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76DFC" w14:textId="624C581D" w:rsidR="00AA0DB5" w:rsidRPr="002A460C" w:rsidRDefault="002A460C" w:rsidP="002A460C">
      <w:pPr>
        <w:pStyle w:val="Title"/>
        <w:jc w:val="center"/>
        <w:rPr>
          <w:rFonts w:asciiTheme="minorHAnsi" w:hAnsiTheme="minorHAnsi" w:cstheme="minorHAnsi"/>
          <w:b/>
          <w:sz w:val="52"/>
          <w:szCs w:val="24"/>
        </w:rPr>
      </w:pPr>
      <w:r w:rsidRPr="002A460C">
        <w:rPr>
          <w:rFonts w:asciiTheme="minorHAnsi" w:hAnsiTheme="minorHAnsi" w:cstheme="minorHAnsi"/>
          <w:b/>
          <w:sz w:val="52"/>
          <w:szCs w:val="24"/>
        </w:rPr>
        <w:t>Appendix A</w:t>
      </w:r>
    </w:p>
    <w:p w14:paraId="4E8554FD" w14:textId="54285744" w:rsidR="002A460C" w:rsidRDefault="002A460C" w:rsidP="002A460C"/>
    <w:p w14:paraId="2AA8A219" w14:textId="77777777" w:rsidR="002A460C" w:rsidRPr="002A460C" w:rsidRDefault="002A460C" w:rsidP="002A460C"/>
    <w:p w14:paraId="56BFBE0C" w14:textId="0C2477F3" w:rsidR="006B393C" w:rsidRPr="002A460C" w:rsidRDefault="00AA0DB5" w:rsidP="00182127">
      <w:pPr>
        <w:pStyle w:val="Title"/>
        <w:rPr>
          <w:rFonts w:asciiTheme="minorHAnsi" w:hAnsiTheme="minorHAnsi" w:cstheme="minorHAnsi"/>
          <w:b/>
          <w:sz w:val="52"/>
          <w:szCs w:val="52"/>
        </w:rPr>
      </w:pPr>
      <w:r w:rsidRPr="002A460C">
        <w:rPr>
          <w:rFonts w:asciiTheme="minorHAnsi" w:hAnsiTheme="minorHAnsi" w:cstheme="minorHAnsi"/>
          <w:b/>
          <w:sz w:val="52"/>
          <w:szCs w:val="52"/>
        </w:rPr>
        <w:t>Evaluation of the UNC System Laboratory Schools Initiative</w:t>
      </w:r>
      <w:r w:rsidR="006B393C" w:rsidRPr="002A460C">
        <w:rPr>
          <w:rFonts w:asciiTheme="minorHAnsi" w:hAnsiTheme="minorHAnsi" w:cstheme="minorHAnsi"/>
          <w:b/>
          <w:sz w:val="52"/>
          <w:szCs w:val="52"/>
        </w:rPr>
        <w:t xml:space="preserve">  </w:t>
      </w:r>
    </w:p>
    <w:p w14:paraId="269007E8" w14:textId="77777777" w:rsidR="00182127" w:rsidRPr="002A460C" w:rsidRDefault="00182127" w:rsidP="00182127">
      <w:pPr>
        <w:rPr>
          <w:rFonts w:cstheme="minorHAnsi"/>
          <w:b/>
          <w:sz w:val="32"/>
        </w:rPr>
      </w:pPr>
    </w:p>
    <w:p w14:paraId="485D4B7E" w14:textId="1DB13470" w:rsidR="00AA0DB5" w:rsidRPr="002A460C" w:rsidRDefault="00AA0DB5" w:rsidP="00182127">
      <w:pPr>
        <w:rPr>
          <w:rFonts w:cstheme="minorHAnsi"/>
          <w:b/>
          <w:sz w:val="40"/>
          <w:szCs w:val="40"/>
        </w:rPr>
      </w:pPr>
      <w:r w:rsidRPr="002A460C">
        <w:rPr>
          <w:rFonts w:cstheme="minorHAnsi"/>
          <w:b/>
          <w:sz w:val="40"/>
          <w:szCs w:val="40"/>
        </w:rPr>
        <w:t xml:space="preserve">November </w:t>
      </w:r>
      <w:r w:rsidR="008B6261" w:rsidRPr="002A460C">
        <w:rPr>
          <w:rFonts w:cstheme="minorHAnsi"/>
          <w:b/>
          <w:sz w:val="40"/>
          <w:szCs w:val="40"/>
        </w:rPr>
        <w:t>201</w:t>
      </w:r>
      <w:r w:rsidR="008B6261">
        <w:rPr>
          <w:rFonts w:cstheme="minorHAnsi"/>
          <w:b/>
          <w:sz w:val="40"/>
          <w:szCs w:val="40"/>
        </w:rPr>
        <w:t>9</w:t>
      </w:r>
      <w:r w:rsidR="008B6261" w:rsidRPr="002A460C">
        <w:rPr>
          <w:rFonts w:cstheme="minorHAnsi"/>
          <w:b/>
          <w:sz w:val="40"/>
          <w:szCs w:val="40"/>
        </w:rPr>
        <w:t xml:space="preserve"> </w:t>
      </w:r>
      <w:r w:rsidR="007C01B0" w:rsidRPr="002A460C">
        <w:rPr>
          <w:rFonts w:cstheme="minorHAnsi"/>
          <w:b/>
          <w:sz w:val="40"/>
          <w:szCs w:val="40"/>
        </w:rPr>
        <w:t>Report</w:t>
      </w:r>
    </w:p>
    <w:p w14:paraId="31D99E78" w14:textId="77777777" w:rsidR="00AA0DB5" w:rsidRPr="002A460C" w:rsidRDefault="00AA0DB5" w:rsidP="00AA0DB5">
      <w:pPr>
        <w:rPr>
          <w:rFonts w:cstheme="minorHAnsi"/>
        </w:rPr>
      </w:pPr>
    </w:p>
    <w:p w14:paraId="65CC35D0" w14:textId="77777777" w:rsidR="00182127" w:rsidRPr="002A460C" w:rsidRDefault="00182127" w:rsidP="00182127">
      <w:pPr>
        <w:rPr>
          <w:rFonts w:cstheme="minorHAnsi"/>
        </w:rPr>
      </w:pPr>
    </w:p>
    <w:p w14:paraId="2412C888" w14:textId="77777777" w:rsidR="00AA0DB5" w:rsidRPr="002A460C" w:rsidRDefault="00AA0DB5" w:rsidP="00856B1A">
      <w:pPr>
        <w:pStyle w:val="Title"/>
        <w:rPr>
          <w:rFonts w:asciiTheme="minorHAnsi" w:hAnsiTheme="minorHAnsi" w:cstheme="minorHAnsi"/>
          <w:b/>
          <w:sz w:val="28"/>
          <w:szCs w:val="24"/>
        </w:rPr>
      </w:pPr>
    </w:p>
    <w:p w14:paraId="7FA3C4D2" w14:textId="77777777" w:rsidR="00AA0DB5" w:rsidRPr="002A460C" w:rsidRDefault="00AA0DB5" w:rsidP="00856B1A">
      <w:pPr>
        <w:pStyle w:val="Title"/>
        <w:rPr>
          <w:rFonts w:asciiTheme="minorHAnsi" w:hAnsiTheme="minorHAnsi" w:cstheme="minorHAnsi"/>
          <w:b/>
          <w:sz w:val="28"/>
          <w:szCs w:val="24"/>
        </w:rPr>
      </w:pPr>
    </w:p>
    <w:p w14:paraId="694B6F3A" w14:textId="77777777" w:rsidR="00C444D2" w:rsidRPr="002A460C" w:rsidRDefault="00C444D2" w:rsidP="00856B1A">
      <w:pPr>
        <w:pStyle w:val="Title"/>
        <w:rPr>
          <w:rFonts w:asciiTheme="minorHAnsi" w:hAnsiTheme="minorHAnsi" w:cstheme="minorHAnsi"/>
          <w:b/>
          <w:sz w:val="28"/>
          <w:szCs w:val="24"/>
        </w:rPr>
      </w:pPr>
    </w:p>
    <w:p w14:paraId="79712739" w14:textId="77777777" w:rsidR="004F5828" w:rsidRPr="002A460C" w:rsidRDefault="004F5828" w:rsidP="004F5828">
      <w:pPr>
        <w:rPr>
          <w:rFonts w:cstheme="minorHAnsi"/>
        </w:rPr>
      </w:pPr>
    </w:p>
    <w:p w14:paraId="0DF70301" w14:textId="77777777" w:rsidR="00C444D2" w:rsidRPr="002A460C" w:rsidRDefault="00C444D2" w:rsidP="00856B1A">
      <w:pPr>
        <w:pStyle w:val="Title"/>
        <w:rPr>
          <w:rFonts w:asciiTheme="minorHAnsi" w:hAnsiTheme="minorHAnsi" w:cstheme="minorHAnsi"/>
          <w:b/>
          <w:sz w:val="28"/>
          <w:szCs w:val="24"/>
        </w:rPr>
      </w:pPr>
    </w:p>
    <w:p w14:paraId="583AE54D" w14:textId="4995D1F8" w:rsidR="00C444D2" w:rsidRPr="002A460C" w:rsidRDefault="00301A22" w:rsidP="00856B1A">
      <w:pPr>
        <w:pStyle w:val="Title"/>
        <w:rPr>
          <w:rFonts w:asciiTheme="minorHAnsi" w:hAnsiTheme="minorHAnsi" w:cstheme="minorHAnsi"/>
          <w:sz w:val="32"/>
          <w:szCs w:val="32"/>
        </w:rPr>
      </w:pPr>
      <w:r w:rsidRPr="002A460C">
        <w:rPr>
          <w:rFonts w:asciiTheme="minorHAnsi" w:hAnsiTheme="minorHAnsi" w:cstheme="minorHAnsi"/>
          <w:sz w:val="32"/>
          <w:szCs w:val="32"/>
        </w:rPr>
        <w:t>Education Policy Initiative at Carolina</w:t>
      </w:r>
      <w:r w:rsidR="008142CF" w:rsidRPr="002A460C">
        <w:rPr>
          <w:rFonts w:asciiTheme="minorHAnsi" w:hAnsiTheme="minorHAnsi" w:cstheme="minorHAnsi"/>
          <w:sz w:val="32"/>
          <w:szCs w:val="32"/>
        </w:rPr>
        <w:t>/UNC Public Policy</w:t>
      </w:r>
      <w:r w:rsidR="00E64435" w:rsidRPr="002A460C">
        <w:rPr>
          <w:rFonts w:asciiTheme="minorHAnsi" w:hAnsiTheme="minorHAnsi" w:cstheme="minorHAnsi"/>
          <w:sz w:val="32"/>
          <w:szCs w:val="32"/>
        </w:rPr>
        <w:t>:  Kevin C. Bastian</w:t>
      </w:r>
    </w:p>
    <w:p w14:paraId="19879BF4" w14:textId="47F8976D" w:rsidR="00301A22" w:rsidRPr="002A460C" w:rsidRDefault="00301A22" w:rsidP="00301A22">
      <w:pPr>
        <w:rPr>
          <w:rFonts w:cstheme="minorHAnsi"/>
          <w:sz w:val="32"/>
          <w:szCs w:val="32"/>
        </w:rPr>
      </w:pPr>
      <w:r w:rsidRPr="002A460C">
        <w:rPr>
          <w:rFonts w:cstheme="minorHAnsi"/>
          <w:sz w:val="32"/>
          <w:szCs w:val="32"/>
        </w:rPr>
        <w:t>Public Impact</w:t>
      </w:r>
      <w:r w:rsidR="00E64435" w:rsidRPr="002A460C">
        <w:rPr>
          <w:rFonts w:cstheme="minorHAnsi"/>
          <w:sz w:val="32"/>
          <w:szCs w:val="32"/>
        </w:rPr>
        <w:t xml:space="preserve">:  </w:t>
      </w:r>
      <w:proofErr w:type="spellStart"/>
      <w:r w:rsidR="00E64435" w:rsidRPr="002A460C">
        <w:rPr>
          <w:rFonts w:cstheme="minorHAnsi"/>
          <w:sz w:val="32"/>
          <w:szCs w:val="32"/>
        </w:rPr>
        <w:t>Juli</w:t>
      </w:r>
      <w:proofErr w:type="spellEnd"/>
      <w:r w:rsidR="00E64435" w:rsidRPr="002A460C">
        <w:rPr>
          <w:rFonts w:cstheme="minorHAnsi"/>
          <w:sz w:val="32"/>
          <w:szCs w:val="32"/>
        </w:rPr>
        <w:t xml:space="preserve"> Kim and </w:t>
      </w:r>
      <w:r w:rsidR="00037841">
        <w:rPr>
          <w:rFonts w:cstheme="minorHAnsi"/>
          <w:sz w:val="32"/>
          <w:szCs w:val="32"/>
        </w:rPr>
        <w:t>Whitaker Brown</w:t>
      </w:r>
    </w:p>
    <w:p w14:paraId="25ECAAEC" w14:textId="754A85F1" w:rsidR="00301A22" w:rsidRPr="00301A22" w:rsidRDefault="00301A22" w:rsidP="00301A22"/>
    <w:p w14:paraId="667B8DB1" w14:textId="77777777" w:rsidR="00C444D2" w:rsidRDefault="00C444D2" w:rsidP="00856B1A">
      <w:pPr>
        <w:pStyle w:val="Title"/>
        <w:rPr>
          <w:rFonts w:asciiTheme="minorHAnsi" w:hAnsiTheme="minorHAnsi" w:cstheme="minorHAnsi"/>
          <w:b/>
          <w:sz w:val="28"/>
          <w:szCs w:val="24"/>
        </w:rPr>
      </w:pPr>
    </w:p>
    <w:p w14:paraId="1B337CF3" w14:textId="77777777" w:rsidR="00C444D2" w:rsidRDefault="00C444D2" w:rsidP="00856B1A">
      <w:pPr>
        <w:pStyle w:val="Title"/>
        <w:rPr>
          <w:rFonts w:asciiTheme="minorHAnsi" w:hAnsiTheme="minorHAnsi" w:cstheme="minorHAnsi"/>
          <w:b/>
          <w:sz w:val="28"/>
          <w:szCs w:val="24"/>
        </w:rPr>
      </w:pPr>
    </w:p>
    <w:p w14:paraId="0F3D8595" w14:textId="77777777" w:rsidR="005A6C24" w:rsidRDefault="005A6C24" w:rsidP="005A6C24"/>
    <w:p w14:paraId="27C9287A" w14:textId="77777777" w:rsidR="00C444D2" w:rsidRDefault="00C444D2" w:rsidP="00856B1A">
      <w:pPr>
        <w:pStyle w:val="Title"/>
        <w:rPr>
          <w:rFonts w:asciiTheme="minorHAnsi" w:hAnsiTheme="minorHAnsi" w:cstheme="minorHAnsi"/>
          <w:b/>
          <w:sz w:val="28"/>
          <w:szCs w:val="24"/>
        </w:rPr>
      </w:pPr>
    </w:p>
    <w:p w14:paraId="6B229F38" w14:textId="6DF51AA8" w:rsidR="00C444D2" w:rsidRDefault="00C12205" w:rsidP="00856B1A">
      <w:pPr>
        <w:pStyle w:val="Title"/>
        <w:rPr>
          <w:rFonts w:asciiTheme="minorHAnsi" w:hAnsiTheme="minorHAnsi" w:cstheme="minorHAnsi"/>
          <w:b/>
          <w:sz w:val="28"/>
          <w:szCs w:val="24"/>
        </w:rPr>
      </w:pPr>
      <w:r>
        <w:rPr>
          <w:rFonts w:asciiTheme="minorHAnsi" w:hAnsiTheme="minorHAnsi" w:cstheme="minorHAnsi"/>
          <w:b/>
          <w:sz w:val="28"/>
          <w:szCs w:val="24"/>
        </w:rPr>
        <w:t xml:space="preserve">       </w:t>
      </w:r>
      <w:r w:rsidR="005A6C24" w:rsidRPr="005A6C24">
        <w:rPr>
          <w:rFonts w:asciiTheme="minorHAnsi" w:hAnsiTheme="minorHAnsi" w:cstheme="minorHAnsi"/>
          <w:b/>
          <w:noProof/>
          <w:sz w:val="28"/>
          <w:szCs w:val="24"/>
        </w:rPr>
        <w:drawing>
          <wp:inline distT="0" distB="0" distL="0" distR="0" wp14:anchorId="06136405" wp14:editId="435A4127">
            <wp:extent cx="1398888" cy="109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8888" cy="1097280"/>
                    </a:xfrm>
                    <a:prstGeom prst="rect">
                      <a:avLst/>
                    </a:prstGeom>
                    <a:noFill/>
                    <a:ln>
                      <a:noFill/>
                    </a:ln>
                  </pic:spPr>
                </pic:pic>
              </a:graphicData>
            </a:graphic>
          </wp:inline>
        </w:drawing>
      </w:r>
      <w:r>
        <w:rPr>
          <w:rFonts w:asciiTheme="minorHAnsi" w:hAnsiTheme="minorHAnsi" w:cstheme="minorHAnsi"/>
          <w:b/>
          <w:sz w:val="28"/>
          <w:szCs w:val="24"/>
        </w:rPr>
        <w:t xml:space="preserve">                                                                  </w:t>
      </w:r>
      <w:r>
        <w:rPr>
          <w:noProof/>
        </w:rPr>
        <w:drawing>
          <wp:inline distT="0" distB="0" distL="0" distR="0" wp14:anchorId="7894CDF9" wp14:editId="02985414">
            <wp:extent cx="2044856" cy="640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 color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4856" cy="640080"/>
                    </a:xfrm>
                    <a:prstGeom prst="rect">
                      <a:avLst/>
                    </a:prstGeom>
                  </pic:spPr>
                </pic:pic>
              </a:graphicData>
            </a:graphic>
          </wp:inline>
        </w:drawing>
      </w:r>
    </w:p>
    <w:p w14:paraId="2A430B73" w14:textId="77777777" w:rsidR="00C444D2" w:rsidRDefault="00C444D2" w:rsidP="00856B1A">
      <w:pPr>
        <w:pStyle w:val="Title"/>
        <w:rPr>
          <w:rFonts w:asciiTheme="minorHAnsi" w:hAnsiTheme="minorHAnsi" w:cstheme="minorHAnsi"/>
          <w:b/>
          <w:sz w:val="28"/>
          <w:szCs w:val="24"/>
        </w:rPr>
      </w:pPr>
    </w:p>
    <w:p w14:paraId="691B0807" w14:textId="77777777" w:rsidR="00C444D2" w:rsidRDefault="00C444D2" w:rsidP="00856B1A">
      <w:pPr>
        <w:pStyle w:val="Title"/>
        <w:rPr>
          <w:rFonts w:asciiTheme="minorHAnsi" w:hAnsiTheme="minorHAnsi" w:cstheme="minorHAnsi"/>
          <w:b/>
          <w:sz w:val="28"/>
          <w:szCs w:val="24"/>
        </w:rPr>
      </w:pPr>
    </w:p>
    <w:p w14:paraId="4D0FD8CC" w14:textId="77777777" w:rsidR="00C444D2" w:rsidRDefault="00C444D2" w:rsidP="00856B1A">
      <w:pPr>
        <w:pStyle w:val="Title"/>
        <w:rPr>
          <w:rFonts w:asciiTheme="minorHAnsi" w:hAnsiTheme="minorHAnsi" w:cstheme="minorHAnsi"/>
          <w:b/>
          <w:sz w:val="28"/>
          <w:szCs w:val="24"/>
        </w:rPr>
      </w:pPr>
    </w:p>
    <w:p w14:paraId="47F5709F" w14:textId="77777777" w:rsidR="00C444D2" w:rsidRDefault="00C444D2" w:rsidP="00856B1A">
      <w:pPr>
        <w:pStyle w:val="Title"/>
        <w:rPr>
          <w:rFonts w:asciiTheme="minorHAnsi" w:hAnsiTheme="minorHAnsi" w:cstheme="minorHAnsi"/>
          <w:b/>
          <w:sz w:val="28"/>
          <w:szCs w:val="24"/>
        </w:rPr>
      </w:pPr>
    </w:p>
    <w:p w14:paraId="76B5FBE7" w14:textId="77777777" w:rsidR="001F0A19" w:rsidRDefault="001F0A19" w:rsidP="00856B1A">
      <w:pPr>
        <w:pStyle w:val="Title"/>
        <w:rPr>
          <w:rFonts w:asciiTheme="minorHAnsi" w:hAnsiTheme="minorHAnsi" w:cstheme="minorHAnsi"/>
          <w:b/>
          <w:sz w:val="28"/>
          <w:szCs w:val="24"/>
        </w:rPr>
        <w:sectPr w:rsidR="001F0A19" w:rsidSect="00016961">
          <w:footerReference w:type="default" r:id="rId13"/>
          <w:pgSz w:w="12240" w:h="15840"/>
          <w:pgMar w:top="1440" w:right="1440" w:bottom="1440" w:left="1440" w:header="720" w:footer="720" w:gutter="0"/>
          <w:cols w:space="720"/>
          <w:docGrid w:linePitch="360"/>
        </w:sectPr>
      </w:pPr>
    </w:p>
    <w:p w14:paraId="4A53AB63" w14:textId="785FCD37" w:rsidR="00856B1A" w:rsidRPr="009A2964" w:rsidRDefault="00856B1A" w:rsidP="00C80C61">
      <w:pPr>
        <w:pStyle w:val="Heading1"/>
        <w:spacing w:before="0" w:after="0" w:line="240" w:lineRule="auto"/>
        <w:rPr>
          <w:rFonts w:asciiTheme="minorHAnsi" w:hAnsiTheme="minorHAnsi" w:cstheme="minorHAnsi"/>
          <w:color w:val="auto"/>
          <w:szCs w:val="22"/>
        </w:rPr>
      </w:pPr>
      <w:bookmarkStart w:id="0" w:name="_Toc521786821"/>
      <w:bookmarkStart w:id="1" w:name="_Hlk8728836"/>
      <w:r w:rsidRPr="009A2964">
        <w:rPr>
          <w:rFonts w:asciiTheme="minorHAnsi" w:hAnsiTheme="minorHAnsi" w:cstheme="minorHAnsi"/>
          <w:color w:val="auto"/>
          <w:szCs w:val="22"/>
        </w:rPr>
        <w:lastRenderedPageBreak/>
        <w:t>Introduction</w:t>
      </w:r>
      <w:bookmarkEnd w:id="0"/>
    </w:p>
    <w:p w14:paraId="1D53F2ED" w14:textId="77777777" w:rsidR="00C80C61" w:rsidRPr="00853C67" w:rsidRDefault="00C80C61" w:rsidP="00FB3A29">
      <w:pPr>
        <w:spacing w:after="0" w:line="240" w:lineRule="auto"/>
        <w:jc w:val="both"/>
        <w:rPr>
          <w:rFonts w:cstheme="minorHAnsi"/>
        </w:rPr>
      </w:pPr>
    </w:p>
    <w:p w14:paraId="112CFC31" w14:textId="57D71A36" w:rsidR="008D1DF1" w:rsidRDefault="00785E75" w:rsidP="00FB3A29">
      <w:pPr>
        <w:spacing w:after="0" w:line="240" w:lineRule="auto"/>
        <w:jc w:val="both"/>
        <w:rPr>
          <w:rFonts w:cstheme="minorHAnsi"/>
        </w:rPr>
      </w:pPr>
      <w:r w:rsidRPr="00853C67">
        <w:rPr>
          <w:rFonts w:cstheme="minorHAnsi"/>
        </w:rPr>
        <w:t>In 2016, the North Carolina General Assembly</w:t>
      </w:r>
      <w:r w:rsidR="00721147" w:rsidRPr="00853C67">
        <w:rPr>
          <w:rFonts w:cstheme="minorHAnsi"/>
        </w:rPr>
        <w:t xml:space="preserve"> (NCGA)</w:t>
      </w:r>
      <w:r w:rsidRPr="00853C67">
        <w:rPr>
          <w:rFonts w:cstheme="minorHAnsi"/>
        </w:rPr>
        <w:t xml:space="preserve"> passed legislation requiring the </w:t>
      </w:r>
      <w:r w:rsidR="008564FA" w:rsidRPr="00853C67">
        <w:rPr>
          <w:rFonts w:cstheme="minorHAnsi"/>
        </w:rPr>
        <w:t>Board of Governors</w:t>
      </w:r>
      <w:r w:rsidR="004A7417" w:rsidRPr="00853C67">
        <w:rPr>
          <w:rFonts w:cstheme="minorHAnsi"/>
        </w:rPr>
        <w:t xml:space="preserve"> (BOG)</w:t>
      </w:r>
      <w:r w:rsidR="008564FA" w:rsidRPr="00853C67">
        <w:rPr>
          <w:rFonts w:cstheme="minorHAnsi"/>
        </w:rPr>
        <w:t xml:space="preserve"> of the University of North Carolina (UNC) System</w:t>
      </w:r>
      <w:r w:rsidR="00C126A3" w:rsidRPr="00853C67">
        <w:rPr>
          <w:rFonts w:cstheme="minorHAnsi"/>
        </w:rPr>
        <w:t>, in consultation with UNC</w:t>
      </w:r>
      <w:r w:rsidR="003136F2" w:rsidRPr="00853C67">
        <w:rPr>
          <w:rFonts w:cstheme="minorHAnsi"/>
        </w:rPr>
        <w:t xml:space="preserve"> System</w:t>
      </w:r>
      <w:r w:rsidR="00C126A3" w:rsidRPr="00853C67">
        <w:rPr>
          <w:rFonts w:cstheme="minorHAnsi"/>
        </w:rPr>
        <w:t xml:space="preserve"> institution Colleges of Education (COE</w:t>
      </w:r>
      <w:r w:rsidR="00D46848">
        <w:rPr>
          <w:rFonts w:cstheme="minorHAnsi"/>
        </w:rPr>
        <w:t>s</w:t>
      </w:r>
      <w:r w:rsidR="00C126A3" w:rsidRPr="00853C67">
        <w:rPr>
          <w:rFonts w:cstheme="minorHAnsi"/>
        </w:rPr>
        <w:t xml:space="preserve">), </w:t>
      </w:r>
      <w:r w:rsidR="008564FA" w:rsidRPr="00853C67">
        <w:rPr>
          <w:rFonts w:cstheme="minorHAnsi"/>
        </w:rPr>
        <w:t>to establish laboratory schools.</w:t>
      </w:r>
      <w:r w:rsidR="001D2D08" w:rsidRPr="00853C67">
        <w:rPr>
          <w:rStyle w:val="FootnoteReference"/>
          <w:rFonts w:cstheme="minorHAnsi"/>
        </w:rPr>
        <w:footnoteReference w:id="2"/>
      </w:r>
      <w:r w:rsidR="00FB3A29" w:rsidRPr="00853C67">
        <w:rPr>
          <w:rFonts w:cstheme="minorHAnsi"/>
        </w:rPr>
        <w:t xml:space="preserve"> </w:t>
      </w:r>
      <w:r w:rsidR="008D1DF1">
        <w:rPr>
          <w:rFonts w:cstheme="minorHAnsi"/>
        </w:rPr>
        <w:t>Laboratory schools are K-12</w:t>
      </w:r>
      <w:r w:rsidR="00AA440D" w:rsidRPr="00853C67">
        <w:rPr>
          <w:rFonts w:cstheme="minorHAnsi"/>
        </w:rPr>
        <w:t xml:space="preserve"> schools </w:t>
      </w:r>
      <w:r w:rsidR="008D1DF1">
        <w:rPr>
          <w:rFonts w:cstheme="minorHAnsi"/>
        </w:rPr>
        <w:t xml:space="preserve">operated by a UNC System institution rather than by a local school district. </w:t>
      </w:r>
      <w:r w:rsidR="008D1DF1" w:rsidRPr="00C07B3E">
        <w:rPr>
          <w:rFonts w:cstheme="minorHAnsi"/>
        </w:rPr>
        <w:t xml:space="preserve">The mission of UNC System laboratory schools is </w:t>
      </w:r>
      <w:r w:rsidR="008D1DF1">
        <w:rPr>
          <w:rFonts w:cstheme="minorHAnsi"/>
        </w:rPr>
        <w:t>to improve student performance in local school administrative units with low-performing schools by providing an enhanced education program for students residing in those units and to provide exposure and training for teachers and principals to successfully address challenges existing in high-needs school settings.</w:t>
      </w:r>
      <w:r w:rsidR="002C0C83">
        <w:rPr>
          <w:rStyle w:val="FootnoteReference"/>
          <w:rFonts w:cstheme="minorHAnsi"/>
        </w:rPr>
        <w:footnoteReference w:id="3"/>
      </w:r>
      <w:r w:rsidR="008D1DF1">
        <w:rPr>
          <w:rFonts w:cstheme="minorHAnsi"/>
        </w:rPr>
        <w:t xml:space="preserve"> </w:t>
      </w:r>
      <w:r w:rsidR="001D2D08" w:rsidRPr="00853C67">
        <w:rPr>
          <w:rFonts w:cstheme="minorHAnsi"/>
        </w:rPr>
        <w:t>Collectively, laboratory schools are committed to delivering high expectations to prepare students for college and life; ensuring students learn to read and communicate effectively; addressing the academic, social, and emotional needs of all students; and harnessing the benefits of partnerships to strengthen learning, teaching and school leadership.</w:t>
      </w:r>
      <w:r w:rsidR="001D2D08" w:rsidRPr="00853C67">
        <w:rPr>
          <w:rStyle w:val="FootnoteReference"/>
          <w:rFonts w:cstheme="minorHAnsi"/>
        </w:rPr>
        <w:footnoteReference w:id="4"/>
      </w:r>
      <w:r w:rsidR="007432B6" w:rsidRPr="00853C67">
        <w:rPr>
          <w:rFonts w:cstheme="minorHAnsi"/>
        </w:rPr>
        <w:t xml:space="preserve"> </w:t>
      </w:r>
      <w:r w:rsidR="008D1DF1">
        <w:rPr>
          <w:rFonts w:cstheme="minorHAnsi"/>
        </w:rPr>
        <w:t>Laboratory schools serve every part of the University mission—teaching, research, and public service—and represent an innovative extension of the UNC System’s presence in K-12 education.</w:t>
      </w:r>
    </w:p>
    <w:p w14:paraId="079A23F4" w14:textId="77777777" w:rsidR="008D1DF1" w:rsidRDefault="008D1DF1" w:rsidP="00FB3A29">
      <w:pPr>
        <w:spacing w:after="0" w:line="240" w:lineRule="auto"/>
        <w:jc w:val="both"/>
        <w:rPr>
          <w:rFonts w:cstheme="minorHAnsi"/>
        </w:rPr>
      </w:pPr>
    </w:p>
    <w:p w14:paraId="3641A12F" w14:textId="7A053FEE" w:rsidR="009363F3" w:rsidRPr="00853C67" w:rsidRDefault="00582BEB" w:rsidP="00FB3A29">
      <w:pPr>
        <w:spacing w:after="0" w:line="240" w:lineRule="auto"/>
        <w:jc w:val="both"/>
        <w:rPr>
          <w:rFonts w:cstheme="minorHAnsi"/>
        </w:rPr>
      </w:pPr>
      <w:r>
        <w:rPr>
          <w:rFonts w:cstheme="minorHAnsi"/>
        </w:rPr>
        <w:t>E</w:t>
      </w:r>
      <w:r w:rsidR="00785E75" w:rsidRPr="00853C67">
        <w:rPr>
          <w:rFonts w:cstheme="minorHAnsi"/>
        </w:rPr>
        <w:t xml:space="preserve">ight UNC System institutions with high-quality educator preparation programs were to design and open a laboratory school by </w:t>
      </w:r>
      <w:r w:rsidR="007E2B9E" w:rsidRPr="00853C67">
        <w:rPr>
          <w:rFonts w:cstheme="minorHAnsi"/>
        </w:rPr>
        <w:t xml:space="preserve">the </w:t>
      </w:r>
      <w:r w:rsidR="00A365F9">
        <w:rPr>
          <w:rFonts w:cstheme="minorHAnsi"/>
        </w:rPr>
        <w:t xml:space="preserve">2018-19 school year. </w:t>
      </w:r>
      <w:r w:rsidRPr="008802BC">
        <w:rPr>
          <w:rFonts w:cstheme="minorHAnsi"/>
        </w:rPr>
        <w:t xml:space="preserve">However, amendments to the enabling legislation now require nine UNC System institutions to open a laboratory school by the 2022-23 school year. </w:t>
      </w:r>
      <w:r w:rsidR="003F20AA" w:rsidRPr="008802BC">
        <w:rPr>
          <w:rFonts w:cstheme="minorHAnsi"/>
        </w:rPr>
        <w:t>East Carolina University (ECU) and Western Carolina University (WCU) opened their laboratory schools</w:t>
      </w:r>
      <w:r w:rsidR="003F20AA" w:rsidRPr="00853C67">
        <w:rPr>
          <w:rFonts w:cstheme="minorHAnsi"/>
        </w:rPr>
        <w:t xml:space="preserve"> in the 2017-18 school year</w:t>
      </w:r>
      <w:r w:rsidR="00594C6B" w:rsidRPr="00853C67">
        <w:rPr>
          <w:rFonts w:cstheme="minorHAnsi"/>
        </w:rPr>
        <w:t xml:space="preserve"> while Ap</w:t>
      </w:r>
      <w:r w:rsidR="002C666C">
        <w:rPr>
          <w:rFonts w:cstheme="minorHAnsi"/>
        </w:rPr>
        <w:t>palachian State University</w:t>
      </w:r>
      <w:r w:rsidR="00594C6B" w:rsidRPr="00853C67">
        <w:rPr>
          <w:rFonts w:cstheme="minorHAnsi"/>
        </w:rPr>
        <w:t>,</w:t>
      </w:r>
      <w:r w:rsidR="002C666C">
        <w:rPr>
          <w:rFonts w:cstheme="minorHAnsi"/>
        </w:rPr>
        <w:t xml:space="preserve"> the University of North Carolina at Greensboro (UNCG), and the University of North Carolina at Wilmington (UNCW) </w:t>
      </w:r>
      <w:r w:rsidR="00594C6B" w:rsidRPr="00853C67">
        <w:rPr>
          <w:rFonts w:cstheme="minorHAnsi"/>
        </w:rPr>
        <w:t xml:space="preserve">opened their laboratory schools in the 2018-19 school year. </w:t>
      </w:r>
    </w:p>
    <w:p w14:paraId="110AE6AB" w14:textId="77777777" w:rsidR="009363F3" w:rsidRPr="00853C67" w:rsidRDefault="009363F3" w:rsidP="00FB3A29">
      <w:pPr>
        <w:spacing w:after="0" w:line="240" w:lineRule="auto"/>
        <w:jc w:val="both"/>
        <w:rPr>
          <w:rFonts w:cstheme="minorHAnsi"/>
        </w:rPr>
      </w:pPr>
    </w:p>
    <w:p w14:paraId="083DFF9A" w14:textId="2EFB3FCC" w:rsidR="003F7770" w:rsidRPr="00853C67" w:rsidRDefault="008415FA" w:rsidP="00401DDB">
      <w:pPr>
        <w:spacing w:after="0" w:line="240" w:lineRule="auto"/>
        <w:jc w:val="both"/>
        <w:rPr>
          <w:rFonts w:cstheme="minorHAnsi"/>
        </w:rPr>
      </w:pPr>
      <w:r w:rsidRPr="00853C67">
        <w:rPr>
          <w:rFonts w:cstheme="minorHAnsi"/>
        </w:rPr>
        <w:t xml:space="preserve">UNC System laboratory schools must serve students in at least three contiguous grades in the K-8 grade range. </w:t>
      </w:r>
      <w:r w:rsidR="002C666C">
        <w:rPr>
          <w:rFonts w:cstheme="minorHAnsi"/>
        </w:rPr>
        <w:t>The enabling legislation originally required the UNC System to establish laboratory schools in local school administrative units in which at least 25 percent of the schools were low-performing. An amendment to the enabling legislation allows the UNC System to exercise three waivers to establish laboratory schools in districts that do not meet this requirement. Students are eligible to attend a laboratory school if they reside in the local school administrative unit in which the laboratory school is located and either previously attended a low-performing school or failed to meet expected growth in the previous academic year (based on one or more indicators).</w:t>
      </w:r>
      <w:r w:rsidR="001511FD">
        <w:rPr>
          <w:rFonts w:cstheme="minorHAnsi"/>
        </w:rPr>
        <w:t xml:space="preserve"> L</w:t>
      </w:r>
      <w:r w:rsidR="00E674AD" w:rsidRPr="00853C67">
        <w:rPr>
          <w:rFonts w:cstheme="minorHAnsi"/>
        </w:rPr>
        <w:t>aboratory schools present opportunities to benefit low-performing students</w:t>
      </w:r>
      <w:r w:rsidR="000641C6" w:rsidRPr="00853C67">
        <w:rPr>
          <w:rFonts w:cstheme="minorHAnsi"/>
        </w:rPr>
        <w:t>,</w:t>
      </w:r>
      <w:r w:rsidR="00E674AD" w:rsidRPr="00853C67">
        <w:rPr>
          <w:rFonts w:cstheme="minorHAnsi"/>
        </w:rPr>
        <w:t xml:space="preserve"> to implement new and research-based instructional strategies</w:t>
      </w:r>
      <w:r w:rsidR="000641C6" w:rsidRPr="00853C67">
        <w:rPr>
          <w:rFonts w:cstheme="minorHAnsi"/>
        </w:rPr>
        <w:t>,</w:t>
      </w:r>
      <w:r w:rsidR="00E674AD" w:rsidRPr="00853C67">
        <w:rPr>
          <w:rFonts w:cstheme="minorHAnsi"/>
        </w:rPr>
        <w:t xml:space="preserve"> </w:t>
      </w:r>
      <w:r w:rsidR="009D1974" w:rsidRPr="00853C67">
        <w:rPr>
          <w:rFonts w:cstheme="minorHAnsi"/>
        </w:rPr>
        <w:t xml:space="preserve">to enhance the preparation experiences of pre-service </w:t>
      </w:r>
      <w:r w:rsidR="003136F2" w:rsidRPr="00853C67">
        <w:rPr>
          <w:rFonts w:cstheme="minorHAnsi"/>
        </w:rPr>
        <w:t>educators</w:t>
      </w:r>
      <w:r w:rsidR="000641C6" w:rsidRPr="00853C67">
        <w:rPr>
          <w:rFonts w:cstheme="minorHAnsi"/>
        </w:rPr>
        <w:t>,</w:t>
      </w:r>
      <w:r w:rsidR="009D1974" w:rsidRPr="00853C67">
        <w:rPr>
          <w:rFonts w:cstheme="minorHAnsi"/>
        </w:rPr>
        <w:t xml:space="preserve"> </w:t>
      </w:r>
      <w:r w:rsidR="00E674AD" w:rsidRPr="00853C67">
        <w:rPr>
          <w:rFonts w:cstheme="minorHAnsi"/>
        </w:rPr>
        <w:t>and to integrate the contributions of the university and community into the philosophy and practices of the school.</w:t>
      </w:r>
      <w:r w:rsidR="00594C6B" w:rsidRPr="00853C67">
        <w:rPr>
          <w:rFonts w:cstheme="minorHAnsi"/>
        </w:rPr>
        <w:t xml:space="preserve"> </w:t>
      </w:r>
    </w:p>
    <w:p w14:paraId="16B53E0E" w14:textId="77777777" w:rsidR="002C666C" w:rsidRDefault="002C666C" w:rsidP="00110B28">
      <w:pPr>
        <w:spacing w:after="0" w:line="240" w:lineRule="auto"/>
        <w:jc w:val="both"/>
        <w:rPr>
          <w:rFonts w:cstheme="minorHAnsi"/>
        </w:rPr>
      </w:pPr>
    </w:p>
    <w:p w14:paraId="7A045325" w14:textId="2D540119" w:rsidR="007B3A92" w:rsidRPr="00853C67" w:rsidRDefault="00312D34" w:rsidP="00110B28">
      <w:pPr>
        <w:spacing w:after="0" w:line="240" w:lineRule="auto"/>
        <w:jc w:val="both"/>
        <w:rPr>
          <w:rFonts w:cstheme="minorHAnsi"/>
        </w:rPr>
      </w:pPr>
      <w:r>
        <w:rPr>
          <w:rFonts w:cstheme="minorHAnsi"/>
        </w:rPr>
        <w:t xml:space="preserve">In 2018, the UNC System commissioned </w:t>
      </w:r>
      <w:r w:rsidR="007B3A92" w:rsidRPr="00853C67">
        <w:rPr>
          <w:rFonts w:cstheme="minorHAnsi"/>
        </w:rPr>
        <w:t xml:space="preserve">the Education Policy Initiative at Carolina (EPIC)/Public Policy at UNC Chapel Hill and Public Impact (hereon referred to as the Evaluation Team) </w:t>
      </w:r>
      <w:r>
        <w:rPr>
          <w:rFonts w:cstheme="minorHAnsi"/>
        </w:rPr>
        <w:t xml:space="preserve">to conduct a five-year evaluation of </w:t>
      </w:r>
      <w:r w:rsidR="007B3A92" w:rsidRPr="00853C67">
        <w:rPr>
          <w:rFonts w:cstheme="minorHAnsi"/>
        </w:rPr>
        <w:t xml:space="preserve">the laboratory school </w:t>
      </w:r>
      <w:r>
        <w:rPr>
          <w:rFonts w:cstheme="minorHAnsi"/>
        </w:rPr>
        <w:t xml:space="preserve">initiative. </w:t>
      </w:r>
      <w:r w:rsidR="0003378A">
        <w:rPr>
          <w:rFonts w:cstheme="minorHAnsi"/>
        </w:rPr>
        <w:t xml:space="preserve">The intent of the evaluation is </w:t>
      </w:r>
      <w:r w:rsidR="0003378A" w:rsidRPr="00853C67">
        <w:rPr>
          <w:rFonts w:cstheme="minorHAnsi"/>
        </w:rPr>
        <w:t xml:space="preserve">to assess whether laboratory schools benefit students and pre-service educators and to understand why laboratory schools succeed or </w:t>
      </w:r>
      <w:r w:rsidR="0003378A" w:rsidRPr="00853C67">
        <w:rPr>
          <w:rFonts w:cstheme="minorHAnsi"/>
        </w:rPr>
        <w:lastRenderedPageBreak/>
        <w:t>fall short of expectations</w:t>
      </w:r>
      <w:r w:rsidR="0003378A">
        <w:rPr>
          <w:rFonts w:cstheme="minorHAnsi"/>
        </w:rPr>
        <w:t xml:space="preserve">. </w:t>
      </w:r>
      <w:r>
        <w:rPr>
          <w:rFonts w:cstheme="minorHAnsi"/>
        </w:rPr>
        <w:t>The Evaluation Team submitted its first report in November 201</w:t>
      </w:r>
      <w:r w:rsidR="00D25257">
        <w:rPr>
          <w:rFonts w:cstheme="minorHAnsi"/>
        </w:rPr>
        <w:t>8</w:t>
      </w:r>
      <w:r>
        <w:rPr>
          <w:rFonts w:cstheme="minorHAnsi"/>
        </w:rPr>
        <w:t>.</w:t>
      </w:r>
      <w:r w:rsidR="009317DC">
        <w:rPr>
          <w:rStyle w:val="FootnoteReference"/>
          <w:rFonts w:cstheme="minorHAnsi"/>
        </w:rPr>
        <w:footnoteReference w:id="5"/>
      </w:r>
      <w:r w:rsidR="000A1779">
        <w:rPr>
          <w:rFonts w:cstheme="minorHAnsi"/>
          <w:vertAlign w:val="superscript"/>
        </w:rPr>
        <w:t xml:space="preserve"> </w:t>
      </w:r>
      <w:r w:rsidR="003C37FB">
        <w:rPr>
          <w:rFonts w:cstheme="minorHAnsi"/>
          <w:vertAlign w:val="superscript"/>
        </w:rPr>
        <w:t xml:space="preserve"> </w:t>
      </w:r>
      <w:r>
        <w:rPr>
          <w:rFonts w:cstheme="minorHAnsi"/>
        </w:rPr>
        <w:t>T</w:t>
      </w:r>
      <w:r w:rsidR="007B3A92" w:rsidRPr="00853C67">
        <w:rPr>
          <w:rFonts w:cstheme="minorHAnsi"/>
        </w:rPr>
        <w:t xml:space="preserve">he following </w:t>
      </w:r>
      <w:r>
        <w:rPr>
          <w:rFonts w:cstheme="minorHAnsi"/>
        </w:rPr>
        <w:t>report reflects the Evaluation Team’s</w:t>
      </w:r>
      <w:r w:rsidR="0003378A">
        <w:rPr>
          <w:rFonts w:cstheme="minorHAnsi"/>
        </w:rPr>
        <w:t xml:space="preserve"> </w:t>
      </w:r>
      <w:r>
        <w:rPr>
          <w:rFonts w:cstheme="minorHAnsi"/>
        </w:rPr>
        <w:t xml:space="preserve">second report on </w:t>
      </w:r>
      <w:r w:rsidR="007B3A92" w:rsidRPr="00853C67">
        <w:rPr>
          <w:rFonts w:cstheme="minorHAnsi"/>
        </w:rPr>
        <w:t>laboratory school</w:t>
      </w:r>
      <w:r>
        <w:rPr>
          <w:rFonts w:cstheme="minorHAnsi"/>
        </w:rPr>
        <w:t xml:space="preserve"> implementation, operation,</w:t>
      </w:r>
      <w:r w:rsidR="007B3A92" w:rsidRPr="00853C67">
        <w:rPr>
          <w:rFonts w:cstheme="minorHAnsi"/>
        </w:rPr>
        <w:t xml:space="preserve"> successes and shortcomings. In addition, the UNC System BOG will submit its own report focusing on the statutorily required laboratory school reporting elements: student enrollment and demographics, student admissions, student achievement and academic progress, outcomes for pre-service candidates in educator preparation programs, best practices of laboratory schools, and other information the </w:t>
      </w:r>
      <w:r w:rsidR="00F42CA2">
        <w:rPr>
          <w:rFonts w:cstheme="minorHAnsi"/>
        </w:rPr>
        <w:t xml:space="preserve">UNC </w:t>
      </w:r>
      <w:r w:rsidR="007B3A92" w:rsidRPr="00853C67">
        <w:rPr>
          <w:rFonts w:cstheme="minorHAnsi"/>
        </w:rPr>
        <w:t>BOG Subcommittee on Laboratory Schools considers appropriate.</w:t>
      </w:r>
      <w:r w:rsidR="007B3A92" w:rsidRPr="00853C67">
        <w:rPr>
          <w:rStyle w:val="FootnoteReference"/>
          <w:rFonts w:cstheme="minorHAnsi"/>
        </w:rPr>
        <w:footnoteReference w:id="6"/>
      </w:r>
      <w:r w:rsidR="007B3A92" w:rsidRPr="00853C67">
        <w:rPr>
          <w:rFonts w:cstheme="minorHAnsi"/>
        </w:rPr>
        <w:t xml:space="preserve"> This in-depth report </w:t>
      </w:r>
      <w:r w:rsidR="00CE453E">
        <w:rPr>
          <w:rFonts w:cstheme="minorHAnsi"/>
        </w:rPr>
        <w:t>from the Evaluation Team is</w:t>
      </w:r>
      <w:r w:rsidR="007B3A92" w:rsidRPr="00853C67">
        <w:rPr>
          <w:rFonts w:cstheme="minorHAnsi"/>
        </w:rPr>
        <w:t xml:space="preserve"> attached to the UNC System BOG report as an appendix, to be submitted to the NCGA by November 15, </w:t>
      </w:r>
      <w:r w:rsidR="00037841" w:rsidRPr="00853C67">
        <w:rPr>
          <w:rFonts w:cstheme="minorHAnsi"/>
        </w:rPr>
        <w:t>201</w:t>
      </w:r>
      <w:r w:rsidR="00037841">
        <w:rPr>
          <w:rFonts w:cstheme="minorHAnsi"/>
        </w:rPr>
        <w:t>9</w:t>
      </w:r>
      <w:r w:rsidR="007B3A92" w:rsidRPr="00853C67">
        <w:rPr>
          <w:rFonts w:cstheme="minorHAnsi"/>
        </w:rPr>
        <w:t>.</w:t>
      </w:r>
    </w:p>
    <w:p w14:paraId="4FFCF293" w14:textId="77777777" w:rsidR="004C75F7" w:rsidRPr="00853C67" w:rsidRDefault="004C75F7" w:rsidP="00110B28">
      <w:pPr>
        <w:spacing w:after="0" w:line="240" w:lineRule="auto"/>
        <w:jc w:val="both"/>
        <w:rPr>
          <w:rFonts w:cstheme="minorHAnsi"/>
        </w:rPr>
      </w:pPr>
    </w:p>
    <w:p w14:paraId="686414DC" w14:textId="4171769D" w:rsidR="004C75F7" w:rsidRPr="00853C67" w:rsidRDefault="00312D34" w:rsidP="00110B28">
      <w:pPr>
        <w:spacing w:after="0" w:line="240" w:lineRule="auto"/>
        <w:jc w:val="both"/>
        <w:rPr>
          <w:rFonts w:cstheme="minorHAnsi"/>
        </w:rPr>
      </w:pPr>
      <w:r>
        <w:rPr>
          <w:rFonts w:cstheme="minorHAnsi"/>
        </w:rPr>
        <w:t xml:space="preserve">This report </w:t>
      </w:r>
      <w:r w:rsidR="0003378A">
        <w:rPr>
          <w:rFonts w:cstheme="minorHAnsi"/>
        </w:rPr>
        <w:t xml:space="preserve">is organized to address the following </w:t>
      </w:r>
      <w:r w:rsidR="004C75F7" w:rsidRPr="00853C67">
        <w:rPr>
          <w:rFonts w:cstheme="minorHAnsi"/>
        </w:rPr>
        <w:t>evaluation questions</w:t>
      </w:r>
      <w:r w:rsidR="0003378A">
        <w:rPr>
          <w:rFonts w:cstheme="minorHAnsi"/>
        </w:rPr>
        <w:t xml:space="preserve">: </w:t>
      </w:r>
    </w:p>
    <w:p w14:paraId="37EDECA4" w14:textId="77777777" w:rsidR="00C80C61" w:rsidRDefault="00C80C61" w:rsidP="00C80C61">
      <w:pPr>
        <w:pStyle w:val="Heading1"/>
        <w:spacing w:before="0" w:after="0" w:line="240" w:lineRule="auto"/>
      </w:pPr>
      <w:bookmarkStart w:id="2" w:name="_Toc521786822"/>
    </w:p>
    <w:bookmarkEnd w:id="2"/>
    <w:p w14:paraId="197FF6C2" w14:textId="5F7EFA8C" w:rsidR="000F3EF7" w:rsidRPr="00853C67" w:rsidRDefault="000F3EF7" w:rsidP="00D35C6E">
      <w:pPr>
        <w:pStyle w:val="ListParagraph"/>
        <w:numPr>
          <w:ilvl w:val="0"/>
          <w:numId w:val="3"/>
        </w:numPr>
        <w:spacing w:after="0" w:line="240" w:lineRule="auto"/>
        <w:jc w:val="both"/>
        <w:rPr>
          <w:rFonts w:cstheme="minorHAnsi"/>
          <w:i/>
        </w:rPr>
      </w:pPr>
      <w:r w:rsidRPr="00853C67">
        <w:rPr>
          <w:rFonts w:cstheme="minorHAnsi"/>
          <w:i/>
        </w:rPr>
        <w:t>How have the UNC System and UNC System institutions set up laboratory schools to succeed?</w:t>
      </w:r>
    </w:p>
    <w:p w14:paraId="39A6032B" w14:textId="49B88EEE" w:rsidR="000F3EF7" w:rsidRPr="00853C67" w:rsidRDefault="000F3EF7" w:rsidP="00D35C6E">
      <w:pPr>
        <w:pStyle w:val="ListParagraph"/>
        <w:numPr>
          <w:ilvl w:val="0"/>
          <w:numId w:val="3"/>
        </w:numPr>
        <w:spacing w:after="0" w:line="240" w:lineRule="auto"/>
        <w:jc w:val="both"/>
        <w:rPr>
          <w:rFonts w:cstheme="minorHAnsi"/>
          <w:i/>
        </w:rPr>
      </w:pPr>
      <w:r w:rsidRPr="00853C67">
        <w:rPr>
          <w:rFonts w:cstheme="minorHAnsi"/>
          <w:i/>
        </w:rPr>
        <w:t xml:space="preserve">How </w:t>
      </w:r>
      <w:proofErr w:type="gramStart"/>
      <w:r w:rsidRPr="00853C67">
        <w:rPr>
          <w:rFonts w:cstheme="minorHAnsi"/>
          <w:i/>
        </w:rPr>
        <w:t>do laboratory</w:t>
      </w:r>
      <w:proofErr w:type="gramEnd"/>
      <w:r w:rsidRPr="00853C67">
        <w:rPr>
          <w:rFonts w:cstheme="minorHAnsi"/>
          <w:i/>
        </w:rPr>
        <w:t xml:space="preserve"> schools form and harness partnerships to benefit learning, teaching, and school leadership?</w:t>
      </w:r>
    </w:p>
    <w:p w14:paraId="1B497491" w14:textId="332F0424" w:rsidR="000F3EF7" w:rsidRDefault="000F3EF7" w:rsidP="00D35C6E">
      <w:pPr>
        <w:pStyle w:val="ListParagraph"/>
        <w:numPr>
          <w:ilvl w:val="0"/>
          <w:numId w:val="3"/>
        </w:numPr>
        <w:spacing w:after="0" w:line="240" w:lineRule="auto"/>
        <w:jc w:val="both"/>
        <w:rPr>
          <w:rFonts w:cstheme="minorHAnsi"/>
          <w:i/>
        </w:rPr>
      </w:pPr>
      <w:r w:rsidRPr="00853C67">
        <w:rPr>
          <w:rFonts w:cstheme="minorHAnsi"/>
          <w:i/>
        </w:rPr>
        <w:t>Are laboratory schools successfully marketed and operated?</w:t>
      </w:r>
    </w:p>
    <w:p w14:paraId="60FC67D3" w14:textId="77777777" w:rsidR="00CD6008" w:rsidRPr="00853C67" w:rsidRDefault="00CD6008" w:rsidP="00CD6008">
      <w:pPr>
        <w:pStyle w:val="ListParagraph"/>
        <w:numPr>
          <w:ilvl w:val="0"/>
          <w:numId w:val="3"/>
        </w:numPr>
        <w:spacing w:after="0" w:line="240" w:lineRule="auto"/>
        <w:jc w:val="both"/>
        <w:rPr>
          <w:rFonts w:cstheme="minorHAnsi"/>
          <w:i/>
        </w:rPr>
      </w:pPr>
      <w:r w:rsidRPr="00853C67">
        <w:rPr>
          <w:rFonts w:cstheme="minorHAnsi"/>
          <w:i/>
        </w:rPr>
        <w:t>Do laboratory schools improve the academic performance of students?</w:t>
      </w:r>
    </w:p>
    <w:p w14:paraId="4DC2BB63" w14:textId="0EFFBEB7" w:rsidR="000F3EF7" w:rsidRDefault="000F3EF7" w:rsidP="00D35C6E">
      <w:pPr>
        <w:pStyle w:val="ListParagraph"/>
        <w:numPr>
          <w:ilvl w:val="0"/>
          <w:numId w:val="3"/>
        </w:numPr>
        <w:spacing w:after="0" w:line="240" w:lineRule="auto"/>
        <w:jc w:val="both"/>
        <w:rPr>
          <w:rFonts w:cstheme="minorHAnsi"/>
          <w:i/>
        </w:rPr>
      </w:pPr>
      <w:r w:rsidRPr="00853C67">
        <w:rPr>
          <w:rFonts w:cstheme="minorHAnsi"/>
          <w:i/>
        </w:rPr>
        <w:t xml:space="preserve">Do laboratory schools benefit students’ </w:t>
      </w:r>
      <w:r w:rsidR="003B0C03" w:rsidRPr="00853C67">
        <w:rPr>
          <w:rFonts w:cstheme="minorHAnsi"/>
          <w:i/>
        </w:rPr>
        <w:t>social-emotional</w:t>
      </w:r>
      <w:r w:rsidRPr="00853C67">
        <w:rPr>
          <w:rFonts w:cstheme="minorHAnsi"/>
          <w:i/>
        </w:rPr>
        <w:t xml:space="preserve"> needs and engagement with school?</w:t>
      </w:r>
    </w:p>
    <w:p w14:paraId="1537128C" w14:textId="22AF20B8" w:rsidR="000F3EF7" w:rsidRPr="00853C67" w:rsidRDefault="000F3EF7" w:rsidP="00D35C6E">
      <w:pPr>
        <w:pStyle w:val="ListParagraph"/>
        <w:numPr>
          <w:ilvl w:val="0"/>
          <w:numId w:val="3"/>
        </w:numPr>
        <w:spacing w:after="0" w:line="240" w:lineRule="auto"/>
        <w:jc w:val="both"/>
        <w:rPr>
          <w:rFonts w:cstheme="minorHAnsi"/>
          <w:i/>
        </w:rPr>
      </w:pPr>
      <w:r w:rsidRPr="00853C67">
        <w:rPr>
          <w:rFonts w:cstheme="minorHAnsi"/>
          <w:i/>
        </w:rPr>
        <w:t>Do the laboratory schools support and strengthen educator preparation?</w:t>
      </w:r>
    </w:p>
    <w:p w14:paraId="04805A80" w14:textId="77777777" w:rsidR="00B755CF" w:rsidRPr="00B755CF" w:rsidRDefault="000F3EF7" w:rsidP="00D35C6E">
      <w:pPr>
        <w:pStyle w:val="ListParagraph"/>
        <w:numPr>
          <w:ilvl w:val="0"/>
          <w:numId w:val="3"/>
        </w:numPr>
        <w:spacing w:after="0" w:line="240" w:lineRule="auto"/>
        <w:jc w:val="both"/>
        <w:rPr>
          <w:rFonts w:cstheme="minorHAnsi"/>
          <w:i/>
        </w:rPr>
      </w:pPr>
      <w:r w:rsidRPr="00853C67">
        <w:rPr>
          <w:rFonts w:cstheme="minorHAnsi"/>
          <w:i/>
        </w:rPr>
        <w:t>How have the UNC System and UNC System institutions set up laboratory schools to grow and sustain?</w:t>
      </w:r>
      <w:bookmarkStart w:id="3" w:name="_Toc521786823"/>
    </w:p>
    <w:p w14:paraId="2D7197AF" w14:textId="77777777" w:rsidR="00B755CF" w:rsidRDefault="00B755CF" w:rsidP="00C80C61">
      <w:pPr>
        <w:pStyle w:val="Heading1"/>
        <w:spacing w:before="0" w:after="0" w:line="240" w:lineRule="auto"/>
        <w:rPr>
          <w:rFonts w:asciiTheme="minorHAnsi" w:hAnsiTheme="minorHAnsi" w:cstheme="minorHAnsi"/>
          <w:sz w:val="24"/>
          <w:szCs w:val="22"/>
        </w:rPr>
      </w:pPr>
    </w:p>
    <w:p w14:paraId="39592669" w14:textId="528DF69E" w:rsidR="00856B1A" w:rsidRPr="009A2964" w:rsidRDefault="00856B1A" w:rsidP="00C80C61">
      <w:pPr>
        <w:pStyle w:val="Heading1"/>
        <w:spacing w:before="0" w:after="0" w:line="240" w:lineRule="auto"/>
        <w:rPr>
          <w:rFonts w:asciiTheme="minorHAnsi" w:hAnsiTheme="minorHAnsi" w:cstheme="minorHAnsi"/>
          <w:color w:val="auto"/>
          <w:szCs w:val="22"/>
        </w:rPr>
      </w:pPr>
      <w:r w:rsidRPr="009A2964">
        <w:rPr>
          <w:rFonts w:asciiTheme="minorHAnsi" w:hAnsiTheme="minorHAnsi" w:cstheme="minorHAnsi"/>
          <w:color w:val="auto"/>
          <w:szCs w:val="22"/>
        </w:rPr>
        <w:t>Evaluation Sample</w:t>
      </w:r>
      <w:bookmarkEnd w:id="3"/>
    </w:p>
    <w:p w14:paraId="52F4A252" w14:textId="77777777" w:rsidR="00C80C61" w:rsidRPr="00853C67" w:rsidRDefault="00C80C61" w:rsidP="001D1FE6">
      <w:pPr>
        <w:spacing w:after="0" w:line="240" w:lineRule="auto"/>
        <w:jc w:val="both"/>
        <w:rPr>
          <w:rFonts w:cstheme="minorHAnsi"/>
        </w:rPr>
      </w:pPr>
    </w:p>
    <w:p w14:paraId="4B484B78" w14:textId="556304DB" w:rsidR="00764B2F" w:rsidRDefault="00A365F9" w:rsidP="001D1FE6">
      <w:pPr>
        <w:spacing w:after="0" w:line="240" w:lineRule="auto"/>
        <w:jc w:val="both"/>
        <w:rPr>
          <w:rFonts w:cstheme="minorHAnsi"/>
        </w:rPr>
      </w:pPr>
      <w:r>
        <w:rPr>
          <w:rFonts w:cstheme="minorHAnsi"/>
        </w:rPr>
        <w:t>T</w:t>
      </w:r>
      <w:r w:rsidR="00D222C9" w:rsidRPr="00853C67">
        <w:rPr>
          <w:rFonts w:cstheme="minorHAnsi"/>
        </w:rPr>
        <w:t xml:space="preserve">his </w:t>
      </w:r>
      <w:r w:rsidR="00865AC2" w:rsidRPr="00853C67">
        <w:rPr>
          <w:rFonts w:cstheme="minorHAnsi"/>
        </w:rPr>
        <w:t>in-depth</w:t>
      </w:r>
      <w:r w:rsidR="00D222C9" w:rsidRPr="00853C67">
        <w:rPr>
          <w:rFonts w:cstheme="minorHAnsi"/>
        </w:rPr>
        <w:t xml:space="preserve"> evaluation report focuses on the</w:t>
      </w:r>
      <w:r w:rsidR="0029722F" w:rsidRPr="00853C67">
        <w:rPr>
          <w:rFonts w:cstheme="minorHAnsi"/>
        </w:rPr>
        <w:t xml:space="preserve"> </w:t>
      </w:r>
      <w:r w:rsidR="00037841">
        <w:rPr>
          <w:rFonts w:cstheme="minorHAnsi"/>
        </w:rPr>
        <w:t>five</w:t>
      </w:r>
      <w:r w:rsidR="0029722F" w:rsidRPr="00853C67">
        <w:rPr>
          <w:rFonts w:cstheme="minorHAnsi"/>
        </w:rPr>
        <w:t xml:space="preserve"> UNC System laboratory schools in operation during the 201</w:t>
      </w:r>
      <w:r w:rsidR="00037841">
        <w:rPr>
          <w:rFonts w:cstheme="minorHAnsi"/>
        </w:rPr>
        <w:t>8</w:t>
      </w:r>
      <w:r w:rsidR="0029722F" w:rsidRPr="00853C67">
        <w:rPr>
          <w:rFonts w:cstheme="minorHAnsi"/>
        </w:rPr>
        <w:t>-1</w:t>
      </w:r>
      <w:r w:rsidR="00037841">
        <w:rPr>
          <w:rFonts w:cstheme="minorHAnsi"/>
        </w:rPr>
        <w:t>9</w:t>
      </w:r>
      <w:r w:rsidR="0029722F" w:rsidRPr="00853C67">
        <w:rPr>
          <w:rFonts w:cstheme="minorHAnsi"/>
        </w:rPr>
        <w:t xml:space="preserve"> s</w:t>
      </w:r>
      <w:r w:rsidR="00E32FB4" w:rsidRPr="00853C67">
        <w:rPr>
          <w:rFonts w:cstheme="minorHAnsi"/>
        </w:rPr>
        <w:t xml:space="preserve">chool year: </w:t>
      </w:r>
      <w:r w:rsidR="0029722F" w:rsidRPr="00853C67">
        <w:rPr>
          <w:rFonts w:cstheme="minorHAnsi"/>
        </w:rPr>
        <w:t xml:space="preserve">The ECU </w:t>
      </w:r>
      <w:r w:rsidR="001D1FE6" w:rsidRPr="00853C67">
        <w:rPr>
          <w:rFonts w:cstheme="minorHAnsi"/>
        </w:rPr>
        <w:t xml:space="preserve">Community </w:t>
      </w:r>
      <w:r w:rsidR="0029722F" w:rsidRPr="00853C67">
        <w:rPr>
          <w:rFonts w:cstheme="minorHAnsi"/>
        </w:rPr>
        <w:t>School</w:t>
      </w:r>
      <w:r w:rsidR="00FB7934">
        <w:rPr>
          <w:rFonts w:cstheme="minorHAnsi"/>
        </w:rPr>
        <w:t>,</w:t>
      </w:r>
      <w:r w:rsidR="0029722F" w:rsidRPr="00853C67">
        <w:rPr>
          <w:rFonts w:cstheme="minorHAnsi"/>
        </w:rPr>
        <w:t xml:space="preserve"> The Catamount School (WCU)</w:t>
      </w:r>
      <w:r w:rsidR="00FB7934">
        <w:rPr>
          <w:rFonts w:cstheme="minorHAnsi"/>
        </w:rPr>
        <w:t>, the Appalachian State Academy at Middle Fork (Appalachian State), the Moss Street Partnership School (UNCG), and D.C. Virgo Preparatory Academy (UNCW)</w:t>
      </w:r>
      <w:r w:rsidR="0029722F" w:rsidRPr="00853C67">
        <w:rPr>
          <w:rFonts w:cstheme="minorHAnsi"/>
        </w:rPr>
        <w:t xml:space="preserve">. </w:t>
      </w:r>
      <w:r w:rsidR="001D1FE6" w:rsidRPr="00853C67">
        <w:rPr>
          <w:rFonts w:cstheme="minorHAnsi"/>
        </w:rPr>
        <w:t>The ECU Community</w:t>
      </w:r>
      <w:r w:rsidR="00E32FB4" w:rsidRPr="00853C67">
        <w:rPr>
          <w:rFonts w:cstheme="minorHAnsi"/>
        </w:rPr>
        <w:t xml:space="preserve"> School is co-located within </w:t>
      </w:r>
      <w:r w:rsidR="001E006D">
        <w:rPr>
          <w:rFonts w:cstheme="minorHAnsi"/>
        </w:rPr>
        <w:t xml:space="preserve">the </w:t>
      </w:r>
      <w:r w:rsidR="00E32FB4" w:rsidRPr="00853C67">
        <w:rPr>
          <w:rFonts w:cstheme="minorHAnsi"/>
        </w:rPr>
        <w:t>South Greenville Elementary School</w:t>
      </w:r>
      <w:r w:rsidR="001E006D">
        <w:rPr>
          <w:rFonts w:cstheme="minorHAnsi"/>
        </w:rPr>
        <w:t xml:space="preserve"> building</w:t>
      </w:r>
      <w:r w:rsidR="00E32FB4" w:rsidRPr="00853C67">
        <w:rPr>
          <w:rFonts w:cstheme="minorHAnsi"/>
        </w:rPr>
        <w:t xml:space="preserve"> in Pitt County</w:t>
      </w:r>
      <w:r w:rsidR="00FB7934">
        <w:rPr>
          <w:rFonts w:cstheme="minorHAnsi"/>
        </w:rPr>
        <w:t xml:space="preserve"> and serves</w:t>
      </w:r>
      <w:r w:rsidR="00E32FB4" w:rsidRPr="00853C67">
        <w:rPr>
          <w:rFonts w:cstheme="minorHAnsi"/>
        </w:rPr>
        <w:t xml:space="preserve"> students in grades </w:t>
      </w:r>
      <w:r w:rsidR="00865AC2" w:rsidRPr="00853C67">
        <w:rPr>
          <w:rFonts w:cstheme="minorHAnsi"/>
        </w:rPr>
        <w:t>K-5</w:t>
      </w:r>
      <w:r w:rsidR="00E32FB4" w:rsidRPr="00853C67">
        <w:rPr>
          <w:rFonts w:cstheme="minorHAnsi"/>
        </w:rPr>
        <w:t>. The Catamount School is co-located within</w:t>
      </w:r>
      <w:r w:rsidR="001E006D">
        <w:rPr>
          <w:rFonts w:cstheme="minorHAnsi"/>
        </w:rPr>
        <w:t xml:space="preserve"> the</w:t>
      </w:r>
      <w:r w:rsidR="00E32FB4" w:rsidRPr="00853C67">
        <w:rPr>
          <w:rFonts w:cstheme="minorHAnsi"/>
        </w:rPr>
        <w:t xml:space="preserve"> Smoky Mountain High School</w:t>
      </w:r>
      <w:r w:rsidR="001E006D">
        <w:rPr>
          <w:rFonts w:cstheme="minorHAnsi"/>
        </w:rPr>
        <w:t xml:space="preserve"> building</w:t>
      </w:r>
      <w:r w:rsidR="00E32FB4" w:rsidRPr="00853C67">
        <w:rPr>
          <w:rFonts w:cstheme="minorHAnsi"/>
        </w:rPr>
        <w:t xml:space="preserve"> in Jackson County and serves students in grades 6-8.</w:t>
      </w:r>
      <w:r w:rsidR="00F513A5" w:rsidRPr="00853C67">
        <w:rPr>
          <w:rFonts w:cstheme="minorHAnsi"/>
        </w:rPr>
        <w:t xml:space="preserve"> </w:t>
      </w:r>
      <w:r w:rsidR="00FB7934">
        <w:rPr>
          <w:rFonts w:cstheme="minorHAnsi"/>
        </w:rPr>
        <w:t xml:space="preserve">The Appalachian State Academy at Middle Fork </w:t>
      </w:r>
      <w:r w:rsidR="00CD6DAE">
        <w:rPr>
          <w:rFonts w:cstheme="minorHAnsi"/>
        </w:rPr>
        <w:t xml:space="preserve">serves </w:t>
      </w:r>
      <w:r w:rsidR="00A35612">
        <w:rPr>
          <w:rFonts w:cstheme="minorHAnsi"/>
        </w:rPr>
        <w:t xml:space="preserve">students in </w:t>
      </w:r>
      <w:r w:rsidR="00CD6DAE">
        <w:rPr>
          <w:rFonts w:cstheme="minorHAnsi"/>
        </w:rPr>
        <w:t xml:space="preserve">grades </w:t>
      </w:r>
      <w:r w:rsidR="005A61AC">
        <w:rPr>
          <w:rFonts w:cstheme="minorHAnsi"/>
        </w:rPr>
        <w:t>K-5</w:t>
      </w:r>
      <w:r w:rsidR="00CD6DAE">
        <w:rPr>
          <w:rFonts w:cstheme="minorHAnsi"/>
        </w:rPr>
        <w:t xml:space="preserve"> in a </w:t>
      </w:r>
      <w:r w:rsidR="00431DC5">
        <w:rPr>
          <w:rFonts w:cstheme="minorHAnsi"/>
        </w:rPr>
        <w:t xml:space="preserve">former elementary school operated by </w:t>
      </w:r>
      <w:r w:rsidR="004D74ED">
        <w:rPr>
          <w:rFonts w:cstheme="minorHAnsi"/>
        </w:rPr>
        <w:t>Winston-Salem Forsyth County Schools</w:t>
      </w:r>
      <w:r w:rsidR="00431DC5">
        <w:rPr>
          <w:rFonts w:cstheme="minorHAnsi"/>
        </w:rPr>
        <w:t xml:space="preserve">. </w:t>
      </w:r>
      <w:r w:rsidR="009D124C">
        <w:rPr>
          <w:rFonts w:cstheme="minorHAnsi"/>
        </w:rPr>
        <w:t>The Moss Street Partnership School</w:t>
      </w:r>
      <w:r w:rsidR="004D74ED">
        <w:rPr>
          <w:rFonts w:cstheme="minorHAnsi"/>
        </w:rPr>
        <w:t xml:space="preserve"> serves students in grades K-5 in a former elementary school operated by Rockingham County Schools. Finally, </w:t>
      </w:r>
      <w:r w:rsidR="00764B2F">
        <w:rPr>
          <w:rFonts w:cstheme="minorHAnsi"/>
        </w:rPr>
        <w:t xml:space="preserve">D.C. Virgo Preparatory Academy (DCVPA) is a year-round K-8 school in Wilmington that occupies a former New Hanover County Schools (NHCS) middle school that previously served grades 6-8. </w:t>
      </w:r>
    </w:p>
    <w:p w14:paraId="77E5C571" w14:textId="77777777" w:rsidR="00764B2F" w:rsidRDefault="00764B2F" w:rsidP="001D1FE6">
      <w:pPr>
        <w:spacing w:after="0" w:line="240" w:lineRule="auto"/>
        <w:jc w:val="both"/>
        <w:rPr>
          <w:rFonts w:cstheme="minorHAnsi"/>
        </w:rPr>
      </w:pPr>
    </w:p>
    <w:p w14:paraId="3B023185" w14:textId="77777777" w:rsidR="000D2D09" w:rsidRPr="00853C67" w:rsidRDefault="000D2D09" w:rsidP="001D1FE6">
      <w:pPr>
        <w:spacing w:after="0" w:line="240" w:lineRule="auto"/>
        <w:jc w:val="both"/>
        <w:rPr>
          <w:rFonts w:cstheme="minorHAnsi"/>
        </w:rPr>
      </w:pPr>
    </w:p>
    <w:p w14:paraId="76CAC24C" w14:textId="6AA3D5FC" w:rsidR="0047769F" w:rsidRPr="009A2964" w:rsidRDefault="00856B1A" w:rsidP="00C80C61">
      <w:pPr>
        <w:pStyle w:val="Heading1"/>
        <w:spacing w:before="0" w:after="0" w:line="240" w:lineRule="auto"/>
        <w:rPr>
          <w:rFonts w:asciiTheme="minorHAnsi" w:hAnsiTheme="minorHAnsi" w:cstheme="minorHAnsi"/>
          <w:color w:val="auto"/>
          <w:szCs w:val="22"/>
        </w:rPr>
      </w:pPr>
      <w:bookmarkStart w:id="4" w:name="_Toc521786824"/>
      <w:bookmarkStart w:id="5" w:name="_Hlk8727363"/>
      <w:r w:rsidRPr="009A2964">
        <w:rPr>
          <w:rFonts w:asciiTheme="minorHAnsi" w:hAnsiTheme="minorHAnsi" w:cstheme="minorHAnsi"/>
          <w:color w:val="auto"/>
          <w:szCs w:val="22"/>
        </w:rPr>
        <w:lastRenderedPageBreak/>
        <w:t>Data Sources</w:t>
      </w:r>
      <w:bookmarkEnd w:id="4"/>
      <w:r w:rsidR="00E21CA8">
        <w:rPr>
          <w:rFonts w:asciiTheme="minorHAnsi" w:hAnsiTheme="minorHAnsi" w:cstheme="minorHAnsi"/>
          <w:color w:val="auto"/>
          <w:szCs w:val="22"/>
        </w:rPr>
        <w:t xml:space="preserve"> and Analysis</w:t>
      </w:r>
    </w:p>
    <w:p w14:paraId="1662F1A3" w14:textId="77777777" w:rsidR="00C80C61" w:rsidRPr="004A3BEE" w:rsidRDefault="00C80C61" w:rsidP="004D6971">
      <w:pPr>
        <w:spacing w:after="0" w:line="240" w:lineRule="auto"/>
        <w:jc w:val="both"/>
        <w:rPr>
          <w:rFonts w:cstheme="minorHAnsi"/>
        </w:rPr>
      </w:pPr>
    </w:p>
    <w:p w14:paraId="6CDD65C5" w14:textId="35224D40" w:rsidR="005540DB" w:rsidRPr="004A3BEE" w:rsidRDefault="0047769F" w:rsidP="004D6971">
      <w:pPr>
        <w:spacing w:after="0" w:line="240" w:lineRule="auto"/>
        <w:jc w:val="both"/>
        <w:rPr>
          <w:rFonts w:cstheme="minorHAnsi"/>
        </w:rPr>
      </w:pPr>
      <w:r w:rsidRPr="004A3BEE">
        <w:rPr>
          <w:rFonts w:cstheme="minorHAnsi"/>
        </w:rPr>
        <w:t>To complete</w:t>
      </w:r>
      <w:r w:rsidR="00890FC9" w:rsidRPr="004A3BEE">
        <w:rPr>
          <w:rFonts w:cstheme="minorHAnsi"/>
        </w:rPr>
        <w:t xml:space="preserve"> an in-depth review of the laboratory school</w:t>
      </w:r>
      <w:r w:rsidR="00CE453E">
        <w:rPr>
          <w:rFonts w:cstheme="minorHAnsi"/>
        </w:rPr>
        <w:t>s, the Evaluation Team relies</w:t>
      </w:r>
      <w:r w:rsidR="00890FC9" w:rsidRPr="004A3BEE">
        <w:rPr>
          <w:rFonts w:cstheme="minorHAnsi"/>
        </w:rPr>
        <w:t xml:space="preserve"> on five main data sources:</w:t>
      </w:r>
      <w:r w:rsidRPr="004A3BEE">
        <w:rPr>
          <w:rFonts w:cstheme="minorHAnsi"/>
        </w:rPr>
        <w:t xml:space="preserve"> (1) interviews </w:t>
      </w:r>
      <w:r w:rsidR="002D2509" w:rsidRPr="004A3BEE">
        <w:rPr>
          <w:rFonts w:cstheme="minorHAnsi"/>
        </w:rPr>
        <w:t xml:space="preserve">with university and laboratory school leadership, personnel, and partners; (2) laboratory school </w:t>
      </w:r>
      <w:r w:rsidR="00E06832" w:rsidRPr="004A3BEE">
        <w:rPr>
          <w:rFonts w:cstheme="minorHAnsi"/>
        </w:rPr>
        <w:t xml:space="preserve">status reports </w:t>
      </w:r>
      <w:r w:rsidR="000F7EC4" w:rsidRPr="004A3BEE">
        <w:rPr>
          <w:rFonts w:cstheme="minorHAnsi"/>
        </w:rPr>
        <w:t xml:space="preserve">completed </w:t>
      </w:r>
      <w:r w:rsidR="005E0F2E" w:rsidRPr="004A3BEE">
        <w:rPr>
          <w:rFonts w:cstheme="minorHAnsi"/>
        </w:rPr>
        <w:t xml:space="preserve">by </w:t>
      </w:r>
      <w:r w:rsidR="00EF5F57" w:rsidRPr="004A3BEE">
        <w:rPr>
          <w:rFonts w:cstheme="minorHAnsi"/>
        </w:rPr>
        <w:t>UNC System COE</w:t>
      </w:r>
      <w:r w:rsidR="00D46848">
        <w:rPr>
          <w:rFonts w:cstheme="minorHAnsi"/>
        </w:rPr>
        <w:t>s</w:t>
      </w:r>
      <w:r w:rsidR="000F7EC4" w:rsidRPr="004A3BEE">
        <w:rPr>
          <w:rFonts w:cstheme="minorHAnsi"/>
        </w:rPr>
        <w:t>; (3) administrative data on students, schools, and</w:t>
      </w:r>
      <w:r w:rsidR="00CE453E">
        <w:rPr>
          <w:rFonts w:cstheme="minorHAnsi"/>
        </w:rPr>
        <w:t xml:space="preserve"> school personnel from the North Carolina Department of Public Instruction (NCDPI)</w:t>
      </w:r>
      <w:r w:rsidR="000F7EC4" w:rsidRPr="004A3BEE">
        <w:rPr>
          <w:rFonts w:cstheme="minorHAnsi"/>
        </w:rPr>
        <w:t xml:space="preserve">; (4) survey responses from laboratory school students and families and from </w:t>
      </w:r>
      <w:r w:rsidR="00C55B76" w:rsidRPr="004A3BEE">
        <w:rPr>
          <w:rFonts w:cstheme="minorHAnsi"/>
        </w:rPr>
        <w:t>beginning teachers and their employers; and (5) administrative data</w:t>
      </w:r>
      <w:r w:rsidR="005540DB" w:rsidRPr="004A3BEE">
        <w:rPr>
          <w:rFonts w:cstheme="minorHAnsi"/>
        </w:rPr>
        <w:t xml:space="preserve"> from </w:t>
      </w:r>
      <w:r w:rsidR="00EF5F57" w:rsidRPr="004A3BEE">
        <w:rPr>
          <w:rFonts w:cstheme="minorHAnsi"/>
        </w:rPr>
        <w:t>COE</w:t>
      </w:r>
      <w:r w:rsidR="00D46848">
        <w:rPr>
          <w:rFonts w:cstheme="minorHAnsi"/>
        </w:rPr>
        <w:t>s</w:t>
      </w:r>
      <w:r w:rsidR="005540DB" w:rsidRPr="004A3BEE">
        <w:rPr>
          <w:rFonts w:cstheme="minorHAnsi"/>
        </w:rPr>
        <w:t xml:space="preserve"> on educ</w:t>
      </w:r>
      <w:r w:rsidR="000F5903" w:rsidRPr="004A3BEE">
        <w:rPr>
          <w:rFonts w:cstheme="minorHAnsi"/>
        </w:rPr>
        <w:t>ator preparation program</w:t>
      </w:r>
      <w:r w:rsidR="005540DB" w:rsidRPr="004A3BEE">
        <w:rPr>
          <w:rFonts w:cstheme="minorHAnsi"/>
        </w:rPr>
        <w:t>s and pre-service candidates.</w:t>
      </w:r>
    </w:p>
    <w:p w14:paraId="5F68459B" w14:textId="77777777" w:rsidR="004965C7" w:rsidRPr="004A3BEE" w:rsidRDefault="004965C7" w:rsidP="0047769F">
      <w:pPr>
        <w:spacing w:after="0" w:line="240" w:lineRule="auto"/>
        <w:jc w:val="both"/>
        <w:rPr>
          <w:rFonts w:cstheme="minorHAnsi"/>
        </w:rPr>
      </w:pPr>
    </w:p>
    <w:p w14:paraId="7154E1CF" w14:textId="57A02331" w:rsidR="00D72365" w:rsidRPr="004A3BEE" w:rsidRDefault="004965C7" w:rsidP="004D6971">
      <w:pPr>
        <w:spacing w:after="0" w:line="240" w:lineRule="auto"/>
        <w:jc w:val="both"/>
        <w:rPr>
          <w:rFonts w:cstheme="minorHAnsi"/>
        </w:rPr>
      </w:pPr>
      <w:r w:rsidRPr="004A3BEE">
        <w:rPr>
          <w:rFonts w:cstheme="minorHAnsi"/>
        </w:rPr>
        <w:t>Much of the data</w:t>
      </w:r>
      <w:r w:rsidR="007A4343" w:rsidRPr="004A3BEE">
        <w:rPr>
          <w:rFonts w:cstheme="minorHAnsi"/>
        </w:rPr>
        <w:t xml:space="preserve"> for this </w:t>
      </w:r>
      <w:r w:rsidR="002E0DD0">
        <w:rPr>
          <w:rFonts w:cstheme="minorHAnsi"/>
        </w:rPr>
        <w:t xml:space="preserve">evaluation </w:t>
      </w:r>
      <w:r w:rsidR="007A4343" w:rsidRPr="004A3BEE">
        <w:rPr>
          <w:rFonts w:cstheme="minorHAnsi"/>
        </w:rPr>
        <w:t xml:space="preserve">report comes from interviews </w:t>
      </w:r>
      <w:r w:rsidRPr="004A3BEE">
        <w:rPr>
          <w:rFonts w:cstheme="minorHAnsi"/>
        </w:rPr>
        <w:t>with university and laboratory school leadership, personnel, and partners. Additional data for this report come from stud</w:t>
      </w:r>
      <w:r w:rsidR="00D23A78" w:rsidRPr="004A3BEE">
        <w:rPr>
          <w:rFonts w:cstheme="minorHAnsi"/>
        </w:rPr>
        <w:t>ent demographic information</w:t>
      </w:r>
      <w:r w:rsidR="007A4343" w:rsidRPr="004A3BEE">
        <w:rPr>
          <w:rFonts w:cstheme="minorHAnsi"/>
        </w:rPr>
        <w:t>, official NCDPI reporting on student/school achievement</w:t>
      </w:r>
      <w:r w:rsidR="00B57C83" w:rsidRPr="004A3BEE">
        <w:rPr>
          <w:rFonts w:cstheme="minorHAnsi"/>
        </w:rPr>
        <w:t>,</w:t>
      </w:r>
      <w:r w:rsidR="007A4343" w:rsidRPr="004A3BEE">
        <w:rPr>
          <w:rStyle w:val="FootnoteReference"/>
          <w:rFonts w:cstheme="minorHAnsi"/>
        </w:rPr>
        <w:footnoteReference w:id="7"/>
      </w:r>
      <w:r w:rsidR="007A4343" w:rsidRPr="004A3BEE">
        <w:rPr>
          <w:rFonts w:cstheme="minorHAnsi"/>
        </w:rPr>
        <w:t xml:space="preserve"> surveys of laboratory school students and families</w:t>
      </w:r>
      <w:r w:rsidR="00167208">
        <w:rPr>
          <w:rFonts w:cstheme="minorHAnsi"/>
        </w:rPr>
        <w:t>, and</w:t>
      </w:r>
      <w:r w:rsidR="002A3890">
        <w:rPr>
          <w:rFonts w:cstheme="minorHAnsi"/>
        </w:rPr>
        <w:t xml:space="preserve"> </w:t>
      </w:r>
      <w:r w:rsidR="007A4343" w:rsidRPr="004A3BEE">
        <w:rPr>
          <w:rFonts w:cstheme="minorHAnsi"/>
        </w:rPr>
        <w:t xml:space="preserve">analyses of </w:t>
      </w:r>
      <w:r w:rsidR="00D46848">
        <w:rPr>
          <w:rFonts w:cstheme="minorHAnsi"/>
        </w:rPr>
        <w:t>administrative data</w:t>
      </w:r>
      <w:r w:rsidR="00167208">
        <w:rPr>
          <w:rFonts w:cstheme="minorHAnsi"/>
        </w:rPr>
        <w:t xml:space="preserve">. </w:t>
      </w:r>
      <w:r w:rsidR="004C079A">
        <w:rPr>
          <w:rFonts w:cstheme="minorHAnsi"/>
        </w:rPr>
        <w:t>S</w:t>
      </w:r>
      <w:r w:rsidR="00167208">
        <w:rPr>
          <w:rFonts w:cstheme="minorHAnsi"/>
        </w:rPr>
        <w:t xml:space="preserve">ee Appendix </w:t>
      </w:r>
      <w:r w:rsidR="004009F5">
        <w:rPr>
          <w:rFonts w:cstheme="minorHAnsi"/>
        </w:rPr>
        <w:t>A</w:t>
      </w:r>
      <w:r w:rsidR="002A3890">
        <w:rPr>
          <w:rFonts w:cstheme="minorHAnsi"/>
        </w:rPr>
        <w:t>1</w:t>
      </w:r>
      <w:r w:rsidR="00167208">
        <w:rPr>
          <w:rFonts w:cstheme="minorHAnsi"/>
        </w:rPr>
        <w:t xml:space="preserve"> for </w:t>
      </w:r>
      <w:r w:rsidR="00D72365" w:rsidRPr="004A3BEE">
        <w:rPr>
          <w:rFonts w:cstheme="minorHAnsi"/>
        </w:rPr>
        <w:t>further detail on the data sources,</w:t>
      </w:r>
      <w:r w:rsidR="00D72365" w:rsidRPr="004A3BEE">
        <w:rPr>
          <w:rFonts w:cstheme="minorHAnsi"/>
          <w:sz w:val="24"/>
        </w:rPr>
        <w:t xml:space="preserve"> </w:t>
      </w:r>
      <w:r w:rsidR="00D72365" w:rsidRPr="004A3BEE">
        <w:rPr>
          <w:rFonts w:cstheme="minorHAnsi"/>
        </w:rPr>
        <w:t xml:space="preserve">including their alignment with the evaluation questions and the timing/availability of </w:t>
      </w:r>
      <w:r w:rsidR="004C079A">
        <w:rPr>
          <w:rFonts w:cstheme="minorHAnsi"/>
        </w:rPr>
        <w:t>data.</w:t>
      </w:r>
    </w:p>
    <w:p w14:paraId="6646802E" w14:textId="77777777" w:rsidR="004A3BEE" w:rsidRDefault="004A3BEE" w:rsidP="004C6E4A">
      <w:pPr>
        <w:pStyle w:val="Heading2"/>
        <w:spacing w:before="0" w:after="0" w:line="240" w:lineRule="auto"/>
        <w:rPr>
          <w:rFonts w:ascii="Times New Roman" w:hAnsi="Times New Roman" w:cs="Times New Roman"/>
        </w:rPr>
      </w:pPr>
      <w:bookmarkStart w:id="6" w:name="_Toc521786825"/>
    </w:p>
    <w:p w14:paraId="41FDBBE4" w14:textId="384D35CC" w:rsidR="00D052FB" w:rsidRPr="009A2964" w:rsidRDefault="00294762" w:rsidP="00EB0C81">
      <w:pPr>
        <w:pStyle w:val="Heading1"/>
        <w:spacing w:before="0" w:after="0" w:line="240" w:lineRule="auto"/>
        <w:rPr>
          <w:rFonts w:asciiTheme="minorHAnsi" w:hAnsiTheme="minorHAnsi" w:cstheme="minorHAnsi"/>
          <w:color w:val="auto"/>
          <w:szCs w:val="22"/>
        </w:rPr>
      </w:pPr>
      <w:bookmarkStart w:id="7" w:name="_Toc521786830"/>
      <w:bookmarkEnd w:id="6"/>
      <w:r w:rsidRPr="009A2964">
        <w:rPr>
          <w:rFonts w:asciiTheme="minorHAnsi" w:hAnsiTheme="minorHAnsi" w:cstheme="minorHAnsi"/>
          <w:color w:val="auto"/>
          <w:szCs w:val="22"/>
        </w:rPr>
        <w:t>Analysis Methods</w:t>
      </w:r>
      <w:bookmarkEnd w:id="7"/>
    </w:p>
    <w:p w14:paraId="0384E220" w14:textId="77777777" w:rsidR="00EB0C81" w:rsidRPr="000916FD" w:rsidRDefault="00EB0C81" w:rsidP="00EB0C81">
      <w:pPr>
        <w:pStyle w:val="Heading2"/>
        <w:spacing w:before="0" w:after="0" w:line="240" w:lineRule="auto"/>
        <w:rPr>
          <w:rFonts w:cstheme="minorHAnsi"/>
          <w:sz w:val="22"/>
          <w:szCs w:val="22"/>
        </w:rPr>
      </w:pPr>
      <w:bookmarkStart w:id="8" w:name="_Toc521786831"/>
    </w:p>
    <w:p w14:paraId="527206E9" w14:textId="47397D33" w:rsidR="009249D1" w:rsidRPr="000916FD" w:rsidRDefault="00D052FB" w:rsidP="00EB0C81">
      <w:pPr>
        <w:pStyle w:val="Heading2"/>
        <w:spacing w:before="0" w:after="0" w:line="240" w:lineRule="auto"/>
        <w:rPr>
          <w:rFonts w:cstheme="minorHAnsi"/>
          <w:sz w:val="22"/>
          <w:szCs w:val="22"/>
        </w:rPr>
      </w:pPr>
      <w:r w:rsidRPr="000916FD">
        <w:rPr>
          <w:rFonts w:cstheme="minorHAnsi"/>
          <w:sz w:val="22"/>
          <w:szCs w:val="22"/>
        </w:rPr>
        <w:t xml:space="preserve">Qualitative </w:t>
      </w:r>
      <w:r w:rsidR="009249D1" w:rsidRPr="000916FD">
        <w:rPr>
          <w:rFonts w:cstheme="minorHAnsi"/>
          <w:sz w:val="22"/>
          <w:szCs w:val="22"/>
        </w:rPr>
        <w:t>data analyses</w:t>
      </w:r>
      <w:bookmarkEnd w:id="8"/>
    </w:p>
    <w:p w14:paraId="6CFC745D" w14:textId="77777777" w:rsidR="00EB0C81" w:rsidRPr="000916FD" w:rsidRDefault="00EB0C81" w:rsidP="009E3F0D">
      <w:pPr>
        <w:spacing w:after="0" w:line="240" w:lineRule="auto"/>
        <w:jc w:val="both"/>
        <w:rPr>
          <w:rFonts w:cstheme="minorHAnsi"/>
        </w:rPr>
      </w:pPr>
    </w:p>
    <w:p w14:paraId="29EA446F" w14:textId="25A82064" w:rsidR="009E3F0D" w:rsidRPr="000916FD" w:rsidRDefault="009249D1" w:rsidP="009E3F0D">
      <w:pPr>
        <w:spacing w:after="0" w:line="240" w:lineRule="auto"/>
        <w:jc w:val="both"/>
        <w:rPr>
          <w:rFonts w:cstheme="minorHAnsi"/>
        </w:rPr>
      </w:pPr>
      <w:bookmarkStart w:id="9" w:name="_Hlk8727610"/>
      <w:r w:rsidRPr="000916FD">
        <w:rPr>
          <w:rFonts w:cstheme="minorHAnsi"/>
        </w:rPr>
        <w:t>To assess the UNC System laboratory schools, the Evaluation Team analyze</w:t>
      </w:r>
      <w:r w:rsidR="00456396">
        <w:rPr>
          <w:rFonts w:cstheme="minorHAnsi"/>
        </w:rPr>
        <w:t>d</w:t>
      </w:r>
      <w:r w:rsidRPr="000916FD">
        <w:rPr>
          <w:rFonts w:cstheme="minorHAnsi"/>
        </w:rPr>
        <w:t xml:space="preserve"> two types of qualitative data—interview transcripts and laboratory school responses to annual status reports</w:t>
      </w:r>
      <w:r w:rsidR="00A44D7B">
        <w:rPr>
          <w:rFonts w:cstheme="minorHAnsi"/>
        </w:rPr>
        <w:t>—collected in April 2019</w:t>
      </w:r>
      <w:r w:rsidRPr="000916FD">
        <w:rPr>
          <w:rFonts w:cstheme="minorHAnsi"/>
        </w:rPr>
        <w:t xml:space="preserve">. </w:t>
      </w:r>
    </w:p>
    <w:p w14:paraId="29EC1A96" w14:textId="77777777" w:rsidR="009E3F0D" w:rsidRPr="000916FD" w:rsidRDefault="009E3F0D" w:rsidP="009E3F0D">
      <w:pPr>
        <w:spacing w:after="0" w:line="240" w:lineRule="auto"/>
        <w:jc w:val="both"/>
        <w:rPr>
          <w:rFonts w:cstheme="minorHAnsi"/>
        </w:rPr>
      </w:pPr>
    </w:p>
    <w:bookmarkEnd w:id="5"/>
    <w:p w14:paraId="02F2E5D6" w14:textId="2ECB8679" w:rsidR="009249D1" w:rsidRPr="000916FD" w:rsidRDefault="00A44D7B" w:rsidP="009E3F0D">
      <w:pPr>
        <w:spacing w:after="0" w:line="240" w:lineRule="auto"/>
        <w:jc w:val="both"/>
        <w:rPr>
          <w:rFonts w:cstheme="minorHAnsi"/>
        </w:rPr>
      </w:pPr>
      <w:r>
        <w:rPr>
          <w:rFonts w:cstheme="minorHAnsi"/>
        </w:rPr>
        <w:t>U</w:t>
      </w:r>
      <w:r w:rsidR="00E21CA8">
        <w:rPr>
          <w:rFonts w:cstheme="minorHAnsi"/>
        </w:rPr>
        <w:t xml:space="preserve">sing interview protocols organized around the seven laboratory school evaluation questions </w:t>
      </w:r>
      <w:r w:rsidR="001226EC">
        <w:rPr>
          <w:rFonts w:cstheme="minorHAnsi"/>
        </w:rPr>
        <w:t>(</w:t>
      </w:r>
      <w:r w:rsidR="00E21CA8">
        <w:rPr>
          <w:rFonts w:cstheme="minorHAnsi"/>
        </w:rPr>
        <w:t>detailed above</w:t>
      </w:r>
      <w:r w:rsidR="001226EC">
        <w:rPr>
          <w:rFonts w:cstheme="minorHAnsi"/>
        </w:rPr>
        <w:t>)</w:t>
      </w:r>
      <w:r w:rsidR="00E21CA8">
        <w:rPr>
          <w:rFonts w:cstheme="minorHAnsi"/>
        </w:rPr>
        <w:t xml:space="preserve">, </w:t>
      </w:r>
      <w:r w:rsidR="009249D1" w:rsidRPr="000916FD">
        <w:rPr>
          <w:rFonts w:cstheme="minorHAnsi"/>
        </w:rPr>
        <w:t>the Evaluation Team conducted</w:t>
      </w:r>
      <w:r w:rsidR="004009F5">
        <w:rPr>
          <w:rFonts w:cstheme="minorHAnsi"/>
        </w:rPr>
        <w:t xml:space="preserve"> </w:t>
      </w:r>
      <w:r w:rsidR="009249D1" w:rsidRPr="000916FD">
        <w:rPr>
          <w:rFonts w:cstheme="minorHAnsi"/>
        </w:rPr>
        <w:t xml:space="preserve">interviews with more than </w:t>
      </w:r>
      <w:r w:rsidR="00CA4044">
        <w:rPr>
          <w:rFonts w:cstheme="minorHAnsi"/>
        </w:rPr>
        <w:t>1</w:t>
      </w:r>
      <w:r w:rsidR="007F27F4">
        <w:rPr>
          <w:rFonts w:cstheme="minorHAnsi"/>
        </w:rPr>
        <w:t>00</w:t>
      </w:r>
      <w:r w:rsidR="00456396" w:rsidRPr="000916FD">
        <w:rPr>
          <w:rFonts w:cstheme="minorHAnsi"/>
        </w:rPr>
        <w:t xml:space="preserve"> </w:t>
      </w:r>
      <w:r w:rsidR="009249D1" w:rsidRPr="000916FD">
        <w:rPr>
          <w:rFonts w:cstheme="minorHAnsi"/>
        </w:rPr>
        <w:t xml:space="preserve">laboratory school stakeholders at the UNC System office, </w:t>
      </w:r>
      <w:r w:rsidR="00456396">
        <w:rPr>
          <w:rFonts w:cstheme="minorHAnsi"/>
        </w:rPr>
        <w:t>Appalachian State and its laboratory school, UNCG and its laboratory school, and UNCW and its laboratory school</w:t>
      </w:r>
      <w:r w:rsidR="009249D1" w:rsidRPr="000916FD">
        <w:rPr>
          <w:rFonts w:cstheme="minorHAnsi"/>
        </w:rPr>
        <w:t xml:space="preserve">. </w:t>
      </w:r>
      <w:r w:rsidR="004009F5">
        <w:rPr>
          <w:rFonts w:cstheme="minorHAnsi"/>
        </w:rPr>
        <w:t xml:space="preserve">See Appendix </w:t>
      </w:r>
      <w:r w:rsidR="001226EC">
        <w:rPr>
          <w:rFonts w:cstheme="minorHAnsi"/>
        </w:rPr>
        <w:t>A2</w:t>
      </w:r>
      <w:r w:rsidR="004009F5">
        <w:rPr>
          <w:rFonts w:cstheme="minorHAnsi"/>
        </w:rPr>
        <w:t xml:space="preserve"> for further detail on the </w:t>
      </w:r>
      <w:r w:rsidR="00E21CA8">
        <w:rPr>
          <w:rFonts w:cstheme="minorHAnsi"/>
        </w:rPr>
        <w:t xml:space="preserve">interview protocols and </w:t>
      </w:r>
      <w:r w:rsidR="004009F5">
        <w:rPr>
          <w:rFonts w:cstheme="minorHAnsi"/>
        </w:rPr>
        <w:t>analysis of interview inputs.</w:t>
      </w:r>
      <w:r w:rsidR="00E21CA8">
        <w:rPr>
          <w:rFonts w:cstheme="minorHAnsi"/>
        </w:rPr>
        <w:t xml:space="preserve"> The Evaluation Team used a </w:t>
      </w:r>
      <w:r w:rsidR="009E1D15">
        <w:rPr>
          <w:rFonts w:cstheme="minorHAnsi"/>
        </w:rPr>
        <w:t xml:space="preserve">template </w:t>
      </w:r>
      <w:r w:rsidR="00E21CA8">
        <w:rPr>
          <w:rFonts w:cstheme="minorHAnsi"/>
        </w:rPr>
        <w:t>report</w:t>
      </w:r>
      <w:r w:rsidR="009E1D15">
        <w:rPr>
          <w:rFonts w:cstheme="minorHAnsi"/>
        </w:rPr>
        <w:t>ing</w:t>
      </w:r>
      <w:r w:rsidR="00E21CA8">
        <w:rPr>
          <w:rFonts w:cstheme="minorHAnsi"/>
        </w:rPr>
        <w:t xml:space="preserve"> form to collect information from </w:t>
      </w:r>
      <w:r>
        <w:rPr>
          <w:rFonts w:cstheme="minorHAnsi"/>
        </w:rPr>
        <w:t xml:space="preserve">laboratory </w:t>
      </w:r>
      <w:r w:rsidR="00E21CA8">
        <w:rPr>
          <w:rFonts w:cstheme="minorHAnsi"/>
        </w:rPr>
        <w:t>schools in their second year of operation</w:t>
      </w:r>
      <w:r>
        <w:rPr>
          <w:rFonts w:cstheme="minorHAnsi"/>
        </w:rPr>
        <w:t>—</w:t>
      </w:r>
      <w:r w:rsidR="00337EB5">
        <w:rPr>
          <w:rFonts w:cstheme="minorHAnsi"/>
        </w:rPr>
        <w:t xml:space="preserve">those run by </w:t>
      </w:r>
      <w:r>
        <w:rPr>
          <w:rFonts w:cstheme="minorHAnsi"/>
        </w:rPr>
        <w:t xml:space="preserve">ECU and WCU.  </w:t>
      </w:r>
      <w:r w:rsidR="00551136">
        <w:rPr>
          <w:rFonts w:cstheme="minorHAnsi"/>
        </w:rPr>
        <w:t>(</w:t>
      </w:r>
      <w:r>
        <w:rPr>
          <w:rFonts w:cstheme="minorHAnsi"/>
        </w:rPr>
        <w:t xml:space="preserve">See Appendix </w:t>
      </w:r>
      <w:r w:rsidR="001226EC">
        <w:rPr>
          <w:rFonts w:cstheme="minorHAnsi"/>
        </w:rPr>
        <w:t>A2</w:t>
      </w:r>
      <w:r>
        <w:rPr>
          <w:rFonts w:cstheme="minorHAnsi"/>
        </w:rPr>
        <w:t xml:space="preserve"> for further detail on the annual status reports.</w:t>
      </w:r>
      <w:r w:rsidR="00551136">
        <w:rPr>
          <w:rFonts w:cstheme="minorHAnsi"/>
        </w:rPr>
        <w:t>)</w:t>
      </w:r>
    </w:p>
    <w:p w14:paraId="6DBE872D" w14:textId="77777777" w:rsidR="009249D1" w:rsidRPr="000916FD" w:rsidRDefault="009249D1" w:rsidP="009249D1">
      <w:pPr>
        <w:spacing w:after="0" w:line="240" w:lineRule="auto"/>
        <w:jc w:val="both"/>
        <w:rPr>
          <w:rFonts w:cstheme="minorHAnsi"/>
        </w:rPr>
      </w:pPr>
    </w:p>
    <w:p w14:paraId="641DF7DF" w14:textId="4BB2DC3D" w:rsidR="00B67083" w:rsidRPr="000916FD" w:rsidRDefault="00D052FB" w:rsidP="00EB0C81">
      <w:pPr>
        <w:pStyle w:val="Heading2"/>
        <w:spacing w:before="0" w:after="0" w:line="240" w:lineRule="auto"/>
        <w:rPr>
          <w:rFonts w:cstheme="minorHAnsi"/>
          <w:sz w:val="22"/>
          <w:szCs w:val="22"/>
        </w:rPr>
      </w:pPr>
      <w:bookmarkStart w:id="10" w:name="_Toc521786832"/>
      <w:r w:rsidRPr="000916FD">
        <w:rPr>
          <w:rFonts w:cstheme="minorHAnsi"/>
          <w:sz w:val="22"/>
          <w:szCs w:val="22"/>
        </w:rPr>
        <w:t xml:space="preserve">Quantitative </w:t>
      </w:r>
      <w:r w:rsidR="009249D1" w:rsidRPr="000916FD">
        <w:rPr>
          <w:rFonts w:cstheme="minorHAnsi"/>
          <w:sz w:val="22"/>
          <w:szCs w:val="22"/>
        </w:rPr>
        <w:t>data analys</w:t>
      </w:r>
      <w:r w:rsidRPr="000916FD">
        <w:rPr>
          <w:rFonts w:cstheme="minorHAnsi"/>
          <w:sz w:val="22"/>
          <w:szCs w:val="22"/>
        </w:rPr>
        <w:t>es</w:t>
      </w:r>
      <w:bookmarkEnd w:id="10"/>
    </w:p>
    <w:p w14:paraId="3B3B34E4" w14:textId="77777777" w:rsidR="00EB0C81" w:rsidRPr="000916FD" w:rsidRDefault="00EB0C81" w:rsidP="00C0128C">
      <w:pPr>
        <w:spacing w:after="0" w:line="240" w:lineRule="auto"/>
        <w:jc w:val="both"/>
        <w:rPr>
          <w:rFonts w:cstheme="minorHAnsi"/>
        </w:rPr>
      </w:pPr>
    </w:p>
    <w:p w14:paraId="0D75B679" w14:textId="5F264BB8" w:rsidR="00C04A99" w:rsidRPr="000916FD" w:rsidRDefault="00B67083" w:rsidP="00B16929">
      <w:pPr>
        <w:spacing w:after="0" w:line="240" w:lineRule="auto"/>
        <w:jc w:val="both"/>
        <w:rPr>
          <w:rFonts w:cstheme="minorHAnsi"/>
        </w:rPr>
      </w:pPr>
      <w:r w:rsidRPr="000916FD">
        <w:rPr>
          <w:rFonts w:cstheme="minorHAnsi"/>
        </w:rPr>
        <w:t xml:space="preserve">The </w:t>
      </w:r>
      <w:r w:rsidR="00337EB5">
        <w:rPr>
          <w:rFonts w:cstheme="minorHAnsi"/>
        </w:rPr>
        <w:t>E</w:t>
      </w:r>
      <w:r w:rsidR="00337EB5" w:rsidRPr="000916FD">
        <w:rPr>
          <w:rFonts w:cstheme="minorHAnsi"/>
        </w:rPr>
        <w:t xml:space="preserve">valuation </w:t>
      </w:r>
      <w:r w:rsidR="00337EB5">
        <w:rPr>
          <w:rFonts w:cstheme="minorHAnsi"/>
        </w:rPr>
        <w:t xml:space="preserve">Team used </w:t>
      </w:r>
      <w:r w:rsidRPr="000916FD">
        <w:rPr>
          <w:rFonts w:cstheme="minorHAnsi"/>
        </w:rPr>
        <w:t xml:space="preserve">quantitative data </w:t>
      </w:r>
      <w:r w:rsidR="006500F5" w:rsidRPr="000916FD">
        <w:rPr>
          <w:rFonts w:cstheme="minorHAnsi"/>
        </w:rPr>
        <w:t xml:space="preserve">from </w:t>
      </w:r>
      <w:r w:rsidRPr="000916FD">
        <w:rPr>
          <w:rFonts w:cstheme="minorHAnsi"/>
        </w:rPr>
        <w:t>a host of sources</w:t>
      </w:r>
      <w:r w:rsidR="00337EB5">
        <w:rPr>
          <w:rFonts w:cstheme="minorHAnsi"/>
        </w:rPr>
        <w:t>—</w:t>
      </w:r>
      <w:r w:rsidRPr="000916FD">
        <w:rPr>
          <w:rFonts w:cstheme="minorHAnsi"/>
        </w:rPr>
        <w:t xml:space="preserve">NCDPI, </w:t>
      </w:r>
      <w:r w:rsidR="00F63F65" w:rsidRPr="000916FD">
        <w:rPr>
          <w:rFonts w:cstheme="minorHAnsi"/>
        </w:rPr>
        <w:t>UNC System COE</w:t>
      </w:r>
      <w:r w:rsidR="00207F0D">
        <w:rPr>
          <w:rFonts w:cstheme="minorHAnsi"/>
        </w:rPr>
        <w:t>s</w:t>
      </w:r>
      <w:r w:rsidR="00DA0E9D" w:rsidRPr="000916FD">
        <w:rPr>
          <w:rFonts w:cstheme="minorHAnsi"/>
        </w:rPr>
        <w:t>, and survey responses</w:t>
      </w:r>
      <w:r w:rsidR="00337EB5">
        <w:rPr>
          <w:rFonts w:cstheme="minorHAnsi"/>
        </w:rPr>
        <w:t xml:space="preserve">—to </w:t>
      </w:r>
      <w:r w:rsidR="009F50DA" w:rsidRPr="000916FD">
        <w:rPr>
          <w:rFonts w:cstheme="minorHAnsi"/>
        </w:rPr>
        <w:t xml:space="preserve">assess whether laboratory schools improve students’ academic performance, engagement with school, and </w:t>
      </w:r>
      <w:r w:rsidR="003B0C03" w:rsidRPr="000916FD">
        <w:rPr>
          <w:rFonts w:cstheme="minorHAnsi"/>
        </w:rPr>
        <w:t>social-emotional</w:t>
      </w:r>
      <w:r w:rsidR="009F50DA" w:rsidRPr="000916FD">
        <w:rPr>
          <w:rFonts w:cstheme="minorHAnsi"/>
        </w:rPr>
        <w:t xml:space="preserve"> outcomes</w:t>
      </w:r>
      <w:r w:rsidR="006500F5" w:rsidRPr="000916FD">
        <w:rPr>
          <w:rFonts w:cstheme="minorHAnsi"/>
        </w:rPr>
        <w:t xml:space="preserve">; whether laboratory schools are successfully marketed and managed; and </w:t>
      </w:r>
      <w:r w:rsidR="00DA0E9D" w:rsidRPr="000916FD">
        <w:rPr>
          <w:rFonts w:cstheme="minorHAnsi"/>
        </w:rPr>
        <w:t>whether pre-service experiences in a laboratory school (</w:t>
      </w:r>
      <w:r w:rsidR="00F3490E" w:rsidRPr="000916FD">
        <w:rPr>
          <w:rFonts w:cstheme="minorHAnsi"/>
        </w:rPr>
        <w:t>e.g.,</w:t>
      </w:r>
      <w:r w:rsidR="00DA0E9D" w:rsidRPr="000916FD">
        <w:rPr>
          <w:rFonts w:cstheme="minorHAnsi"/>
        </w:rPr>
        <w:t xml:space="preserve"> student teaching) influence early-care</w:t>
      </w:r>
      <w:r w:rsidR="003B0C03" w:rsidRPr="000916FD">
        <w:rPr>
          <w:rFonts w:cstheme="minorHAnsi"/>
        </w:rPr>
        <w:t>er educators</w:t>
      </w:r>
      <w:r w:rsidR="00DA0E9D" w:rsidRPr="000916FD">
        <w:rPr>
          <w:rFonts w:cstheme="minorHAnsi"/>
        </w:rPr>
        <w:t xml:space="preserve">. </w:t>
      </w:r>
      <w:r w:rsidR="00337EB5">
        <w:rPr>
          <w:rFonts w:cstheme="minorHAnsi"/>
        </w:rPr>
        <w:t xml:space="preserve">See Appendix </w:t>
      </w:r>
      <w:r w:rsidR="001226EC">
        <w:rPr>
          <w:rFonts w:cstheme="minorHAnsi"/>
        </w:rPr>
        <w:t>A2</w:t>
      </w:r>
      <w:r w:rsidR="00337EB5">
        <w:rPr>
          <w:rFonts w:cstheme="minorHAnsi"/>
        </w:rPr>
        <w:t xml:space="preserve"> for further detail on quantitative data analyses.</w:t>
      </w:r>
    </w:p>
    <w:p w14:paraId="30457C7C" w14:textId="77777777" w:rsidR="00257EF8" w:rsidRDefault="00257EF8" w:rsidP="00EB0C81">
      <w:pPr>
        <w:pStyle w:val="Heading1"/>
        <w:spacing w:before="0" w:after="0" w:line="240" w:lineRule="auto"/>
        <w:rPr>
          <w:rFonts w:asciiTheme="minorHAnsi" w:hAnsiTheme="minorHAnsi" w:cstheme="minorHAnsi"/>
          <w:sz w:val="22"/>
          <w:szCs w:val="22"/>
        </w:rPr>
      </w:pPr>
      <w:bookmarkStart w:id="11" w:name="_Toc521786833"/>
      <w:bookmarkEnd w:id="1"/>
      <w:bookmarkEnd w:id="9"/>
    </w:p>
    <w:bookmarkEnd w:id="11"/>
    <w:p w14:paraId="4A3F89ED" w14:textId="77777777" w:rsidR="00970FCF" w:rsidRDefault="00970FCF" w:rsidP="008E4AFA">
      <w:pPr>
        <w:spacing w:after="0" w:line="240" w:lineRule="auto"/>
        <w:jc w:val="both"/>
      </w:pPr>
    </w:p>
    <w:p w14:paraId="06200BE6" w14:textId="77777777" w:rsidR="00F20BE0" w:rsidRDefault="00F20BE0" w:rsidP="008E4AFA">
      <w:pPr>
        <w:spacing w:after="0" w:line="240" w:lineRule="auto"/>
        <w:jc w:val="both"/>
      </w:pPr>
    </w:p>
    <w:p w14:paraId="6A1F5DD3" w14:textId="3E0F8C27" w:rsidR="006B40F7" w:rsidRDefault="006B40F7" w:rsidP="008E4AFA">
      <w:pPr>
        <w:spacing w:after="0" w:line="240" w:lineRule="auto"/>
        <w:jc w:val="both"/>
      </w:pPr>
    </w:p>
    <w:p w14:paraId="20D1B659" w14:textId="77777777" w:rsidR="004D0C6C" w:rsidRDefault="004D0C6C" w:rsidP="004D0C6C">
      <w:pPr>
        <w:spacing w:after="0" w:line="240" w:lineRule="auto"/>
        <w:rPr>
          <w:i/>
          <w:sz w:val="24"/>
          <w:highlight w:val="yellow"/>
        </w:rPr>
        <w:sectPr w:rsidR="004D0C6C" w:rsidSect="00016961">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pPr>
    </w:p>
    <w:p w14:paraId="4A5591ED" w14:textId="77777777" w:rsidR="003A23F3" w:rsidRPr="00B16929" w:rsidRDefault="003A23F3" w:rsidP="007336EA">
      <w:pPr>
        <w:rPr>
          <w:b/>
          <w:sz w:val="28"/>
          <w:szCs w:val="28"/>
        </w:rPr>
      </w:pPr>
      <w:bookmarkStart w:id="12" w:name="_Toc521786851"/>
      <w:r w:rsidRPr="00B16929">
        <w:rPr>
          <w:b/>
          <w:sz w:val="28"/>
          <w:szCs w:val="28"/>
        </w:rPr>
        <w:lastRenderedPageBreak/>
        <w:t>Findings</w:t>
      </w:r>
    </w:p>
    <w:p w14:paraId="27CED158" w14:textId="701BEB1C" w:rsidR="00560F6F" w:rsidRDefault="004A02A8" w:rsidP="00D06E5B">
      <w:pPr>
        <w:spacing w:after="0" w:line="240" w:lineRule="auto"/>
        <w:jc w:val="both"/>
      </w:pPr>
      <w:r>
        <w:t xml:space="preserve">The following discussion addresses each of the evaluation questions recognizing that: </w:t>
      </w:r>
      <w:r w:rsidR="00560F6F">
        <w:t>(</w:t>
      </w:r>
      <w:r>
        <w:t xml:space="preserve">1) the laboratory schools are designed to serve the unique needs of the communities they serve; </w:t>
      </w:r>
      <w:r w:rsidR="00560F6F">
        <w:t>(</w:t>
      </w:r>
      <w:r>
        <w:t xml:space="preserve">2) each laboratory school reflects the </w:t>
      </w:r>
      <w:r w:rsidR="00803BE4">
        <w:t>uniqueness</w:t>
      </w:r>
      <w:r w:rsidR="002F1011">
        <w:t xml:space="preserve"> of the UNC System institution that operates it; and </w:t>
      </w:r>
      <w:r w:rsidR="00560F6F">
        <w:t>(</w:t>
      </w:r>
      <w:r w:rsidR="002F1011">
        <w:t xml:space="preserve">3) </w:t>
      </w:r>
      <w:r w:rsidR="00D06E5B">
        <w:t xml:space="preserve">the laboratory schools have been open for a short period of time—one full year for </w:t>
      </w:r>
      <w:r w:rsidR="00560F6F">
        <w:t>the Appalachian Academy, Moss Street Partnership School, and D.C. Virgo Preparatory Academy and two full years for the ECU Community School and The Catamount School.</w:t>
      </w:r>
    </w:p>
    <w:p w14:paraId="522F15C8" w14:textId="77777777" w:rsidR="00D06E5B" w:rsidRDefault="00D06E5B" w:rsidP="00D06E5B">
      <w:pPr>
        <w:spacing w:after="0" w:line="240" w:lineRule="auto"/>
        <w:jc w:val="both"/>
      </w:pPr>
    </w:p>
    <w:p w14:paraId="38DE1595" w14:textId="34235A4B" w:rsidR="00D06E5B" w:rsidRDefault="00560F6F" w:rsidP="00D06E5B">
      <w:pPr>
        <w:spacing w:after="0" w:line="240" w:lineRule="auto"/>
        <w:jc w:val="both"/>
      </w:pPr>
      <w:bookmarkStart w:id="13" w:name="_Hlk10500255"/>
      <w:r>
        <w:t>T</w:t>
      </w:r>
      <w:r w:rsidR="009C47FB" w:rsidRPr="004121FF">
        <w:t>his report highlight</w:t>
      </w:r>
      <w:r w:rsidR="003A6448" w:rsidRPr="004121FF">
        <w:t>s</w:t>
      </w:r>
      <w:r w:rsidR="009C47FB" w:rsidRPr="004121FF">
        <w:t xml:space="preserve"> common </w:t>
      </w:r>
      <w:r>
        <w:t xml:space="preserve">laboratory school </w:t>
      </w:r>
      <w:r w:rsidR="009C47FB" w:rsidRPr="004121FF">
        <w:t>features and implementation experiences</w:t>
      </w:r>
      <w:r w:rsidR="004121FF" w:rsidRPr="004121FF">
        <w:t xml:space="preserve"> arising from the laboratory school model</w:t>
      </w:r>
      <w:r w:rsidR="009C47FB" w:rsidRPr="004121FF">
        <w:t>.</w:t>
      </w:r>
      <w:r w:rsidR="009C47FB">
        <w:t xml:space="preserve"> </w:t>
      </w:r>
      <w:r w:rsidR="00F42CA2">
        <w:t>A</w:t>
      </w:r>
      <w:r w:rsidR="003A6448">
        <w:t>s appropriate, this report</w:t>
      </w:r>
      <w:r w:rsidR="00F42CA2">
        <w:t xml:space="preserve"> also</w:t>
      </w:r>
      <w:r w:rsidR="003A6448">
        <w:t xml:space="preserve"> highlights the ways that individual laboratory schools </w:t>
      </w:r>
      <w:r w:rsidR="007D1F9F">
        <w:t xml:space="preserve">have implemented unique practices and includes brief snapshots of each laboratory school in Appendix A3. </w:t>
      </w:r>
      <w:r w:rsidR="00A16751">
        <w:t>As related to implementation</w:t>
      </w:r>
      <w:r w:rsidR="009A083E">
        <w:t>, this</w:t>
      </w:r>
      <w:r w:rsidR="00106A70">
        <w:t xml:space="preserve"> report </w:t>
      </w:r>
      <w:r w:rsidR="00A16751">
        <w:t xml:space="preserve">also </w:t>
      </w:r>
      <w:r w:rsidR="00106A70">
        <w:t xml:space="preserve">distinguishes laboratory schools that opened in </w:t>
      </w:r>
      <w:r w:rsidR="00D06E5B">
        <w:t>2018-19 from those that opened in 2017-18.</w:t>
      </w:r>
    </w:p>
    <w:p w14:paraId="74B80696" w14:textId="77777777" w:rsidR="00D06E5B" w:rsidRDefault="00D06E5B" w:rsidP="00D06E5B">
      <w:pPr>
        <w:spacing w:after="0" w:line="240" w:lineRule="auto"/>
        <w:jc w:val="both"/>
      </w:pPr>
    </w:p>
    <w:bookmarkEnd w:id="13"/>
    <w:p w14:paraId="1B6BA7C0" w14:textId="7C6364CF" w:rsidR="003A23F3" w:rsidRPr="00B16929" w:rsidRDefault="003A23F3" w:rsidP="001A0821">
      <w:pPr>
        <w:keepNext/>
        <w:keepLines/>
        <w:spacing w:after="0" w:line="240" w:lineRule="auto"/>
        <w:jc w:val="both"/>
        <w:outlineLvl w:val="1"/>
        <w:rPr>
          <w:rFonts w:eastAsiaTheme="majorEastAsia" w:cstheme="minorHAnsi"/>
          <w:b/>
          <w:i/>
        </w:rPr>
      </w:pPr>
      <w:r w:rsidRPr="00B16929">
        <w:rPr>
          <w:rFonts w:eastAsiaTheme="majorEastAsia" w:cstheme="minorHAnsi"/>
          <w:b/>
          <w:i/>
        </w:rPr>
        <w:t xml:space="preserve">How have the UNC System and UNC System institutions set-up laboratory schools to succeed? </w:t>
      </w:r>
    </w:p>
    <w:p w14:paraId="0C0F29C6" w14:textId="77777777" w:rsidR="003A23F3" w:rsidRDefault="003A23F3" w:rsidP="003A23F3">
      <w:pPr>
        <w:spacing w:after="0" w:line="240" w:lineRule="auto"/>
        <w:jc w:val="both"/>
        <w:rPr>
          <w:rFonts w:cstheme="minorHAnsi"/>
        </w:rPr>
      </w:pPr>
    </w:p>
    <w:p w14:paraId="3CC24D2C" w14:textId="656D6A58" w:rsidR="003A23F3" w:rsidRDefault="00B16929" w:rsidP="00D06E5B">
      <w:pPr>
        <w:spacing w:after="0" w:line="240" w:lineRule="auto"/>
        <w:jc w:val="both"/>
        <w:rPr>
          <w:rFonts w:cstheme="minorHAnsi"/>
        </w:rPr>
      </w:pPr>
      <w:r>
        <w:rPr>
          <w:rFonts w:cstheme="minorHAnsi"/>
        </w:rPr>
        <w:t xml:space="preserve">As </w:t>
      </w:r>
      <w:r w:rsidR="00E519EF">
        <w:rPr>
          <w:rFonts w:cstheme="minorHAnsi"/>
        </w:rPr>
        <w:t xml:space="preserve">the Evaluation Team </w:t>
      </w:r>
      <w:r>
        <w:rPr>
          <w:rFonts w:cstheme="minorHAnsi"/>
        </w:rPr>
        <w:t>reported in 2018, l</w:t>
      </w:r>
      <w:r w:rsidR="003A23F3" w:rsidRPr="000916FD">
        <w:rPr>
          <w:rFonts w:cstheme="minorHAnsi"/>
        </w:rPr>
        <w:t>eadership at the UNC System</w:t>
      </w:r>
      <w:r w:rsidR="00D10D0F">
        <w:rPr>
          <w:rFonts w:cstheme="minorHAnsi"/>
        </w:rPr>
        <w:t xml:space="preserve"> Office </w:t>
      </w:r>
      <w:r w:rsidR="003A23F3" w:rsidRPr="000916FD">
        <w:rPr>
          <w:rFonts w:cstheme="minorHAnsi"/>
        </w:rPr>
        <w:t xml:space="preserve">and leadership and personnel at UNC System institutions engaged in three sets of activities </w:t>
      </w:r>
      <w:r w:rsidR="00D10D0F">
        <w:rPr>
          <w:rFonts w:cstheme="minorHAnsi"/>
        </w:rPr>
        <w:t xml:space="preserve">to set up the inaugural laboratory schools (ECU and WCU): </w:t>
      </w:r>
      <w:r w:rsidR="00281BA9">
        <w:rPr>
          <w:rFonts w:cstheme="minorHAnsi"/>
        </w:rPr>
        <w:t xml:space="preserve"> (</w:t>
      </w:r>
      <w:r w:rsidR="003A23F3" w:rsidRPr="000916FD">
        <w:rPr>
          <w:rFonts w:cstheme="minorHAnsi"/>
        </w:rPr>
        <w:t xml:space="preserve">1) governance and implementation oversight; (2) laboratory school selection and approval; and (3) laboratory school planning and implementation. </w:t>
      </w:r>
    </w:p>
    <w:p w14:paraId="05176C53" w14:textId="77777777" w:rsidR="003A23F3" w:rsidRDefault="003A23F3" w:rsidP="00D06E5B">
      <w:pPr>
        <w:spacing w:after="0" w:line="240" w:lineRule="auto"/>
        <w:jc w:val="both"/>
        <w:rPr>
          <w:rFonts w:cstheme="minorHAnsi"/>
        </w:rPr>
      </w:pPr>
    </w:p>
    <w:p w14:paraId="6EA36FBC" w14:textId="4357E185" w:rsidR="003A23F3" w:rsidRPr="000916FD" w:rsidRDefault="003A23F3" w:rsidP="00D06E5B">
      <w:pPr>
        <w:spacing w:after="0" w:line="240" w:lineRule="auto"/>
        <w:jc w:val="both"/>
        <w:rPr>
          <w:rFonts w:cstheme="minorHAnsi"/>
        </w:rPr>
      </w:pPr>
      <w:r>
        <w:rPr>
          <w:rFonts w:cstheme="minorHAnsi"/>
        </w:rPr>
        <w:t>The activities undertaken</w:t>
      </w:r>
      <w:r w:rsidR="00D10D0F">
        <w:rPr>
          <w:rFonts w:cstheme="minorHAnsi"/>
        </w:rPr>
        <w:t xml:space="preserve"> for the inaugural laboratory schools </w:t>
      </w:r>
      <w:r>
        <w:rPr>
          <w:rFonts w:cstheme="minorHAnsi"/>
        </w:rPr>
        <w:t>were equally applicable to the laboratory schools that opened in 2018</w:t>
      </w:r>
      <w:r w:rsidR="00D06E5B">
        <w:rPr>
          <w:rFonts w:cstheme="minorHAnsi"/>
        </w:rPr>
        <w:t>-19</w:t>
      </w:r>
      <w:r>
        <w:rPr>
          <w:rFonts w:cstheme="minorHAnsi"/>
        </w:rPr>
        <w:t xml:space="preserve">. However, insights gained as the first laboratory schools embarked on a second year of operation and three new laboratory schools opened </w:t>
      </w:r>
      <w:r w:rsidR="00F42CA2">
        <w:rPr>
          <w:rFonts w:cstheme="minorHAnsi"/>
        </w:rPr>
        <w:t xml:space="preserve">caused the </w:t>
      </w:r>
      <w:r>
        <w:rPr>
          <w:rFonts w:cstheme="minorHAnsi"/>
        </w:rPr>
        <w:t xml:space="preserve">UNC System to refine its approach to governance and oversight. The establishment of three new laboratory schools also affirmed the implementation challenges that UNC System institutions face to open and operate laboratory schools. </w:t>
      </w:r>
      <w:r w:rsidRPr="00540975">
        <w:rPr>
          <w:rFonts w:cstheme="minorHAnsi"/>
        </w:rPr>
        <w:t>The sections below describe the ways time and experience have influenced laboratory school governance and implementation.</w:t>
      </w:r>
    </w:p>
    <w:p w14:paraId="6CF66DD9" w14:textId="61295167" w:rsidR="003A23F3" w:rsidRPr="002E290B" w:rsidRDefault="002E290B" w:rsidP="003A23F3">
      <w:pPr>
        <w:rPr>
          <w:i/>
        </w:rPr>
      </w:pPr>
      <w:r>
        <w:br/>
      </w:r>
      <w:r w:rsidR="003A23F3" w:rsidRPr="002E290B">
        <w:rPr>
          <w:i/>
        </w:rPr>
        <w:t>Governance and implementation oversight</w:t>
      </w:r>
    </w:p>
    <w:p w14:paraId="076B959D" w14:textId="4EBAC882" w:rsidR="002212E5" w:rsidRDefault="00B960EB" w:rsidP="002212E5">
      <w:pPr>
        <w:spacing w:after="0" w:line="240" w:lineRule="auto"/>
        <w:jc w:val="both"/>
      </w:pPr>
      <w:r>
        <w:t>The l</w:t>
      </w:r>
      <w:r w:rsidR="003A23F3" w:rsidRPr="00F924C1">
        <w:t xml:space="preserve">egislation </w:t>
      </w:r>
      <w:r>
        <w:t xml:space="preserve">enabling laboratory schools </w:t>
      </w:r>
      <w:r w:rsidR="003A23F3" w:rsidRPr="00F924C1">
        <w:t xml:space="preserve">directs </w:t>
      </w:r>
      <w:r>
        <w:t xml:space="preserve">the </w:t>
      </w:r>
      <w:r w:rsidR="00F42CA2">
        <w:t xml:space="preserve">UNC </w:t>
      </w:r>
      <w:r>
        <w:t xml:space="preserve">Board of Governors Subcommittee on Laboratory Schools to </w:t>
      </w:r>
      <w:r w:rsidR="003A23F3" w:rsidRPr="00F924C1">
        <w:t xml:space="preserve">oversee </w:t>
      </w:r>
      <w:r w:rsidR="00213A53">
        <w:t xml:space="preserve">the establishment of </w:t>
      </w:r>
      <w:r w:rsidR="003A23F3" w:rsidRPr="00F924C1">
        <w:t>laboratory school</w:t>
      </w:r>
      <w:r w:rsidR="00213A53">
        <w:t>s.</w:t>
      </w:r>
      <w:r w:rsidR="00042366">
        <w:rPr>
          <w:rStyle w:val="FootnoteReference"/>
        </w:rPr>
        <w:footnoteReference w:id="8"/>
      </w:r>
      <w:r w:rsidR="00213A53">
        <w:t xml:space="preserve"> </w:t>
      </w:r>
      <w:r w:rsidR="002212E5">
        <w:t xml:space="preserve">The UNC System Office, which supplies administrative support for the UNC BOG, provides implementation and oversight support for laboratory schools. </w:t>
      </w:r>
    </w:p>
    <w:p w14:paraId="616ACA5F" w14:textId="77777777" w:rsidR="002212E5" w:rsidRDefault="002212E5" w:rsidP="002212E5">
      <w:pPr>
        <w:spacing w:after="0" w:line="240" w:lineRule="auto"/>
        <w:jc w:val="both"/>
      </w:pPr>
    </w:p>
    <w:p w14:paraId="51BB1180" w14:textId="6B9FC6E5" w:rsidR="0085378D" w:rsidRDefault="007C7D7C" w:rsidP="002212E5">
      <w:pPr>
        <w:spacing w:after="0" w:line="240" w:lineRule="auto"/>
        <w:jc w:val="both"/>
      </w:pPr>
      <w:r>
        <w:t>The enabling</w:t>
      </w:r>
      <w:r w:rsidR="00D32FE0">
        <w:t xml:space="preserve"> legislation also directs</w:t>
      </w:r>
      <w:r w:rsidR="0085378D">
        <w:t xml:space="preserve"> UNC</w:t>
      </w:r>
      <w:r w:rsidR="00D32FE0">
        <w:t xml:space="preserve"> System institution chancellors to oversee laboratory schools.</w:t>
      </w:r>
      <w:r w:rsidR="00042366">
        <w:rPr>
          <w:rStyle w:val="FootnoteReference"/>
        </w:rPr>
        <w:footnoteReference w:id="9"/>
      </w:r>
      <w:r w:rsidR="00D32FE0">
        <w:t xml:space="preserve"> Generally, chancellors have appointed </w:t>
      </w:r>
      <w:r w:rsidR="0085378D">
        <w:t>COE deans</w:t>
      </w:r>
      <w:r w:rsidR="00D32FE0">
        <w:t xml:space="preserve"> to lead laboratory school implementation</w:t>
      </w:r>
      <w:r w:rsidR="00211918">
        <w:t xml:space="preserve"> and deans have appointed a faculty or staff member to direct laboratory school planning and implementation activities.</w:t>
      </w:r>
      <w:r w:rsidR="004B34B4">
        <w:rPr>
          <w:rStyle w:val="FootnoteReference"/>
        </w:rPr>
        <w:footnoteReference w:id="10"/>
      </w:r>
      <w:r w:rsidR="00211918">
        <w:t xml:space="preserve"> Frequently, this faculty or staff member plays a co-director or co-principal role at the laboratory school.</w:t>
      </w:r>
    </w:p>
    <w:p w14:paraId="44E11D36" w14:textId="109B3425" w:rsidR="003A23F3" w:rsidRPr="00F924C1" w:rsidRDefault="00211918" w:rsidP="002212E5">
      <w:pPr>
        <w:spacing w:after="0" w:line="240" w:lineRule="auto"/>
        <w:jc w:val="both"/>
      </w:pPr>
      <w:r>
        <w:t xml:space="preserve">  </w:t>
      </w:r>
      <w:r w:rsidR="00D32FE0">
        <w:t xml:space="preserve"> </w:t>
      </w:r>
    </w:p>
    <w:p w14:paraId="67F298AE" w14:textId="2E1018C0" w:rsidR="007007D5" w:rsidRDefault="003A23F3" w:rsidP="002212E5">
      <w:pPr>
        <w:spacing w:after="0" w:line="240" w:lineRule="auto"/>
        <w:jc w:val="both"/>
      </w:pPr>
      <w:r>
        <w:lastRenderedPageBreak/>
        <w:t xml:space="preserve">In 2018-19, </w:t>
      </w:r>
      <w:r w:rsidR="00213A53">
        <w:t xml:space="preserve">the </w:t>
      </w:r>
      <w:r w:rsidR="00F42CA2">
        <w:t xml:space="preserve">UNC </w:t>
      </w:r>
      <w:r w:rsidRPr="00F924C1">
        <w:t>BOG Subc</w:t>
      </w:r>
      <w:r w:rsidR="00213A53">
        <w:t>ommittee on Laboratory Schools, with the support of UNC</w:t>
      </w:r>
      <w:r w:rsidR="002212E5">
        <w:t xml:space="preserve"> System Office</w:t>
      </w:r>
      <w:r w:rsidR="00213A53">
        <w:t xml:space="preserve"> staff, focused on </w:t>
      </w:r>
      <w:r>
        <w:t xml:space="preserve">implementing </w:t>
      </w:r>
      <w:r w:rsidRPr="00F924C1">
        <w:t xml:space="preserve">new practices and protocols </w:t>
      </w:r>
      <w:r>
        <w:t>to promote</w:t>
      </w:r>
      <w:r w:rsidR="002212E5">
        <w:t xml:space="preserve"> accountability for laboratory schools. </w:t>
      </w:r>
      <w:r w:rsidR="007007D5">
        <w:t>To do this, the</w:t>
      </w:r>
      <w:r w:rsidR="00F42CA2">
        <w:t xml:space="preserve"> UNC</w:t>
      </w:r>
      <w:r w:rsidR="007007D5">
        <w:t xml:space="preserve"> BOG Subcommittee held bi-annual meetings during which COE leaders and faculty who have led laboratory school implementation report</w:t>
      </w:r>
      <w:r w:rsidR="00DD5E43">
        <w:t>ed</w:t>
      </w:r>
      <w:r w:rsidR="007007D5">
        <w:t xml:space="preserve"> on school operation. </w:t>
      </w:r>
      <w:r w:rsidR="007C7D7C">
        <w:t xml:space="preserve">Members of the </w:t>
      </w:r>
      <w:r w:rsidR="00F42CA2">
        <w:t xml:space="preserve">UNC </w:t>
      </w:r>
      <w:r w:rsidR="007007D5">
        <w:t>BOG Subcommittee and UNC System Office staff also conducted site visits to laboratory schools.</w:t>
      </w:r>
    </w:p>
    <w:p w14:paraId="605426E9" w14:textId="77777777" w:rsidR="007007D5" w:rsidRDefault="007007D5" w:rsidP="002212E5">
      <w:pPr>
        <w:spacing w:after="0" w:line="240" w:lineRule="auto"/>
        <w:jc w:val="both"/>
      </w:pPr>
    </w:p>
    <w:p w14:paraId="564E9598" w14:textId="5CAA3B58" w:rsidR="00A93CAF" w:rsidRDefault="00A93CAF" w:rsidP="002212E5">
      <w:pPr>
        <w:spacing w:after="0" w:line="240" w:lineRule="auto"/>
        <w:jc w:val="both"/>
      </w:pPr>
      <w:r>
        <w:t>The UNC System Office also engaged RTI consultants to provide technical assistance to laboratory schools. This technical assistance focused on enhancing operating supports for laboratory schools, including developing common laboratory school gove</w:t>
      </w:r>
      <w:r w:rsidR="006E0FE3">
        <w:t>rnance documents</w:t>
      </w:r>
      <w:r>
        <w:t xml:space="preserve"> and organizing professional learning communities for COE faculty and UNC System institution staff who serve in similar roles at laboratory schools. </w:t>
      </w:r>
    </w:p>
    <w:p w14:paraId="34EDBBDD" w14:textId="77777777" w:rsidR="00A93CAF" w:rsidRDefault="00A93CAF" w:rsidP="002212E5">
      <w:pPr>
        <w:spacing w:after="0" w:line="240" w:lineRule="auto"/>
        <w:jc w:val="both"/>
      </w:pPr>
    </w:p>
    <w:p w14:paraId="01AE12F8" w14:textId="174CFB08" w:rsidR="005C6568" w:rsidRDefault="000C57D8" w:rsidP="002212E5">
      <w:pPr>
        <w:spacing w:after="0" w:line="240" w:lineRule="auto"/>
        <w:jc w:val="both"/>
      </w:pPr>
      <w:r>
        <w:t xml:space="preserve">These efforts by the UNC System Office to promote common operations and learning among the institutions operating laboratory schools are emerging and evolving. As such, the full value of these activities remains to be seen. However, it is important to note that UNC System institutions operate independently and have different policies and practices. Likewise, COEs are independent of one another and have different policies and practices. </w:t>
      </w:r>
      <w:r w:rsidR="005C6568">
        <w:t xml:space="preserve">This suggests that partnerships among COEs may have limited value if the UNC System Office and UNC System institutions do not collectively and formally prioritize common practices and mechanisms for learning. </w:t>
      </w:r>
    </w:p>
    <w:p w14:paraId="258E4304" w14:textId="77777777" w:rsidR="005C6568" w:rsidRDefault="005C6568" w:rsidP="002212E5">
      <w:pPr>
        <w:spacing w:after="0" w:line="240" w:lineRule="auto"/>
        <w:jc w:val="both"/>
      </w:pPr>
    </w:p>
    <w:p w14:paraId="39456F51" w14:textId="67F346F5" w:rsidR="003A23F3" w:rsidRPr="00211918" w:rsidRDefault="003A23F3" w:rsidP="003A23F3">
      <w:pPr>
        <w:rPr>
          <w:i/>
        </w:rPr>
      </w:pPr>
      <w:r w:rsidRPr="00211918">
        <w:rPr>
          <w:i/>
        </w:rPr>
        <w:t>Laboratory school selection and approval</w:t>
      </w:r>
    </w:p>
    <w:p w14:paraId="33BA37AE" w14:textId="17209DCD" w:rsidR="003A23F3" w:rsidRDefault="003A23F3" w:rsidP="00455788">
      <w:pPr>
        <w:spacing w:after="0" w:line="240" w:lineRule="auto"/>
        <w:jc w:val="both"/>
      </w:pPr>
      <w:r>
        <w:t xml:space="preserve">The five laboratory schools operating in 2018-19 were part of the group of UNC System institutions originally </w:t>
      </w:r>
      <w:r w:rsidRPr="006B4B02">
        <w:t xml:space="preserve">identified </w:t>
      </w:r>
      <w:r>
        <w:t>as well</w:t>
      </w:r>
      <w:r w:rsidR="00455788">
        <w:t>-</w:t>
      </w:r>
      <w:r>
        <w:t>s</w:t>
      </w:r>
      <w:r w:rsidRPr="006B4B02">
        <w:t xml:space="preserve">ituated to support a laboratory school. </w:t>
      </w:r>
      <w:r w:rsidR="00455788">
        <w:t>In January 2018, t</w:t>
      </w:r>
      <w:r w:rsidRPr="006B4B02">
        <w:t xml:space="preserve">he </w:t>
      </w:r>
      <w:r w:rsidR="00F42CA2">
        <w:t xml:space="preserve">UNC </w:t>
      </w:r>
      <w:r w:rsidRPr="006B4B02">
        <w:t xml:space="preserve">BOG </w:t>
      </w:r>
      <w:r w:rsidR="00D80946">
        <w:t xml:space="preserve">Subcommittee on Laboratory Schools </w:t>
      </w:r>
      <w:r w:rsidRPr="006B4B02">
        <w:t xml:space="preserve">formally approved </w:t>
      </w:r>
      <w:r>
        <w:t>Appalachian State</w:t>
      </w:r>
      <w:r w:rsidR="00FF0E73">
        <w:t xml:space="preserve"> University</w:t>
      </w:r>
      <w:r>
        <w:t>, UNC</w:t>
      </w:r>
      <w:r w:rsidR="00B40757">
        <w:t>G</w:t>
      </w:r>
      <w:r>
        <w:t>, and UNC</w:t>
      </w:r>
      <w:r w:rsidR="00B40757">
        <w:t>W</w:t>
      </w:r>
      <w:r>
        <w:t xml:space="preserve"> </w:t>
      </w:r>
      <w:r w:rsidRPr="006B4B02">
        <w:t>to open laboratory schools in the 2018-19 school year</w:t>
      </w:r>
      <w:r w:rsidR="00803BE4">
        <w:t>.</w:t>
      </w:r>
      <w:r w:rsidR="00803BE4">
        <w:rPr>
          <w:rStyle w:val="FootnoteReference"/>
        </w:rPr>
        <w:footnoteReference w:id="11"/>
      </w:r>
      <w:r w:rsidR="00803BE4">
        <w:t xml:space="preserve"> </w:t>
      </w:r>
      <w:r>
        <w:t xml:space="preserve"> </w:t>
      </w:r>
    </w:p>
    <w:p w14:paraId="30796B5F" w14:textId="77777777" w:rsidR="00455788" w:rsidRDefault="00455788" w:rsidP="00455788">
      <w:pPr>
        <w:spacing w:after="0" w:line="240" w:lineRule="auto"/>
        <w:jc w:val="both"/>
      </w:pPr>
    </w:p>
    <w:p w14:paraId="09F6D0C0" w14:textId="59528941" w:rsidR="003A23F3" w:rsidRDefault="003A23F3" w:rsidP="00455788">
      <w:pPr>
        <w:spacing w:after="0" w:line="240" w:lineRule="auto"/>
        <w:jc w:val="both"/>
      </w:pPr>
      <w:r w:rsidRPr="006B4B02">
        <w:t xml:space="preserve">The </w:t>
      </w:r>
      <w:r w:rsidR="00F42CA2">
        <w:t xml:space="preserve">UNC </w:t>
      </w:r>
      <w:r w:rsidRPr="006B4B02">
        <w:t xml:space="preserve">BOG </w:t>
      </w:r>
      <w:r w:rsidR="00042366">
        <w:t xml:space="preserve">Subcommittee </w:t>
      </w:r>
      <w:r w:rsidRPr="006B4B02">
        <w:t>exercised legislative waivers</w:t>
      </w:r>
      <w:r w:rsidR="00455788">
        <w:t>,</w:t>
      </w:r>
      <w:r w:rsidRPr="006B4B02">
        <w:t xml:space="preserve"> </w:t>
      </w:r>
      <w:r w:rsidR="00042366">
        <w:t>permitted under the laboratory school legislation</w:t>
      </w:r>
      <w:r w:rsidR="00455788">
        <w:t>,</w:t>
      </w:r>
      <w:r w:rsidR="00042366">
        <w:t xml:space="preserve"> </w:t>
      </w:r>
      <w:r w:rsidRPr="006B4B02">
        <w:t>for UNCG</w:t>
      </w:r>
      <w:r w:rsidR="002A1F50">
        <w:t xml:space="preserve"> and</w:t>
      </w:r>
      <w:r>
        <w:t xml:space="preserve"> </w:t>
      </w:r>
      <w:r w:rsidRPr="006B4B02">
        <w:t>UNCW to establish laboratory schools</w:t>
      </w:r>
      <w:r w:rsidR="000042FF">
        <w:t>. These waivers were necessary since the UNCG and UNCW laboratory schools opened in districts that did not meet the legislative requirement that laboratory schools be established in districts in which</w:t>
      </w:r>
      <w:r w:rsidR="00D5210B">
        <w:t xml:space="preserve"> at least</w:t>
      </w:r>
      <w:r w:rsidR="000042FF">
        <w:t xml:space="preserve"> 25 percent of schools </w:t>
      </w:r>
      <w:r w:rsidR="00892C41">
        <w:t xml:space="preserve">are </w:t>
      </w:r>
      <w:r w:rsidRPr="006B4B02">
        <w:t>low-performing.</w:t>
      </w:r>
      <w:r w:rsidR="00042366">
        <w:rPr>
          <w:rStyle w:val="FootnoteReference"/>
        </w:rPr>
        <w:footnoteReference w:id="12"/>
      </w:r>
    </w:p>
    <w:p w14:paraId="7D1CC251" w14:textId="77777777" w:rsidR="00455788" w:rsidRDefault="00455788" w:rsidP="00455788">
      <w:pPr>
        <w:spacing w:after="0" w:line="240" w:lineRule="auto"/>
      </w:pPr>
    </w:p>
    <w:p w14:paraId="5D2AB415" w14:textId="1B4402E0" w:rsidR="003A23F3" w:rsidRPr="00B17C9E" w:rsidRDefault="00B17C9E" w:rsidP="003A23F3">
      <w:pPr>
        <w:rPr>
          <w:i/>
        </w:rPr>
      </w:pPr>
      <w:r w:rsidRPr="00B17C9E">
        <w:rPr>
          <w:i/>
        </w:rPr>
        <w:t>L</w:t>
      </w:r>
      <w:r w:rsidR="003A23F3" w:rsidRPr="00B17C9E">
        <w:rPr>
          <w:i/>
        </w:rPr>
        <w:t>aboratory school planning and implementation</w:t>
      </w:r>
    </w:p>
    <w:p w14:paraId="4A4B7CCB" w14:textId="2327E9F8" w:rsidR="003A23F3" w:rsidRDefault="003A23F3" w:rsidP="00814484">
      <w:pPr>
        <w:spacing w:after="0" w:line="240" w:lineRule="auto"/>
        <w:jc w:val="both"/>
        <w:rPr>
          <w:rFonts w:cstheme="minorHAnsi"/>
        </w:rPr>
      </w:pPr>
      <w:r w:rsidRPr="00DC1033">
        <w:t>As ECU and WCU began designing and planning their laboratory schools, the UNC System</w:t>
      </w:r>
      <w:r w:rsidR="00083A0D">
        <w:t xml:space="preserve"> Office</w:t>
      </w:r>
      <w:r w:rsidRPr="00DC1033">
        <w:t xml:space="preserve"> identified nearly 250 tasks across school governance, operations, and finance </w:t>
      </w:r>
      <w:r>
        <w:t>necessary</w:t>
      </w:r>
      <w:r w:rsidRPr="00DC1033">
        <w:t xml:space="preserve"> to open a laboratory school. These same tasks applied to Appalachian State, UNCG, and UNCW. Given the requirements under the laborato</w:t>
      </w:r>
      <w:r w:rsidR="00E526FE">
        <w:t>ry school legislation, these institutions</w:t>
      </w:r>
      <w:r w:rsidRPr="00DC1033">
        <w:t xml:space="preserve"> experienced many of the same implementation steps and </w:t>
      </w:r>
      <w:r w:rsidRPr="00DC1033">
        <w:lastRenderedPageBreak/>
        <w:t xml:space="preserve">challenges that ECU and WCU faced. </w:t>
      </w:r>
      <w:r w:rsidRPr="00DC1033">
        <w:rPr>
          <w:rFonts w:cstheme="minorHAnsi"/>
        </w:rPr>
        <w:t xml:space="preserve">The following discussion focuses on </w:t>
      </w:r>
      <w:r w:rsidRPr="00814484">
        <w:rPr>
          <w:rFonts w:cstheme="minorHAnsi"/>
          <w:i/>
          <w:iCs/>
        </w:rPr>
        <w:t xml:space="preserve">new </w:t>
      </w:r>
      <w:r w:rsidRPr="00DC1033">
        <w:rPr>
          <w:rFonts w:cstheme="minorHAnsi"/>
        </w:rPr>
        <w:t>implementation issues and challenges that COE laboratory planning teams faced in 2018.</w:t>
      </w:r>
    </w:p>
    <w:p w14:paraId="656D1DCE" w14:textId="77777777" w:rsidR="00814484" w:rsidRPr="00DC1033" w:rsidRDefault="00814484" w:rsidP="00814484">
      <w:pPr>
        <w:spacing w:after="0" w:line="240" w:lineRule="auto"/>
        <w:jc w:val="both"/>
      </w:pPr>
    </w:p>
    <w:p w14:paraId="5CAA5E3F" w14:textId="3FF1BFA1" w:rsidR="002A1F50" w:rsidRDefault="003A23F3" w:rsidP="00814484">
      <w:pPr>
        <w:spacing w:after="0" w:line="240" w:lineRule="auto"/>
        <w:jc w:val="both"/>
        <w:rPr>
          <w:rFonts w:cstheme="minorHAnsi"/>
        </w:rPr>
      </w:pPr>
      <w:r w:rsidRPr="002F731C">
        <w:rPr>
          <w:i/>
        </w:rPr>
        <w:t>Designing the laboratory school model</w:t>
      </w:r>
      <w:r w:rsidR="002F731C">
        <w:rPr>
          <w:i/>
        </w:rPr>
        <w:t xml:space="preserve">. </w:t>
      </w:r>
      <w:r w:rsidRPr="00A279C7">
        <w:t xml:space="preserve">The laboratory school legislation contains some specifications regarding </w:t>
      </w:r>
      <w:r w:rsidR="00E526FE">
        <w:t xml:space="preserve">the </w:t>
      </w:r>
      <w:r w:rsidRPr="00A279C7">
        <w:t>design and strategic foc</w:t>
      </w:r>
      <w:r w:rsidR="00E526FE">
        <w:t>i</w:t>
      </w:r>
      <w:r w:rsidRPr="00A279C7">
        <w:t xml:space="preserve"> of laboratory schools.</w:t>
      </w:r>
      <w:r w:rsidR="00015FCD">
        <w:rPr>
          <w:rStyle w:val="FootnoteReference"/>
        </w:rPr>
        <w:footnoteReference w:id="13"/>
      </w:r>
      <w:r w:rsidR="009F29E2">
        <w:t xml:space="preserve"> </w:t>
      </w:r>
      <w:r w:rsidR="002F731C">
        <w:t xml:space="preserve">But </w:t>
      </w:r>
      <w:r w:rsidR="009F29E2">
        <w:t>C</w:t>
      </w:r>
      <w:r w:rsidR="0070637B">
        <w:t xml:space="preserve">OEs have </w:t>
      </w:r>
      <w:r w:rsidR="009F29E2">
        <w:t xml:space="preserve">latitude to develop their </w:t>
      </w:r>
      <w:r w:rsidR="009F29E2" w:rsidRPr="002F731C">
        <w:rPr>
          <w:rFonts w:cstheme="minorHAnsi"/>
        </w:rPr>
        <w:t>own curriculum, assessments</w:t>
      </w:r>
      <w:r w:rsidR="00E526FE">
        <w:rPr>
          <w:rFonts w:cstheme="minorHAnsi"/>
        </w:rPr>
        <w:t>,</w:t>
      </w:r>
      <w:r w:rsidR="009F29E2" w:rsidRPr="002F731C">
        <w:rPr>
          <w:rFonts w:cstheme="minorHAnsi"/>
        </w:rPr>
        <w:t xml:space="preserve"> and instructional practices; school schedule; school staffing models (e.g., determining roles and job descriptions of staff); personnel evaluations; staff professional development; and budget. </w:t>
      </w:r>
      <w:r w:rsidR="002F731C">
        <w:rPr>
          <w:rFonts w:cstheme="minorHAnsi"/>
        </w:rPr>
        <w:t xml:space="preserve">Those </w:t>
      </w:r>
      <w:r w:rsidR="002F731C" w:rsidRPr="002A1F50">
        <w:rPr>
          <w:rFonts w:cstheme="minorHAnsi"/>
        </w:rPr>
        <w:t xml:space="preserve">flexibilities </w:t>
      </w:r>
      <w:r w:rsidR="00814484">
        <w:rPr>
          <w:rFonts w:cstheme="minorHAnsi"/>
        </w:rPr>
        <w:t xml:space="preserve">help </w:t>
      </w:r>
      <w:r w:rsidR="002F731C" w:rsidRPr="002A1F50">
        <w:rPr>
          <w:rFonts w:cstheme="minorHAnsi"/>
        </w:rPr>
        <w:t>account for different features among laboratory schools related to:</w:t>
      </w:r>
    </w:p>
    <w:p w14:paraId="74D0C24E" w14:textId="77777777" w:rsidR="00814484" w:rsidRDefault="00814484" w:rsidP="00814484">
      <w:pPr>
        <w:spacing w:after="0" w:line="240" w:lineRule="auto"/>
        <w:jc w:val="both"/>
        <w:rPr>
          <w:rFonts w:cstheme="minorHAnsi"/>
        </w:rPr>
      </w:pPr>
    </w:p>
    <w:p w14:paraId="56F0963D" w14:textId="7CC222C9" w:rsidR="004932F2" w:rsidRPr="00EF0845" w:rsidRDefault="003A23F3" w:rsidP="00814484">
      <w:pPr>
        <w:pStyle w:val="ListParagraph"/>
        <w:numPr>
          <w:ilvl w:val="0"/>
          <w:numId w:val="12"/>
        </w:numPr>
        <w:spacing w:after="0" w:line="240" w:lineRule="auto"/>
        <w:jc w:val="both"/>
        <w:rPr>
          <w:rFonts w:cstheme="minorHAnsi"/>
        </w:rPr>
      </w:pPr>
      <w:r w:rsidRPr="002A1F50">
        <w:rPr>
          <w:i/>
        </w:rPr>
        <w:t>Size of school</w:t>
      </w:r>
      <w:r w:rsidR="004932F2" w:rsidRPr="002A1F50">
        <w:rPr>
          <w:i/>
        </w:rPr>
        <w:t>.</w:t>
      </w:r>
      <w:r w:rsidR="002F731C" w:rsidRPr="002A1F50">
        <w:t xml:space="preserve"> </w:t>
      </w:r>
      <w:r w:rsidR="00361F5F" w:rsidRPr="002A1F50">
        <w:t>The laboratory schools that opened in 201</w:t>
      </w:r>
      <w:r w:rsidR="00A77FD2" w:rsidRPr="002A1F50">
        <w:t>7</w:t>
      </w:r>
      <w:r w:rsidR="00361F5F" w:rsidRPr="002A1F50">
        <w:t xml:space="preserve">, </w:t>
      </w:r>
      <w:r w:rsidR="00A77FD2" w:rsidRPr="002A1F50">
        <w:t xml:space="preserve">the </w:t>
      </w:r>
      <w:r w:rsidR="002F731C" w:rsidRPr="002A1F50">
        <w:t>ECU</w:t>
      </w:r>
      <w:r w:rsidR="00A77FD2" w:rsidRPr="002A1F50">
        <w:t xml:space="preserve"> </w:t>
      </w:r>
      <w:r w:rsidR="00814484">
        <w:t>Community</w:t>
      </w:r>
      <w:r w:rsidR="00A77FD2" w:rsidRPr="002A1F50">
        <w:t xml:space="preserve"> School</w:t>
      </w:r>
      <w:r w:rsidR="002F731C" w:rsidRPr="002A1F50">
        <w:t xml:space="preserve"> and </w:t>
      </w:r>
      <w:r w:rsidR="00814484">
        <w:t>T</w:t>
      </w:r>
      <w:r w:rsidR="00A77FD2" w:rsidRPr="002A1F50">
        <w:t>he Catamount School</w:t>
      </w:r>
      <w:r w:rsidR="00A77FD2">
        <w:t xml:space="preserve"> (</w:t>
      </w:r>
      <w:r w:rsidR="002F731C">
        <w:t>WCU</w:t>
      </w:r>
      <w:r w:rsidR="00A77FD2">
        <w:t>)</w:t>
      </w:r>
      <w:r w:rsidR="00361F5F">
        <w:t>,</w:t>
      </w:r>
      <w:r w:rsidR="002F731C">
        <w:t xml:space="preserve"> </w:t>
      </w:r>
      <w:r w:rsidR="00A77FD2">
        <w:t xml:space="preserve">are </w:t>
      </w:r>
      <w:r w:rsidR="002F731C">
        <w:t xml:space="preserve">schools </w:t>
      </w:r>
      <w:r w:rsidR="00814484">
        <w:t>co-</w:t>
      </w:r>
      <w:r w:rsidR="00814484">
        <w:rPr>
          <w:rFonts w:cstheme="minorHAnsi"/>
        </w:rPr>
        <w:t xml:space="preserve">located within another district school. </w:t>
      </w:r>
      <w:r w:rsidR="000B6BE0">
        <w:t xml:space="preserve">The laboratory schools that opened in 2018, Appalachian Academy at Middle Fork, </w:t>
      </w:r>
      <w:r w:rsidR="00EF0845">
        <w:t xml:space="preserve">Moss Street Partnership School (UNCG), and </w:t>
      </w:r>
      <w:r w:rsidR="000B6BE0">
        <w:t>D.C. Virgo Preparato</w:t>
      </w:r>
      <w:r w:rsidR="00EF0845">
        <w:t xml:space="preserve">ry Academy (UNCW), </w:t>
      </w:r>
      <w:r w:rsidR="000B6BE0">
        <w:t>are whole schools operating in facilities that housed district schools the preceding year.</w:t>
      </w:r>
    </w:p>
    <w:p w14:paraId="3EBD6691" w14:textId="77777777" w:rsidR="00EF0845" w:rsidRPr="00814484" w:rsidRDefault="00EF0845" w:rsidP="00EF0845">
      <w:pPr>
        <w:pStyle w:val="ListParagraph"/>
        <w:spacing w:after="0" w:line="240" w:lineRule="auto"/>
        <w:jc w:val="both"/>
        <w:rPr>
          <w:rFonts w:cstheme="minorHAnsi"/>
        </w:rPr>
      </w:pPr>
    </w:p>
    <w:p w14:paraId="39055482" w14:textId="005846E8" w:rsidR="0002008D" w:rsidRDefault="00AD4D36" w:rsidP="00814484">
      <w:pPr>
        <w:pStyle w:val="ListParagraph"/>
        <w:numPr>
          <w:ilvl w:val="0"/>
          <w:numId w:val="12"/>
        </w:numPr>
        <w:spacing w:after="0" w:line="240" w:lineRule="auto"/>
        <w:jc w:val="both"/>
        <w:rPr>
          <w:i/>
        </w:rPr>
      </w:pPr>
      <w:r w:rsidRPr="004932F2">
        <w:rPr>
          <w:i/>
        </w:rPr>
        <w:t>Calendar and school schedule</w:t>
      </w:r>
      <w:r w:rsidR="004932F2">
        <w:t>.</w:t>
      </w:r>
      <w:r>
        <w:t xml:space="preserve"> </w:t>
      </w:r>
      <w:r w:rsidR="004932F2">
        <w:t>M</w:t>
      </w:r>
      <w:r>
        <w:t xml:space="preserve">ost </w:t>
      </w:r>
      <w:r w:rsidR="004932F2">
        <w:t xml:space="preserve">laboratory </w:t>
      </w:r>
      <w:r>
        <w:t xml:space="preserve">schools align </w:t>
      </w:r>
      <w:r w:rsidR="004932F2">
        <w:t xml:space="preserve">their school schedules and annual calendars </w:t>
      </w:r>
      <w:r>
        <w:t xml:space="preserve">with </w:t>
      </w:r>
      <w:r w:rsidR="00EF3181">
        <w:t xml:space="preserve">that of </w:t>
      </w:r>
      <w:r w:rsidR="001B45E8">
        <w:t>their</w:t>
      </w:r>
      <w:r w:rsidR="001D0F28">
        <w:t xml:space="preserve"> host </w:t>
      </w:r>
      <w:r>
        <w:t>district</w:t>
      </w:r>
      <w:r w:rsidR="00EF3181">
        <w:t xml:space="preserve">. UNCW’s laboratory school is an exception: UNCW continued the </w:t>
      </w:r>
      <w:r>
        <w:t>year-round schedule</w:t>
      </w:r>
      <w:r w:rsidR="0002008D">
        <w:t xml:space="preserve"> that was used</w:t>
      </w:r>
      <w:r w:rsidR="000A24E3">
        <w:t xml:space="preserve"> by the district school in the preceding year</w:t>
      </w:r>
      <w:r w:rsidR="000A24E3" w:rsidRPr="000A24E3">
        <w:rPr>
          <w:i/>
        </w:rPr>
        <w:t>.</w:t>
      </w:r>
    </w:p>
    <w:p w14:paraId="031491BC" w14:textId="77777777" w:rsidR="00EF0845" w:rsidRPr="00EF0845" w:rsidRDefault="00EF0845" w:rsidP="00EF0845">
      <w:pPr>
        <w:spacing w:after="0" w:line="240" w:lineRule="auto"/>
        <w:jc w:val="both"/>
        <w:rPr>
          <w:i/>
        </w:rPr>
      </w:pPr>
    </w:p>
    <w:p w14:paraId="5166FA98" w14:textId="070155BF" w:rsidR="001D0F28" w:rsidRPr="00814484" w:rsidRDefault="0070637B" w:rsidP="6E55F2EE">
      <w:pPr>
        <w:pStyle w:val="ListParagraph"/>
        <w:numPr>
          <w:ilvl w:val="0"/>
          <w:numId w:val="12"/>
        </w:numPr>
        <w:spacing w:after="0" w:line="240" w:lineRule="auto"/>
        <w:jc w:val="both"/>
        <w:rPr>
          <w:i/>
          <w:iCs/>
        </w:rPr>
      </w:pPr>
      <w:r w:rsidRPr="6E55F2EE">
        <w:rPr>
          <w:i/>
          <w:iCs/>
        </w:rPr>
        <w:t>Curriculum</w:t>
      </w:r>
      <w:r w:rsidR="00EF3181" w:rsidRPr="6E55F2EE">
        <w:rPr>
          <w:i/>
          <w:iCs/>
        </w:rPr>
        <w:t xml:space="preserve">. </w:t>
      </w:r>
      <w:r w:rsidR="00083871">
        <w:t>All</w:t>
      </w:r>
      <w:r w:rsidR="00EF3181">
        <w:t xml:space="preserve"> laboratory</w:t>
      </w:r>
      <w:r w:rsidR="00083871">
        <w:t xml:space="preserve"> schools are using </w:t>
      </w:r>
      <w:r w:rsidR="00EF3181">
        <w:t xml:space="preserve">the </w:t>
      </w:r>
      <w:r w:rsidR="00083871">
        <w:t>N</w:t>
      </w:r>
      <w:r w:rsidR="00EF3181">
        <w:t xml:space="preserve">orth </w:t>
      </w:r>
      <w:r w:rsidR="00083871">
        <w:t>C</w:t>
      </w:r>
      <w:r w:rsidR="00EF3181">
        <w:t xml:space="preserve">arolina </w:t>
      </w:r>
      <w:r w:rsidR="00083871">
        <w:t>Standard Course of Study but have</w:t>
      </w:r>
      <w:r w:rsidR="00424073">
        <w:t xml:space="preserve"> taken different approaches with curriculum</w:t>
      </w:r>
      <w:r w:rsidR="000A24E3">
        <w:t>.</w:t>
      </w:r>
      <w:r w:rsidR="00424073">
        <w:t xml:space="preserve"> </w:t>
      </w:r>
      <w:r w:rsidR="000A24E3">
        <w:t>F</w:t>
      </w:r>
      <w:r w:rsidR="00424073">
        <w:t>or example</w:t>
      </w:r>
      <w:r w:rsidR="000A24E3">
        <w:t xml:space="preserve">, </w:t>
      </w:r>
      <w:r w:rsidR="002A1F50">
        <w:t>Appalachian State</w:t>
      </w:r>
      <w:r w:rsidR="00E1768C">
        <w:t xml:space="preserve"> </w:t>
      </w:r>
      <w:r w:rsidR="00417837">
        <w:t xml:space="preserve">used curriculum from </w:t>
      </w:r>
      <w:r w:rsidR="00E1768C" w:rsidRPr="00B119F6">
        <w:t>an independent, co</w:t>
      </w:r>
      <w:r w:rsidR="000A24E3">
        <w:t>-</w:t>
      </w:r>
      <w:r w:rsidR="00E1768C" w:rsidRPr="00B119F6">
        <w:t>educational nursery through 8th grade school</w:t>
      </w:r>
      <w:r w:rsidR="00A422B0">
        <w:rPr>
          <w:rStyle w:val="FootnoteReference"/>
        </w:rPr>
        <w:footnoteReference w:id="14"/>
      </w:r>
      <w:r w:rsidR="00417837">
        <w:t xml:space="preserve"> as a model to develop its own curriculum, which combines existing curriculum for math and reading</w:t>
      </w:r>
      <w:r w:rsidR="00295643">
        <w:t>,</w:t>
      </w:r>
      <w:r w:rsidR="00417837">
        <w:t xml:space="preserve"> adapted for use at the laboratory school</w:t>
      </w:r>
      <w:r w:rsidR="00941621">
        <w:t>,</w:t>
      </w:r>
      <w:r w:rsidR="00417837">
        <w:t xml:space="preserve"> with original </w:t>
      </w:r>
      <w:r w:rsidR="00A3099C">
        <w:t xml:space="preserve">curriculum that COE faculty created for reading, social studies, and science. </w:t>
      </w:r>
      <w:r w:rsidR="00424073">
        <w:t>UNCG is allowing teachers to develop their own curriculum</w:t>
      </w:r>
      <w:r w:rsidR="001D0F28">
        <w:t xml:space="preserve">. </w:t>
      </w:r>
    </w:p>
    <w:p w14:paraId="2E4570F5" w14:textId="77777777" w:rsidR="00814484" w:rsidRPr="001D0F28" w:rsidRDefault="00814484" w:rsidP="00814484">
      <w:pPr>
        <w:pStyle w:val="ListParagraph"/>
        <w:spacing w:after="0" w:line="240" w:lineRule="auto"/>
        <w:jc w:val="both"/>
        <w:rPr>
          <w:i/>
        </w:rPr>
      </w:pPr>
    </w:p>
    <w:p w14:paraId="338111EE" w14:textId="60B6B644" w:rsidR="000A24E3" w:rsidRDefault="6E55F2EE" w:rsidP="000A24E3">
      <w:pPr>
        <w:spacing w:after="0" w:line="240" w:lineRule="auto"/>
        <w:jc w:val="both"/>
      </w:pPr>
      <w:r w:rsidRPr="6E55F2EE">
        <w:rPr>
          <w:i/>
          <w:iCs/>
        </w:rPr>
        <w:t>Identifying facilities to house the laboratory school.</w:t>
      </w:r>
      <w:r>
        <w:t xml:space="preserve"> Appalachian State, UNCG, and UNCW worked with local school districts with whom they had established partnerships to determine how laboratory schools may serve district needs. All three institutions were offered opportunities to take over operation of existing schools, all of which were low-performing schools with declining enrollment. </w:t>
      </w:r>
    </w:p>
    <w:p w14:paraId="151D2C36" w14:textId="77777777" w:rsidR="000A24E3" w:rsidRDefault="000A24E3" w:rsidP="000A24E3">
      <w:pPr>
        <w:spacing w:after="0" w:line="240" w:lineRule="auto"/>
        <w:jc w:val="both"/>
      </w:pPr>
    </w:p>
    <w:p w14:paraId="19BA1EB3" w14:textId="594342B2" w:rsidR="00101FBA" w:rsidRDefault="00975E58" w:rsidP="000A24E3">
      <w:pPr>
        <w:spacing w:after="0" w:line="240" w:lineRule="auto"/>
        <w:jc w:val="both"/>
      </w:pPr>
      <w:r>
        <w:t xml:space="preserve">In 2018-19, </w:t>
      </w:r>
      <w:r w:rsidR="001C1E49">
        <w:t xml:space="preserve">the </w:t>
      </w:r>
      <w:r w:rsidR="002F7805">
        <w:t>ECU and WCU laboratory schools</w:t>
      </w:r>
      <w:r w:rsidR="001C1E49">
        <w:t>,</w:t>
      </w:r>
      <w:r w:rsidR="002F7805">
        <w:t xml:space="preserve"> which are co-located with</w:t>
      </w:r>
      <w:r w:rsidR="00295643">
        <w:t>in</w:t>
      </w:r>
      <w:r w:rsidR="002F7805">
        <w:t xml:space="preserve"> district schools</w:t>
      </w:r>
      <w:r w:rsidR="001C1E49">
        <w:t>,</w:t>
      </w:r>
      <w:r w:rsidR="002F7805">
        <w:t xml:space="preserve"> worked with their host districts to increase access to physical space</w:t>
      </w:r>
      <w:r w:rsidR="00D7323E">
        <w:t xml:space="preserve">. </w:t>
      </w:r>
      <w:r>
        <w:t xml:space="preserve">ECU </w:t>
      </w:r>
      <w:r w:rsidR="002F7805">
        <w:t xml:space="preserve">funded installment fees for an </w:t>
      </w:r>
      <w:r w:rsidRPr="00361F5F">
        <w:t>eight</w:t>
      </w:r>
      <w:r>
        <w:t>-</w:t>
      </w:r>
      <w:r w:rsidRPr="00361F5F">
        <w:t xml:space="preserve">classroom modular </w:t>
      </w:r>
      <w:r w:rsidR="002F7805">
        <w:t xml:space="preserve">added to </w:t>
      </w:r>
      <w:r w:rsidRPr="00361F5F">
        <w:t>its host school’s campus</w:t>
      </w:r>
      <w:r w:rsidR="00D7323E">
        <w:t xml:space="preserve"> that helps accommodate the addition of kindergarten and first grade to its laboratory </w:t>
      </w:r>
      <w:r w:rsidR="00D7323E" w:rsidRPr="00D7323E">
        <w:t xml:space="preserve">school. The Catamount School (WCU) gained </w:t>
      </w:r>
      <w:r w:rsidR="002F7805" w:rsidRPr="00D7323E">
        <w:t>an addition</w:t>
      </w:r>
      <w:r w:rsidR="00D7323E" w:rsidRPr="00D7323E">
        <w:t>al</w:t>
      </w:r>
      <w:r w:rsidR="002F7805" w:rsidRPr="00D7323E">
        <w:t xml:space="preserve"> small classroom </w:t>
      </w:r>
      <w:r w:rsidR="00D7323E" w:rsidRPr="00D7323E">
        <w:t xml:space="preserve">on its host school campus and access to </w:t>
      </w:r>
      <w:r w:rsidR="002F7805" w:rsidRPr="00D7323E">
        <w:t>a large space for the high school exception</w:t>
      </w:r>
      <w:r w:rsidR="00D7323E" w:rsidRPr="00D7323E">
        <w:t>al</w:t>
      </w:r>
      <w:r w:rsidR="002F7805" w:rsidRPr="00D7323E">
        <w:t xml:space="preserve"> children program</w:t>
      </w:r>
      <w:r w:rsidR="00D7323E" w:rsidRPr="00D7323E">
        <w:t xml:space="preserve"> which the COE helped fund.</w:t>
      </w:r>
    </w:p>
    <w:p w14:paraId="55A4E1EF" w14:textId="77777777" w:rsidR="001B45E8" w:rsidRDefault="001B45E8" w:rsidP="000A24E3">
      <w:pPr>
        <w:spacing w:after="0" w:line="240" w:lineRule="auto"/>
        <w:jc w:val="both"/>
      </w:pPr>
    </w:p>
    <w:p w14:paraId="353E00A6" w14:textId="3508C000" w:rsidR="00C221E9" w:rsidRDefault="003A23F3" w:rsidP="001C1E49">
      <w:pPr>
        <w:spacing w:after="0" w:line="240" w:lineRule="auto"/>
        <w:jc w:val="both"/>
      </w:pPr>
      <w:r w:rsidRPr="00656BE3">
        <w:rPr>
          <w:i/>
        </w:rPr>
        <w:lastRenderedPageBreak/>
        <w:t>Setting up operational supports for the laboratory school</w:t>
      </w:r>
      <w:r w:rsidR="00FD64A3" w:rsidRPr="00656BE3">
        <w:rPr>
          <w:i/>
        </w:rPr>
        <w:t>.</w:t>
      </w:r>
      <w:r w:rsidR="00FD64A3">
        <w:t xml:space="preserve"> All UNC System institutions that have established laboratory schools have effectively become their own local education agencies</w:t>
      </w:r>
      <w:bookmarkStart w:id="14" w:name="_Hlk8333503"/>
      <w:r w:rsidR="002A66CC">
        <w:t xml:space="preserve"> (LEA)</w:t>
      </w:r>
      <w:r w:rsidR="00FD64A3">
        <w:t xml:space="preserve"> serving laboratory schools as </w:t>
      </w:r>
      <w:r w:rsidR="00101FBA">
        <w:t>traditional district</w:t>
      </w:r>
      <w:r w:rsidR="002C4D54">
        <w:t xml:space="preserve"> offices</w:t>
      </w:r>
      <w:r w:rsidR="00101FBA">
        <w:t xml:space="preserve"> serve traditional district schools. Though COE teams are directing laboratory school implementation and operation, they have relied on other departments withi</w:t>
      </w:r>
      <w:r w:rsidR="008B6268">
        <w:t>n their institution</w:t>
      </w:r>
      <w:r w:rsidR="009F29E2">
        <w:t xml:space="preserve"> </w:t>
      </w:r>
      <w:r w:rsidR="00101FBA">
        <w:t xml:space="preserve">to </w:t>
      </w:r>
      <w:r w:rsidR="009F29E2">
        <w:t xml:space="preserve">help set up </w:t>
      </w:r>
      <w:r w:rsidR="00101FBA">
        <w:t xml:space="preserve">school </w:t>
      </w:r>
      <w:r w:rsidR="009F29E2">
        <w:t>operations</w:t>
      </w:r>
      <w:r w:rsidR="00E12734">
        <w:t>. Other</w:t>
      </w:r>
      <w:r w:rsidR="00101FBA">
        <w:t xml:space="preserve"> LEA functions have been absorbed within the laboratory schools. The tasks and efforts required of non-COE System </w:t>
      </w:r>
      <w:r w:rsidR="00AE05AC">
        <w:t>i</w:t>
      </w:r>
      <w:r w:rsidR="00101FBA">
        <w:t xml:space="preserve">nstitution staff from human resources, finance, and legal departments has resulted in </w:t>
      </w:r>
      <w:r w:rsidR="009F29E2">
        <w:t xml:space="preserve">unaccounted costs </w:t>
      </w:r>
      <w:r w:rsidR="00101FBA">
        <w:t xml:space="preserve">to those </w:t>
      </w:r>
      <w:r w:rsidR="009F29E2">
        <w:t>other departments</w:t>
      </w:r>
      <w:r w:rsidR="00101FBA">
        <w:t xml:space="preserve">. </w:t>
      </w:r>
      <w:r w:rsidR="00C221E9">
        <w:t xml:space="preserve">Similarly, laboratory school administrative staff who are taking on new tasks related to school operations are doing more work than they may have in a similar position in a traditional district school. </w:t>
      </w:r>
      <w:bookmarkEnd w:id="14"/>
    </w:p>
    <w:p w14:paraId="2F00A853" w14:textId="77777777" w:rsidR="001C1E49" w:rsidRPr="00656BE3" w:rsidRDefault="001C1E49" w:rsidP="001C1E49">
      <w:pPr>
        <w:spacing w:after="0" w:line="240" w:lineRule="auto"/>
        <w:jc w:val="both"/>
        <w:rPr>
          <w:i/>
        </w:rPr>
      </w:pPr>
    </w:p>
    <w:p w14:paraId="4FC14767" w14:textId="1B95BEF4" w:rsidR="00E12734" w:rsidRDefault="00F544B7" w:rsidP="008B6268">
      <w:pPr>
        <w:spacing w:after="0" w:line="240" w:lineRule="auto"/>
        <w:jc w:val="both"/>
      </w:pPr>
      <w:r w:rsidRPr="00656BE3">
        <w:rPr>
          <w:i/>
        </w:rPr>
        <w:t>G</w:t>
      </w:r>
      <w:r w:rsidR="003A23F3" w:rsidRPr="00656BE3">
        <w:rPr>
          <w:i/>
        </w:rPr>
        <w:t>enerating student enrollment</w:t>
      </w:r>
      <w:r w:rsidRPr="00656BE3">
        <w:rPr>
          <w:i/>
        </w:rPr>
        <w:t xml:space="preserve">. </w:t>
      </w:r>
      <w:r w:rsidR="008427F8" w:rsidRPr="008427F8">
        <w:t>Generating sufficient enrollment is a common concern and challenge among all five laboratory schools.</w:t>
      </w:r>
      <w:r w:rsidR="008427F8" w:rsidRPr="00656BE3">
        <w:rPr>
          <w:i/>
        </w:rPr>
        <w:t xml:space="preserve"> </w:t>
      </w:r>
      <w:r w:rsidR="000721D8">
        <w:t xml:space="preserve">COE faculty and laboratory school personnel employ </w:t>
      </w:r>
      <w:r w:rsidR="00FB45C8" w:rsidRPr="006A0772">
        <w:t xml:space="preserve">techniques designed for broad community </w:t>
      </w:r>
      <w:r w:rsidR="00F67402" w:rsidRPr="006A0772">
        <w:t>marketing</w:t>
      </w:r>
      <w:r w:rsidR="00FB45C8" w:rsidRPr="006A0772">
        <w:t xml:space="preserve"> (e.g., flyers, billboards, newspaper advertisements, and presentations at youth and family community organizations’ meetings)</w:t>
      </w:r>
      <w:r w:rsidR="002D0F98">
        <w:t xml:space="preserve"> and </w:t>
      </w:r>
      <w:r w:rsidR="00FB45C8" w:rsidRPr="006A0772">
        <w:t>target</w:t>
      </w:r>
      <w:r w:rsidR="002D0F98">
        <w:t>ed outreach to</w:t>
      </w:r>
      <w:r w:rsidR="00FB45C8" w:rsidRPr="006A0772">
        <w:t xml:space="preserve"> neighborhoods surrounding</w:t>
      </w:r>
      <w:r w:rsidR="00F67402" w:rsidRPr="006A0772">
        <w:t xml:space="preserve"> laboratory schools</w:t>
      </w:r>
      <w:r w:rsidR="002D0F98">
        <w:t xml:space="preserve"> (e.g., </w:t>
      </w:r>
      <w:r w:rsidR="00F67402" w:rsidRPr="006A0772">
        <w:t>go</w:t>
      </w:r>
      <w:r w:rsidR="002D0F98">
        <w:t>ing</w:t>
      </w:r>
      <w:r w:rsidR="00F67402" w:rsidRPr="006A0772">
        <w:t xml:space="preserve"> door-to-door to share information</w:t>
      </w:r>
      <w:r w:rsidR="002D0F98">
        <w:t>)</w:t>
      </w:r>
      <w:r w:rsidR="00D838A7">
        <w:t xml:space="preserve"> (see “Ma</w:t>
      </w:r>
      <w:r w:rsidR="006A43CC">
        <w:t>rketing of laboratory schools”</w:t>
      </w:r>
      <w:r w:rsidR="00D838A7">
        <w:t>)</w:t>
      </w:r>
      <w:r w:rsidR="00F67402" w:rsidRPr="006A0772">
        <w:t xml:space="preserve">. </w:t>
      </w:r>
      <w:r w:rsidR="00F67402" w:rsidRPr="00245B7D">
        <w:t>A</w:t>
      </w:r>
      <w:r w:rsidR="003A23F3" w:rsidRPr="00245B7D">
        <w:t xml:space="preserve">ll </w:t>
      </w:r>
      <w:r w:rsidRPr="00245B7D">
        <w:t>five</w:t>
      </w:r>
      <w:r>
        <w:t xml:space="preserve"> laboratory </w:t>
      </w:r>
      <w:r w:rsidR="003A23F3">
        <w:t xml:space="preserve">schools </w:t>
      </w:r>
      <w:r w:rsidR="00F67402">
        <w:t>target</w:t>
      </w:r>
      <w:r w:rsidR="00854ACE">
        <w:t xml:space="preserve"> </w:t>
      </w:r>
      <w:r w:rsidR="00F67402">
        <w:t xml:space="preserve">“returning” </w:t>
      </w:r>
      <w:r w:rsidR="003A23F3" w:rsidRPr="00EE5D98">
        <w:t>students</w:t>
      </w:r>
      <w:r w:rsidR="00F67402">
        <w:t xml:space="preserve">. For </w:t>
      </w:r>
      <w:r w:rsidR="008B6268">
        <w:t xml:space="preserve">the </w:t>
      </w:r>
      <w:r w:rsidR="00A504CD">
        <w:t xml:space="preserve">ECU and WCU </w:t>
      </w:r>
      <w:r w:rsidR="00F67402">
        <w:t>laboratory schools</w:t>
      </w:r>
      <w:r w:rsidR="00A504CD">
        <w:t xml:space="preserve">, now in their third year of operation, </w:t>
      </w:r>
      <w:r w:rsidR="00F67402">
        <w:t xml:space="preserve">returning students include those who attended </w:t>
      </w:r>
      <w:r w:rsidR="008B6268">
        <w:t>the school in its</w:t>
      </w:r>
      <w:r w:rsidR="00A504CD">
        <w:t xml:space="preserve"> first and second years</w:t>
      </w:r>
      <w:r w:rsidR="008B6268">
        <w:t xml:space="preserve"> of operation</w:t>
      </w:r>
      <w:r w:rsidR="00F67402">
        <w:t>. For</w:t>
      </w:r>
      <w:r w:rsidR="00A504CD">
        <w:t xml:space="preserve"> </w:t>
      </w:r>
      <w:r w:rsidR="008B6268">
        <w:t xml:space="preserve">the </w:t>
      </w:r>
      <w:r w:rsidR="00A504CD">
        <w:t xml:space="preserve">Appalachian State, UNCG, and UNCW laboratory schools, now in their second year of operation, returning students include </w:t>
      </w:r>
      <w:r w:rsidR="008B6268">
        <w:t xml:space="preserve">those who (1) attended the district-operated school </w:t>
      </w:r>
      <w:r w:rsidR="00B359E9">
        <w:t>and remained at the site for the first year of laboratory school operation (2018-19) and (2) attended the laboratory school in 2018-19 and returned in 2019-20.</w:t>
      </w:r>
      <w:r w:rsidR="000721D8">
        <w:t xml:space="preserve"> </w:t>
      </w:r>
      <w:r w:rsidR="00F67402">
        <w:t xml:space="preserve">All </w:t>
      </w:r>
      <w:r w:rsidR="00D70F37">
        <w:t xml:space="preserve">laboratory </w:t>
      </w:r>
      <w:r w:rsidR="00F67402">
        <w:t>schools</w:t>
      </w:r>
      <w:r w:rsidR="006A0772">
        <w:t xml:space="preserve"> </w:t>
      </w:r>
      <w:r w:rsidR="008E3D89">
        <w:t xml:space="preserve">also </w:t>
      </w:r>
      <w:r w:rsidR="006A0772">
        <w:t>recruit younger siblings of returning students. Laboratory schools serving kindergarten recruit at</w:t>
      </w:r>
      <w:r w:rsidR="00854ACE">
        <w:t xml:space="preserve"> area preschool programs</w:t>
      </w:r>
      <w:r w:rsidR="006A0772">
        <w:t>.</w:t>
      </w:r>
      <w:r>
        <w:t xml:space="preserve"> </w:t>
      </w:r>
    </w:p>
    <w:p w14:paraId="44DD1B13" w14:textId="77777777" w:rsidR="00E12734" w:rsidRDefault="00E12734" w:rsidP="008B6268">
      <w:pPr>
        <w:spacing w:after="0" w:line="240" w:lineRule="auto"/>
        <w:jc w:val="both"/>
      </w:pPr>
    </w:p>
    <w:p w14:paraId="08A7932E" w14:textId="52BE1D13" w:rsidR="008B6268" w:rsidRDefault="006A0772" w:rsidP="008B6268">
      <w:pPr>
        <w:spacing w:after="0" w:line="240" w:lineRule="auto"/>
        <w:jc w:val="both"/>
      </w:pPr>
      <w:r>
        <w:t xml:space="preserve">Mid-year attrition is </w:t>
      </w:r>
      <w:r w:rsidR="00D5210B">
        <w:t>somewhat</w:t>
      </w:r>
      <w:r w:rsidR="00E12734">
        <w:t xml:space="preserve"> </w:t>
      </w:r>
      <w:r>
        <w:t>common in laboratory schools</w:t>
      </w:r>
      <w:r w:rsidR="00E12734">
        <w:t xml:space="preserve">. One potential explanation is the greater student mobility associated with poverty. Transportation has also contributed to enrollment declines at some laboratory schools. Laboratory schools depend on their host districts to coordinate transportation services, but longer bus rides or longer school days, driven, in part, by a host district’s capacity to provide transportation, have led some students to </w:t>
      </w:r>
      <w:proofErr w:type="gramStart"/>
      <w:r w:rsidR="00E12734">
        <w:t>un</w:t>
      </w:r>
      <w:r w:rsidR="00764B2F">
        <w:t>-</w:t>
      </w:r>
      <w:proofErr w:type="gramEnd"/>
      <w:r w:rsidR="00E12734">
        <w:t xml:space="preserve">enroll from laboratory schools. </w:t>
      </w:r>
      <w:r w:rsidR="00D70F37">
        <w:t>In response, laboratory schools prioritize recruiting students in surrounding neighborhoods to minim</w:t>
      </w:r>
      <w:r w:rsidR="000721D8">
        <w:t xml:space="preserve">ize transportation challenges. </w:t>
      </w:r>
      <w:r w:rsidR="00C92E4B" w:rsidRPr="00301EEB">
        <w:t>Despite these enrollment challenges</w:t>
      </w:r>
      <w:r w:rsidR="00B51E9A" w:rsidRPr="00301EEB">
        <w:t>,</w:t>
      </w:r>
      <w:r w:rsidR="00C92E4B" w:rsidRPr="00301EEB">
        <w:rPr>
          <w:i/>
        </w:rPr>
        <w:t xml:space="preserve"> </w:t>
      </w:r>
      <w:r w:rsidR="00C92E4B" w:rsidRPr="00301EEB">
        <w:t>l</w:t>
      </w:r>
      <w:r w:rsidR="00245B7D" w:rsidRPr="00301EEB">
        <w:t xml:space="preserve">aboratory schools generally avoid “backfilling” open seats given the disruptions to school culture that frequently occur when new students begin </w:t>
      </w:r>
      <w:r w:rsidR="00465D7F">
        <w:t>in the middle of the year.</w:t>
      </w:r>
    </w:p>
    <w:p w14:paraId="370E55BE" w14:textId="77777777" w:rsidR="00465D7F" w:rsidRDefault="00465D7F" w:rsidP="008B6268">
      <w:pPr>
        <w:spacing w:after="0" w:line="240" w:lineRule="auto"/>
        <w:jc w:val="both"/>
      </w:pPr>
    </w:p>
    <w:p w14:paraId="5ECC64E0" w14:textId="0F9B2528" w:rsidR="00673AE2" w:rsidRDefault="003A23F3" w:rsidP="004F0720">
      <w:pPr>
        <w:spacing w:after="0" w:line="240" w:lineRule="auto"/>
        <w:jc w:val="both"/>
      </w:pPr>
      <w:r w:rsidRPr="00656BE3">
        <w:rPr>
          <w:i/>
        </w:rPr>
        <w:t>Developing required and relevant school policies</w:t>
      </w:r>
      <w:r w:rsidR="008427F8" w:rsidRPr="00656BE3">
        <w:rPr>
          <w:i/>
        </w:rPr>
        <w:t>.</w:t>
      </w:r>
      <w:r w:rsidR="008427F8">
        <w:t xml:space="preserve"> The </w:t>
      </w:r>
      <w:r w:rsidR="001E1A88">
        <w:t xml:space="preserve">enabling </w:t>
      </w:r>
      <w:r w:rsidR="008427F8">
        <w:t>l</w:t>
      </w:r>
      <w:r>
        <w:t>aboratory school legislation</w:t>
      </w:r>
      <w:r w:rsidR="008427F8">
        <w:t xml:space="preserve"> mandates that laboratory schools implement</w:t>
      </w:r>
      <w:r>
        <w:t xml:space="preserve"> certain policies.</w:t>
      </w:r>
      <w:r w:rsidR="008427F8">
        <w:rPr>
          <w:rStyle w:val="FootnoteReference"/>
        </w:rPr>
        <w:footnoteReference w:id="15"/>
      </w:r>
      <w:r>
        <w:t xml:space="preserve"> Other</w:t>
      </w:r>
      <w:r w:rsidR="00684917">
        <w:t xml:space="preserve"> policies</w:t>
      </w:r>
      <w:r>
        <w:t xml:space="preserve"> are not </w:t>
      </w:r>
      <w:r w:rsidR="008427F8">
        <w:t xml:space="preserve">statutorily required but </w:t>
      </w:r>
      <w:r>
        <w:t xml:space="preserve">are </w:t>
      </w:r>
      <w:r w:rsidR="00673AE2">
        <w:t>s</w:t>
      </w:r>
      <w:r>
        <w:t>tandard practice for K12 schools</w:t>
      </w:r>
      <w:r w:rsidR="00142FA6">
        <w:t>.</w:t>
      </w:r>
      <w:r w:rsidR="00854ACE">
        <w:rPr>
          <w:rStyle w:val="FootnoteReference"/>
        </w:rPr>
        <w:footnoteReference w:id="16"/>
      </w:r>
      <w:r>
        <w:t xml:space="preserve"> </w:t>
      </w:r>
      <w:r w:rsidR="00673AE2">
        <w:t xml:space="preserve">COEs and UNC System institutions spend a significant amount of time developing these policies. They develop many of these policies from scratch, as institutions have different rules and processes regarding human resources and finances to which policies must align. This means that the work COEs undertook to open laboratory schools in 2017 (ECU and WCU) had limited benefit to the </w:t>
      </w:r>
      <w:r w:rsidR="00673AE2">
        <w:lastRenderedPageBreak/>
        <w:t>COEs opening laboratory schools in 2018. Furthermore, COEs often do not know that a policy is needed until a</w:t>
      </w:r>
      <w:r w:rsidR="00EA5439">
        <w:t xml:space="preserve"> concern</w:t>
      </w:r>
      <w:r w:rsidR="00673AE2">
        <w:t xml:space="preserve"> arises. </w:t>
      </w:r>
      <w:r w:rsidR="00EA5439">
        <w:t>This can create workload challenges when COEs need to quickly respond to an issue.</w:t>
      </w:r>
    </w:p>
    <w:p w14:paraId="4DED23AE" w14:textId="77777777" w:rsidR="003B39D6" w:rsidRDefault="003B39D6" w:rsidP="004F0720">
      <w:pPr>
        <w:spacing w:after="0" w:line="240" w:lineRule="auto"/>
        <w:jc w:val="both"/>
      </w:pPr>
    </w:p>
    <w:p w14:paraId="6E7671CC" w14:textId="4A728AA4" w:rsidR="00502717" w:rsidRPr="007B7202" w:rsidRDefault="6E55F2EE" w:rsidP="007B7202">
      <w:pPr>
        <w:spacing w:after="0" w:line="240" w:lineRule="auto"/>
        <w:jc w:val="both"/>
      </w:pPr>
      <w:r w:rsidRPr="6E55F2EE">
        <w:rPr>
          <w:i/>
          <w:iCs/>
        </w:rPr>
        <w:t>Hiring staff.</w:t>
      </w:r>
      <w:r>
        <w:t xml:space="preserve"> Laboratory schools that opened in 2017 experienced leadership turnover from their first to second year of operation. Seeking leaders with skillsets and experiences more directly aligned with the needs of high-need schools and COEs, both ECU and WCU replaced their laboratory school principals between the 2017-18 and 2018-19 school years.</w:t>
      </w:r>
      <w:r w:rsidRPr="6E55F2EE">
        <w:t xml:space="preserve"> </w:t>
      </w:r>
    </w:p>
    <w:p w14:paraId="1AEC09EC" w14:textId="77777777" w:rsidR="007B7202" w:rsidRDefault="007B7202" w:rsidP="007B7202">
      <w:pPr>
        <w:spacing w:after="0" w:line="240" w:lineRule="auto"/>
        <w:jc w:val="both"/>
      </w:pPr>
    </w:p>
    <w:p w14:paraId="1ABF8785" w14:textId="4875AABB" w:rsidR="007B7202" w:rsidRDefault="007B7202" w:rsidP="007B7202">
      <w:pPr>
        <w:spacing w:after="0" w:line="240" w:lineRule="auto"/>
        <w:jc w:val="both"/>
      </w:pPr>
      <w:r>
        <w:t>Laboratory schools that opened</w:t>
      </w:r>
      <w:r w:rsidR="00260242">
        <w:t xml:space="preserve"> in 2018 assumed control of whole</w:t>
      </w:r>
      <w:r>
        <w:t xml:space="preserve"> schools that were district-run in the previous year. This had implications for hiring staff. In spring 2018, Appalachian State, UNCG, and UNCW recruited</w:t>
      </w:r>
      <w:r w:rsidR="00FA1715">
        <w:t xml:space="preserve"> principal and teacher applicants for their </w:t>
      </w:r>
      <w:r>
        <w:t xml:space="preserve">respective laboratory schools and also invited applications from teachers and staff who had worked at the predecessor district school. </w:t>
      </w:r>
      <w:r w:rsidR="007C5411">
        <w:t xml:space="preserve">Ultimately, all three COEs hired school principals who had prior connections to the school site. </w:t>
      </w:r>
      <w:r w:rsidR="00AC06D5">
        <w:t>These decisions reflected</w:t>
      </w:r>
      <w:r w:rsidR="00E82D9A">
        <w:t xml:space="preserve"> the value that COEs saw in </w:t>
      </w:r>
      <w:r w:rsidR="007C5411">
        <w:t>laboratory school leaders having a connection to the communities that the predecessor school served.</w:t>
      </w:r>
    </w:p>
    <w:p w14:paraId="6C455A2E" w14:textId="106D292D" w:rsidR="007B7202" w:rsidRDefault="007B7202" w:rsidP="007B7202">
      <w:pPr>
        <w:spacing w:after="0" w:line="240" w:lineRule="auto"/>
        <w:jc w:val="both"/>
      </w:pPr>
    </w:p>
    <w:p w14:paraId="46D1528D" w14:textId="3D0209CB" w:rsidR="00BF6B0B" w:rsidRDefault="00BF6B0B" w:rsidP="007B7202">
      <w:pPr>
        <w:spacing w:after="0" w:line="240" w:lineRule="auto"/>
        <w:jc w:val="both"/>
      </w:pPr>
      <w:r>
        <w:t xml:space="preserve">In staffing classrooms, COEs generally sought licensed and experienced teachers interested in serving high-need students and exercising greater autonomy in instructional decisions. COEs also wanted teachers willing to supervise pre-service candidates. All three COEs ultimately hired a few returning teachers from the predecessor district school but mostly hired teachers without a previous connection to the predecessor school. </w:t>
      </w:r>
    </w:p>
    <w:p w14:paraId="6D142902" w14:textId="77777777" w:rsidR="007C5411" w:rsidRDefault="007C5411" w:rsidP="007B7202">
      <w:pPr>
        <w:spacing w:after="0" w:line="240" w:lineRule="auto"/>
        <w:jc w:val="both"/>
      </w:pPr>
    </w:p>
    <w:p w14:paraId="4A4B8131" w14:textId="31F5CE7A" w:rsidR="003A665C" w:rsidRDefault="04C1C260" w:rsidP="007B7202">
      <w:pPr>
        <w:spacing w:after="0" w:line="240" w:lineRule="auto"/>
        <w:jc w:val="both"/>
      </w:pPr>
      <w:r>
        <w:t xml:space="preserve">Laboratory schools experience challenges in hiring staff stemming from the misalignment between UNC System institution and K-12 processes. For example, the job posting and committee review hiring structure common in university settings does not proceed at a pace that aligns with the typical interview and hiring cycle in the K-12 setting. At the same time, budget constraints meant that </w:t>
      </w:r>
      <w:r w:rsidR="001D301D">
        <w:t xml:space="preserve">laboratory school </w:t>
      </w:r>
      <w:r>
        <w:t>teachers were hired within weeks before school started. With little time to develop a staff culture or become immersed in their curriculum before students arrived, laboratory school leaders and staff were acclimating at the same time that school was starting.</w:t>
      </w:r>
    </w:p>
    <w:p w14:paraId="3BA1806F" w14:textId="77777777" w:rsidR="007B7202" w:rsidRDefault="007B7202" w:rsidP="007B7202">
      <w:pPr>
        <w:spacing w:after="0" w:line="240" w:lineRule="auto"/>
        <w:jc w:val="both"/>
      </w:pPr>
    </w:p>
    <w:p w14:paraId="046B6E69" w14:textId="537E1A48" w:rsidR="003D2997" w:rsidRPr="003D2997" w:rsidRDefault="003A23F3" w:rsidP="003D2997">
      <w:pPr>
        <w:spacing w:after="0" w:line="240" w:lineRule="auto"/>
        <w:jc w:val="both"/>
      </w:pPr>
      <w:r w:rsidRPr="00656BE3">
        <w:rPr>
          <w:i/>
        </w:rPr>
        <w:t>Determining funding needs and available funds</w:t>
      </w:r>
      <w:r w:rsidR="00B050B1" w:rsidRPr="00656BE3">
        <w:rPr>
          <w:i/>
        </w:rPr>
        <w:t>.</w:t>
      </w:r>
      <w:r w:rsidR="00B050B1">
        <w:t xml:space="preserve"> </w:t>
      </w:r>
      <w:r w:rsidR="007F3C19">
        <w:t xml:space="preserve">The UNC System receives </w:t>
      </w:r>
      <w:r>
        <w:t xml:space="preserve">$2 million in recurring </w:t>
      </w:r>
      <w:r w:rsidR="00744341">
        <w:t xml:space="preserve">state </w:t>
      </w:r>
      <w:r>
        <w:t>funds to support lab</w:t>
      </w:r>
      <w:r w:rsidR="00744341">
        <w:t>oratory</w:t>
      </w:r>
      <w:r>
        <w:t xml:space="preserve"> schools</w:t>
      </w:r>
      <w:r w:rsidR="00B050B1">
        <w:t xml:space="preserve">. </w:t>
      </w:r>
      <w:r w:rsidR="001E1A49">
        <w:t xml:space="preserve">From these funds, individual laboratory schools receive </w:t>
      </w:r>
      <w:r w:rsidR="00B06419">
        <w:t>money to support planning and operation. In the 2019 fiscal year, the five UNC System institutions operating a laboratory school each received approximately $2</w:t>
      </w:r>
      <w:r w:rsidR="006E0FE3">
        <w:t>4</w:t>
      </w:r>
      <w:r w:rsidR="00B06419">
        <w:t>0,000 from the UNC System. UNC Charlotte received nearly $280,000 from the UNC System to support its laboratory school planning.</w:t>
      </w:r>
      <w:r w:rsidR="00B06419">
        <w:rPr>
          <w:rStyle w:val="FootnoteReference"/>
        </w:rPr>
        <w:footnoteReference w:id="17"/>
      </w:r>
      <w:r w:rsidR="00B06419">
        <w:t xml:space="preserve"> </w:t>
      </w:r>
      <w:r w:rsidR="00DA4923">
        <w:t xml:space="preserve">These state-level funds </w:t>
      </w:r>
      <w:r w:rsidR="00B050B1">
        <w:t>do not</w:t>
      </w:r>
      <w:r w:rsidR="00DA4923">
        <w:t xml:space="preserve"> account for capital costs and fail to</w:t>
      </w:r>
      <w:r w:rsidR="00B050B1">
        <w:t xml:space="preserve"> fill gaps between</w:t>
      </w:r>
      <w:r w:rsidR="001D301D">
        <w:t xml:space="preserve"> funds allotted according to</w:t>
      </w:r>
      <w:r w:rsidR="00B050B1">
        <w:t xml:space="preserve"> Average Daily Membership (ADM) and actual laboratory school budgets. </w:t>
      </w:r>
      <w:r w:rsidR="0093294F">
        <w:t xml:space="preserve">COEs that opened laboratory schools in 2018 supplemented start-up costs from their own funds, as did the COEs that opened laboratory schools in 2017. </w:t>
      </w:r>
      <w:r w:rsidR="00B050B1">
        <w:t xml:space="preserve">Further, </w:t>
      </w:r>
      <w:r w:rsidR="003A2B40">
        <w:t>some laboratory schools did not rece</w:t>
      </w:r>
      <w:r w:rsidR="001D301D">
        <w:t>ive their ADM funds from NCDPI</w:t>
      </w:r>
      <w:r w:rsidR="003A2B40">
        <w:t xml:space="preserve"> until after the end of the school year, forcing COEs to draw from their own budgets to support laboratory school operations.</w:t>
      </w:r>
    </w:p>
    <w:p w14:paraId="071DBAF7" w14:textId="77777777" w:rsidR="003D2997" w:rsidRDefault="003D2997" w:rsidP="003D2997">
      <w:pPr>
        <w:spacing w:after="0" w:line="240" w:lineRule="auto"/>
        <w:jc w:val="both"/>
        <w:rPr>
          <w:i/>
        </w:rPr>
      </w:pPr>
    </w:p>
    <w:p w14:paraId="5C6D55C9" w14:textId="547B9E2A" w:rsidR="00315B40" w:rsidRDefault="003A23F3" w:rsidP="000C296A">
      <w:pPr>
        <w:spacing w:after="0" w:line="240" w:lineRule="auto"/>
        <w:jc w:val="both"/>
      </w:pPr>
      <w:r w:rsidRPr="00656BE3">
        <w:rPr>
          <w:i/>
        </w:rPr>
        <w:t>Community partner engagement</w:t>
      </w:r>
      <w:r w:rsidR="003A2B40" w:rsidRPr="00656BE3">
        <w:rPr>
          <w:i/>
        </w:rPr>
        <w:t>.</w:t>
      </w:r>
      <w:r w:rsidR="003A2B40">
        <w:t xml:space="preserve"> </w:t>
      </w:r>
      <w:r>
        <w:t xml:space="preserve">COEs have engaged other </w:t>
      </w:r>
      <w:r w:rsidR="001D301D">
        <w:t>departments and divisions within their institution and commu</w:t>
      </w:r>
      <w:r w:rsidR="00744341">
        <w:t>nity organizations to support laboratory school implementation</w:t>
      </w:r>
      <w:r w:rsidR="000B6BE0">
        <w:t xml:space="preserve">. </w:t>
      </w:r>
      <w:r>
        <w:t>Most</w:t>
      </w:r>
      <w:r w:rsidR="000B6BE0">
        <w:t xml:space="preserve"> </w:t>
      </w:r>
      <w:r w:rsidR="00EB2FF3">
        <w:t xml:space="preserve">laboratory </w:t>
      </w:r>
      <w:r w:rsidR="00EB2FF3">
        <w:lastRenderedPageBreak/>
        <w:t>school</w:t>
      </w:r>
      <w:r>
        <w:t xml:space="preserve"> </w:t>
      </w:r>
      <w:r w:rsidR="00EB2FF3">
        <w:t xml:space="preserve">leadership teams have </w:t>
      </w:r>
      <w:r>
        <w:t>designate</w:t>
      </w:r>
      <w:r w:rsidR="00EB2FF3">
        <w:t>d</w:t>
      </w:r>
      <w:r>
        <w:t xml:space="preserve"> a </w:t>
      </w:r>
      <w:r w:rsidR="00EB2FF3">
        <w:t xml:space="preserve">COE </w:t>
      </w:r>
      <w:r>
        <w:t>faculty and/or lab</w:t>
      </w:r>
      <w:r w:rsidR="000B6BE0">
        <w:t>oratory</w:t>
      </w:r>
      <w:r>
        <w:t xml:space="preserve"> school staff member to coordinate university and</w:t>
      </w:r>
      <w:r w:rsidR="000C296A">
        <w:t xml:space="preserve"> community partners</w:t>
      </w:r>
      <w:r>
        <w:t>.</w:t>
      </w:r>
      <w:r w:rsidR="003A2B40">
        <w:t xml:space="preserve"> </w:t>
      </w:r>
      <w:r w:rsidR="00DE79E8">
        <w:t xml:space="preserve">Laboratory schools vary in the way they </w:t>
      </w:r>
      <w:r w:rsidR="003A2B40">
        <w:t xml:space="preserve">systematize identification and </w:t>
      </w:r>
      <w:r w:rsidR="00DE79E8">
        <w:t>collaboration with</w:t>
      </w:r>
      <w:r w:rsidR="003A2B40">
        <w:t xml:space="preserve"> partners</w:t>
      </w:r>
      <w:r w:rsidR="00DE79E8">
        <w:t>, but all have necessarily committed staff resources to coordinate part</w:t>
      </w:r>
      <w:r w:rsidR="001D301D">
        <w:t>ner</w:t>
      </w:r>
      <w:r w:rsidR="00DE79E8">
        <w:t xml:space="preserve"> relationships</w:t>
      </w:r>
      <w:r w:rsidR="00744341">
        <w:t xml:space="preserve">. </w:t>
      </w:r>
    </w:p>
    <w:p w14:paraId="1DAA32FD" w14:textId="77777777" w:rsidR="000C296A" w:rsidRPr="00656BE3" w:rsidRDefault="000C296A" w:rsidP="000C296A">
      <w:pPr>
        <w:spacing w:after="0" w:line="240" w:lineRule="auto"/>
        <w:jc w:val="both"/>
        <w:rPr>
          <w:i/>
        </w:rPr>
      </w:pPr>
    </w:p>
    <w:p w14:paraId="4D5902BA" w14:textId="0B2D4BA2" w:rsidR="003A23F3" w:rsidRDefault="003A23F3" w:rsidP="009F24CA">
      <w:pPr>
        <w:spacing w:after="0" w:line="240" w:lineRule="auto"/>
        <w:jc w:val="both"/>
      </w:pPr>
      <w:r w:rsidRPr="00656BE3">
        <w:rPr>
          <w:i/>
        </w:rPr>
        <w:t>Common implementation challenges</w:t>
      </w:r>
      <w:r w:rsidR="00656BE3" w:rsidRPr="00656BE3">
        <w:rPr>
          <w:i/>
        </w:rPr>
        <w:t>.</w:t>
      </w:r>
      <w:r w:rsidR="00656BE3">
        <w:rPr>
          <w:i/>
        </w:rPr>
        <w:t xml:space="preserve"> </w:t>
      </w:r>
      <w:r w:rsidR="00656BE3">
        <w:t xml:space="preserve">COEs operating laboratory schools have encountered common implementation challenges </w:t>
      </w:r>
      <w:r w:rsidR="0098670A">
        <w:t xml:space="preserve">stemming from </w:t>
      </w:r>
      <w:r w:rsidR="00656BE3">
        <w:t xml:space="preserve">several critical dynamics related to the laboratory school model. </w:t>
      </w:r>
    </w:p>
    <w:p w14:paraId="61C25C28" w14:textId="77777777" w:rsidR="000C296A" w:rsidRPr="00656BE3" w:rsidRDefault="000C296A" w:rsidP="000C296A">
      <w:pPr>
        <w:spacing w:after="0" w:line="240" w:lineRule="auto"/>
        <w:jc w:val="both"/>
      </w:pPr>
    </w:p>
    <w:p w14:paraId="2028AA73" w14:textId="1F6F96C2" w:rsidR="00E96025" w:rsidRDefault="003A23F3" w:rsidP="009F24CA">
      <w:pPr>
        <w:pStyle w:val="ListParagraph"/>
        <w:numPr>
          <w:ilvl w:val="0"/>
          <w:numId w:val="11"/>
        </w:numPr>
        <w:spacing w:after="0" w:line="240" w:lineRule="auto"/>
        <w:jc w:val="both"/>
      </w:pPr>
      <w:r w:rsidRPr="0020709E">
        <w:rPr>
          <w:i/>
        </w:rPr>
        <w:t xml:space="preserve">UNC System institutions </w:t>
      </w:r>
      <w:r w:rsidR="0098670A" w:rsidRPr="0020709E">
        <w:rPr>
          <w:i/>
        </w:rPr>
        <w:t xml:space="preserve">have not traditionally operated K-12 </w:t>
      </w:r>
      <w:r w:rsidRPr="0020709E">
        <w:rPr>
          <w:i/>
        </w:rPr>
        <w:t>schools</w:t>
      </w:r>
      <w:r w:rsidR="0098670A" w:rsidRPr="0020709E">
        <w:rPr>
          <w:i/>
        </w:rPr>
        <w:t>.</w:t>
      </w:r>
      <w:r w:rsidR="0098670A">
        <w:t xml:space="preserve"> </w:t>
      </w:r>
      <w:r w:rsidR="000C296A">
        <w:t>Because universities and K-12 schools operate differently, UNC System institutions have had to set up or adapt university systems and policies related to accounting, finance, human resource</w:t>
      </w:r>
      <w:r w:rsidR="00813A83">
        <w:t>s</w:t>
      </w:r>
      <w:r w:rsidR="000C296A">
        <w:t>, and data collection and reporting. UNC System institutions are effectively serving as a school district in the management and</w:t>
      </w:r>
      <w:r w:rsidR="00E61DB7">
        <w:t xml:space="preserve"> operation</w:t>
      </w:r>
      <w:r w:rsidR="000C296A">
        <w:t xml:space="preserve"> of laboratory schools. </w:t>
      </w:r>
      <w:r w:rsidR="001F54BB">
        <w:t>They</w:t>
      </w:r>
      <w:r w:rsidR="00E61DB7">
        <w:t xml:space="preserve"> have devoted significant resources to identify policy differences between higher education and K-12 and are working within university procedures to comply with K-12 public school system requirements. This is an on-going process, particularly in the first year of laboratory school operation, as faculty and staff at UNC System institutions learn how the North Carolina public school system operates and NCDPI adjusts its systems and processes to include laboratory schools. Faculty and staff at UNC System institutions report that the start-up supports provided by the UNC System Office have been helpful. </w:t>
      </w:r>
      <w:r w:rsidR="001F54BB">
        <w:t>But t</w:t>
      </w:r>
      <w:r w:rsidR="00E61DB7">
        <w:t>hey also note the limited impact of these supports given differences in policies and administrative operations across UNC System institutions.</w:t>
      </w:r>
      <w:r w:rsidR="0059417A" w:rsidRPr="00E61DB7">
        <w:rPr>
          <w:highlight w:val="yellow"/>
        </w:rPr>
        <w:t xml:space="preserve"> </w:t>
      </w:r>
    </w:p>
    <w:p w14:paraId="3DFEFB15" w14:textId="77777777" w:rsidR="001D301D" w:rsidRPr="00E61DB7" w:rsidRDefault="001D301D" w:rsidP="001D301D">
      <w:pPr>
        <w:pStyle w:val="ListParagraph"/>
        <w:spacing w:after="0" w:line="240" w:lineRule="auto"/>
        <w:jc w:val="both"/>
      </w:pPr>
    </w:p>
    <w:p w14:paraId="4B7DE363" w14:textId="5A21AB0E" w:rsidR="00BB5613" w:rsidRPr="00BB5613" w:rsidRDefault="00DF56BD" w:rsidP="009F24CA">
      <w:pPr>
        <w:pStyle w:val="ListParagraph"/>
        <w:numPr>
          <w:ilvl w:val="0"/>
          <w:numId w:val="11"/>
        </w:numPr>
        <w:spacing w:after="0" w:line="240" w:lineRule="auto"/>
        <w:jc w:val="both"/>
        <w:rPr>
          <w:i/>
        </w:rPr>
      </w:pPr>
      <w:r w:rsidRPr="00814556">
        <w:rPr>
          <w:i/>
        </w:rPr>
        <w:t xml:space="preserve">School design decisions </w:t>
      </w:r>
      <w:r w:rsidR="00814556" w:rsidRPr="00814556">
        <w:rPr>
          <w:i/>
        </w:rPr>
        <w:t xml:space="preserve">are </w:t>
      </w:r>
      <w:r w:rsidRPr="00814556">
        <w:rPr>
          <w:i/>
        </w:rPr>
        <w:t>driven</w:t>
      </w:r>
      <w:r w:rsidR="00E61DB7">
        <w:rPr>
          <w:i/>
        </w:rPr>
        <w:t>,</w:t>
      </w:r>
      <w:r w:rsidRPr="00814556">
        <w:rPr>
          <w:i/>
        </w:rPr>
        <w:t xml:space="preserve"> </w:t>
      </w:r>
      <w:r w:rsidR="00814556" w:rsidRPr="00814556">
        <w:rPr>
          <w:i/>
        </w:rPr>
        <w:t>in part</w:t>
      </w:r>
      <w:r w:rsidR="00E61DB7">
        <w:rPr>
          <w:i/>
        </w:rPr>
        <w:t>,</w:t>
      </w:r>
      <w:r w:rsidR="00814556" w:rsidRPr="00814556">
        <w:rPr>
          <w:i/>
        </w:rPr>
        <w:t xml:space="preserve"> </w:t>
      </w:r>
      <w:r w:rsidRPr="00814556">
        <w:rPr>
          <w:i/>
        </w:rPr>
        <w:t>by sufficiency of f</w:t>
      </w:r>
      <w:r w:rsidR="003A23F3" w:rsidRPr="00814556">
        <w:rPr>
          <w:i/>
        </w:rPr>
        <w:t>unding</w:t>
      </w:r>
      <w:r w:rsidR="0060676E" w:rsidRPr="00814556">
        <w:rPr>
          <w:i/>
        </w:rPr>
        <w:t xml:space="preserve"> for laboratory schools. </w:t>
      </w:r>
      <w:r w:rsidR="007C5223">
        <w:t>L</w:t>
      </w:r>
      <w:r w:rsidR="00814556">
        <w:t xml:space="preserve">aboratory schools </w:t>
      </w:r>
      <w:r w:rsidR="00E61DB7">
        <w:t>may</w:t>
      </w:r>
      <w:r w:rsidR="002A480B">
        <w:t xml:space="preserve"> one day be </w:t>
      </w:r>
      <w:r w:rsidR="00814556">
        <w:t>self-sustaining on public funds bas</w:t>
      </w:r>
      <w:r w:rsidR="00B05991">
        <w:t xml:space="preserve">ed on </w:t>
      </w:r>
      <w:r w:rsidR="00814556">
        <w:t xml:space="preserve">ADM. But </w:t>
      </w:r>
      <w:r w:rsidR="002A480B">
        <w:t xml:space="preserve">in 2018-19, </w:t>
      </w:r>
      <w:r w:rsidR="007C5223">
        <w:t>laboratory school budgets exceeded ADM funds and allocations from the UNC System Office did not completely close the gap. In response, COEs supplemented their laboratory school budgets with money from their own university budgets. The availability and timing of funding had implications for laboratory schools opening in 2018-19. For example</w:t>
      </w:r>
      <w:r w:rsidR="00B05991">
        <w:t xml:space="preserve">, laboratory schools: (1) </w:t>
      </w:r>
      <w:r w:rsidR="007C5223">
        <w:t>hired teachers only weeks in advance of school opening, despite the implications for on</w:t>
      </w:r>
      <w:r w:rsidR="00B05991">
        <w:t xml:space="preserve">boarding and planning; (2) </w:t>
      </w:r>
      <w:r w:rsidR="007C5223">
        <w:t xml:space="preserve">relied on pre-service candidates to carry certain responsibilities that full-time staff in traditional district </w:t>
      </w:r>
      <w:r w:rsidR="00B05991">
        <w:t xml:space="preserve">schools would have; or (3) </w:t>
      </w:r>
      <w:r w:rsidR="007C5223">
        <w:t xml:space="preserve">allowed practicalities to drive school model decisions (e.g. aligning the school calendar or length of school day to the district’s capacity to provide transportation). </w:t>
      </w:r>
      <w:r w:rsidR="0004161E">
        <w:t xml:space="preserve">Though laboratory schools provide the opportunity to break out of traditional school </w:t>
      </w:r>
      <w:r w:rsidR="0004161E" w:rsidRPr="00A05B44">
        <w:t xml:space="preserve">management paradigms, the </w:t>
      </w:r>
      <w:r w:rsidR="0004161E" w:rsidRPr="00334EE6">
        <w:t xml:space="preserve">challenge to determine sufficiency of funding remains. </w:t>
      </w:r>
      <w:r w:rsidR="00A05B44" w:rsidRPr="00334EE6">
        <w:t>M</w:t>
      </w:r>
      <w:r w:rsidR="0004161E" w:rsidRPr="00334EE6">
        <w:t xml:space="preserve">any laboratory stakeholders </w:t>
      </w:r>
      <w:r w:rsidR="00BB5613">
        <w:t xml:space="preserve">perceive a tension between having the opportunity to “do things differently” in education and funding limiting those opportunities. </w:t>
      </w:r>
    </w:p>
    <w:p w14:paraId="79F32985" w14:textId="77777777" w:rsidR="001D301D" w:rsidRPr="007C5223" w:rsidRDefault="001D301D" w:rsidP="001D301D">
      <w:pPr>
        <w:pStyle w:val="ListParagraph"/>
        <w:spacing w:after="0" w:line="240" w:lineRule="auto"/>
        <w:jc w:val="both"/>
        <w:rPr>
          <w:i/>
        </w:rPr>
      </w:pPr>
    </w:p>
    <w:p w14:paraId="3AED4F24" w14:textId="6750C65B" w:rsidR="009F24CA" w:rsidRPr="009F24CA" w:rsidRDefault="00A05B44" w:rsidP="009F24CA">
      <w:pPr>
        <w:pStyle w:val="ListParagraph"/>
        <w:numPr>
          <w:ilvl w:val="0"/>
          <w:numId w:val="11"/>
        </w:numPr>
        <w:spacing w:after="0" w:line="240" w:lineRule="auto"/>
        <w:jc w:val="both"/>
        <w:rPr>
          <w:i/>
        </w:rPr>
      </w:pPr>
      <w:r w:rsidRPr="0026641D">
        <w:rPr>
          <w:i/>
        </w:rPr>
        <w:t xml:space="preserve">Integration within </w:t>
      </w:r>
      <w:r w:rsidR="009F24CA">
        <w:rPr>
          <w:i/>
        </w:rPr>
        <w:t>NC</w:t>
      </w:r>
      <w:r w:rsidR="0020709E" w:rsidRPr="0026641D">
        <w:rPr>
          <w:i/>
        </w:rPr>
        <w:t>DPI</w:t>
      </w:r>
      <w:r w:rsidRPr="0026641D">
        <w:rPr>
          <w:i/>
        </w:rPr>
        <w:t xml:space="preserve">. </w:t>
      </w:r>
      <w:r w:rsidRPr="0026641D">
        <w:t>A</w:t>
      </w:r>
      <w:r w:rsidR="0020709E" w:rsidRPr="0026641D">
        <w:t>s a new NC public school model</w:t>
      </w:r>
      <w:r w:rsidRPr="0026641D">
        <w:t xml:space="preserve">, laboratory schools </w:t>
      </w:r>
      <w:r w:rsidR="009F24CA">
        <w:t xml:space="preserve">have experienced difficulty integrating into NCDPI systems. The UNC System Office </w:t>
      </w:r>
      <w:r w:rsidR="00F16A53">
        <w:t xml:space="preserve">has worked to introduce laboratory schools to NCDPI personnel and systems, however, NCDPI does not have a primary point of contact for laboratory schools—similar to the Office of Charter Schools, for example—and the UNC System Office does not have the authority to direct NCDPI to better incorporate laboratory schools into existing processes and practices. As a result, laboratory schools have had to independently navigate specific implementation issues and have met challenges in doing so. For example, laboratory schools opening in 2018-19 experienced significant difficulties working with NCDPI to implement PowerSchool, the web-based platform for NCDPI’s student information </w:t>
      </w:r>
      <w:r w:rsidR="00F16A53">
        <w:lastRenderedPageBreak/>
        <w:t>system. Two COEs ultimately hired private consulting firms to support PowerSchool implementation to avoid further delays.</w:t>
      </w:r>
    </w:p>
    <w:p w14:paraId="6A758E9F" w14:textId="77777777" w:rsidR="009F24CA" w:rsidRPr="0026641D" w:rsidRDefault="009F24CA" w:rsidP="009F24CA">
      <w:pPr>
        <w:pStyle w:val="ListParagraph"/>
        <w:spacing w:after="0" w:line="240" w:lineRule="auto"/>
        <w:jc w:val="both"/>
        <w:rPr>
          <w:i/>
        </w:rPr>
      </w:pPr>
    </w:p>
    <w:p w14:paraId="086F4708" w14:textId="255C21A1" w:rsidR="00F16A53" w:rsidRDefault="000A1379" w:rsidP="00F16A53">
      <w:pPr>
        <w:spacing w:after="0" w:line="240" w:lineRule="auto"/>
        <w:jc w:val="both"/>
      </w:pPr>
      <w:r w:rsidRPr="00471312">
        <w:rPr>
          <w:i/>
        </w:rPr>
        <w:t>School s</w:t>
      </w:r>
      <w:r w:rsidR="00334EE6" w:rsidRPr="00471312">
        <w:rPr>
          <w:i/>
        </w:rPr>
        <w:t xml:space="preserve">pecific implementation challenges. </w:t>
      </w:r>
      <w:r w:rsidRPr="00471312">
        <w:t xml:space="preserve">Each of </w:t>
      </w:r>
      <w:r w:rsidR="00CE1C6E">
        <w:t xml:space="preserve">the </w:t>
      </w:r>
      <w:r w:rsidR="00F16A53">
        <w:t>UNC System institutions that opened laboratory schools in 2018-19 encountered unique implementation challenges.</w:t>
      </w:r>
    </w:p>
    <w:p w14:paraId="01B7EF98" w14:textId="77777777" w:rsidR="00F16A53" w:rsidRPr="00471312" w:rsidRDefault="00F16A53" w:rsidP="00F16A53">
      <w:pPr>
        <w:spacing w:after="0" w:line="240" w:lineRule="auto"/>
        <w:jc w:val="both"/>
        <w:rPr>
          <w:i/>
        </w:rPr>
      </w:pPr>
    </w:p>
    <w:p w14:paraId="5B97DFAA" w14:textId="3F9BBBE5" w:rsidR="00845E0D" w:rsidRDefault="00E43ABA" w:rsidP="00E43ABA">
      <w:pPr>
        <w:pStyle w:val="ListParagraph"/>
        <w:numPr>
          <w:ilvl w:val="0"/>
          <w:numId w:val="16"/>
        </w:numPr>
        <w:spacing w:after="0" w:line="240" w:lineRule="auto"/>
        <w:jc w:val="both"/>
      </w:pPr>
      <w:r w:rsidRPr="00471312">
        <w:t xml:space="preserve">Among </w:t>
      </w:r>
      <w:r>
        <w:t>Appalachian State’s school district partners, Winston-Salem Forsyth County Schools met the enabling laboratory school legislation’s requirement that at least 25 percent of district schools be low-performing. However, Appalachian State is 100 miles from Forsyth County. This distance creates travel hardships for COE faculty and students and presents particular challenges to integrating pre-service candidates into the laboratory school for field and clinical experiences.</w:t>
      </w:r>
      <w:r w:rsidR="00A3099C">
        <w:t xml:space="preserve"> In addition,</w:t>
      </w:r>
      <w:r w:rsidR="004D72B9">
        <w:t xml:space="preserve"> </w:t>
      </w:r>
      <w:r w:rsidR="002642E3">
        <w:t xml:space="preserve">though Appalachian State began discussions with Winston-Salem Forsyth County Schools regarding a potential school site in 2016, the </w:t>
      </w:r>
      <w:r w:rsidR="002642E3" w:rsidRPr="0021062E">
        <w:t xml:space="preserve">district </w:t>
      </w:r>
      <w:r w:rsidR="00740321" w:rsidRPr="0021062E">
        <w:t xml:space="preserve">rescinded </w:t>
      </w:r>
      <w:r w:rsidR="00845E0D" w:rsidRPr="0021062E">
        <w:t>the original school site it offered and selected the current laboratory school site after February 2018. Appalachian</w:t>
      </w:r>
      <w:r w:rsidR="00845E0D">
        <w:t xml:space="preserve"> State began recruiting students in November 2017 and teachers in February 2018, but a memorandum of understanding with Winston-Salem Forsyth County Schools was not finalized until June 2018. This created uncertainty about whether the laboratory school would open in August.</w:t>
      </w:r>
    </w:p>
    <w:p w14:paraId="256F97D6" w14:textId="77777777" w:rsidR="001D301D" w:rsidRDefault="001D301D" w:rsidP="001D301D">
      <w:pPr>
        <w:pStyle w:val="ListParagraph"/>
        <w:spacing w:after="0" w:line="240" w:lineRule="auto"/>
        <w:jc w:val="both"/>
      </w:pPr>
    </w:p>
    <w:p w14:paraId="5366AF33" w14:textId="6EED7395" w:rsidR="00CE1C6E" w:rsidRDefault="00CE1C6E" w:rsidP="00AB6D53">
      <w:pPr>
        <w:pStyle w:val="ListParagraph"/>
        <w:numPr>
          <w:ilvl w:val="0"/>
          <w:numId w:val="16"/>
        </w:numPr>
        <w:spacing w:after="0" w:line="240" w:lineRule="auto"/>
        <w:jc w:val="both"/>
      </w:pPr>
      <w:r>
        <w:t xml:space="preserve">Faculty at the UNCG COE invest a significant portion of their time in pre-committed, grant-funded research </w:t>
      </w:r>
      <w:r w:rsidR="00AB6D53">
        <w:t xml:space="preserve">outside of the laboratory school. </w:t>
      </w:r>
      <w:r>
        <w:t xml:space="preserve">As a result, </w:t>
      </w:r>
      <w:r w:rsidR="002C7428">
        <w:t>it is</w:t>
      </w:r>
      <w:r>
        <w:t xml:space="preserve"> challenging for COE faculty to </w:t>
      </w:r>
      <w:r w:rsidR="00DC5723">
        <w:t xml:space="preserve">meaningfully </w:t>
      </w:r>
      <w:r>
        <w:t xml:space="preserve">engage in the day-to-day operation of the </w:t>
      </w:r>
      <w:r w:rsidR="005D1CEA">
        <w:t>Moss Street Partnership School</w:t>
      </w:r>
      <w:r>
        <w:t>.</w:t>
      </w:r>
    </w:p>
    <w:p w14:paraId="4520B9C5" w14:textId="77777777" w:rsidR="001D301D" w:rsidRDefault="001D301D" w:rsidP="001D301D">
      <w:pPr>
        <w:spacing w:after="0" w:line="240" w:lineRule="auto"/>
        <w:jc w:val="both"/>
      </w:pPr>
    </w:p>
    <w:p w14:paraId="179D67D9" w14:textId="72027C9E" w:rsidR="001B2079" w:rsidRPr="00471312" w:rsidRDefault="00A74396" w:rsidP="00727554">
      <w:pPr>
        <w:pStyle w:val="ListParagraph"/>
        <w:numPr>
          <w:ilvl w:val="0"/>
          <w:numId w:val="16"/>
        </w:numPr>
        <w:spacing w:after="0" w:line="240" w:lineRule="auto"/>
        <w:jc w:val="both"/>
      </w:pPr>
      <w:r w:rsidRPr="00471312">
        <w:t>UNCW</w:t>
      </w:r>
      <w:r w:rsidR="00A02FE6" w:rsidRPr="00471312">
        <w:t>’s district partner</w:t>
      </w:r>
      <w:r w:rsidR="00F16A53">
        <w:t xml:space="preserve"> (New Hanover County Schools)</w:t>
      </w:r>
      <w:r w:rsidR="00A02FE6" w:rsidRPr="00471312">
        <w:t xml:space="preserve"> offered a </w:t>
      </w:r>
      <w:r w:rsidR="000A1379" w:rsidRPr="00471312">
        <w:t xml:space="preserve">district </w:t>
      </w:r>
      <w:r w:rsidR="002E6741" w:rsidRPr="00471312">
        <w:t xml:space="preserve">facility </w:t>
      </w:r>
      <w:r w:rsidR="000A1379" w:rsidRPr="00471312">
        <w:t>that</w:t>
      </w:r>
      <w:r w:rsidR="00F16A53">
        <w:t xml:space="preserve"> previously</w:t>
      </w:r>
      <w:r w:rsidR="000A1379" w:rsidRPr="00471312">
        <w:t xml:space="preserve"> served grades 6-8</w:t>
      </w:r>
      <w:r w:rsidR="00A02FE6" w:rsidRPr="00471312">
        <w:t xml:space="preserve"> </w:t>
      </w:r>
      <w:r w:rsidR="007D2C91" w:rsidRPr="00471312">
        <w:t>and had experienced declining enrollment.</w:t>
      </w:r>
      <w:r w:rsidR="00727554">
        <w:t xml:space="preserve"> To increase enrollment and generate sufficient ADM, UNCW expanded to serve grades K-8. Adding elementary grades required facility renovations and since UNCW maintained the year-round schedule of the predecessor school site, time </w:t>
      </w:r>
      <w:r w:rsidR="00DB7067">
        <w:t xml:space="preserve">for renovations was limited to </w:t>
      </w:r>
      <w:r w:rsidR="002C7428">
        <w:t>about a month</w:t>
      </w:r>
      <w:r w:rsidR="00727554">
        <w:t xml:space="preserve"> between the end of the 2017-18 school year in June and the start of the 2018-19 school year in July. </w:t>
      </w:r>
      <w:r w:rsidR="00E32759" w:rsidRPr="00471312">
        <w:t>Further</w:t>
      </w:r>
      <w:r w:rsidR="00727554">
        <w:t>more</w:t>
      </w:r>
      <w:r w:rsidR="00E32759" w:rsidRPr="00471312">
        <w:t xml:space="preserve">, the laboratory school closed for </w:t>
      </w:r>
      <w:r w:rsidR="000F5DED" w:rsidRPr="00471312">
        <w:t>five weeks</w:t>
      </w:r>
      <w:r w:rsidRPr="00471312">
        <w:t xml:space="preserve"> due to </w:t>
      </w:r>
      <w:r w:rsidR="00A110C2" w:rsidRPr="00471312">
        <w:t xml:space="preserve">damage and recovery from </w:t>
      </w:r>
      <w:r w:rsidR="000F5DED" w:rsidRPr="00471312">
        <w:t>H</w:t>
      </w:r>
      <w:r w:rsidRPr="00471312">
        <w:t>urricane</w:t>
      </w:r>
      <w:r w:rsidR="000F5DED" w:rsidRPr="00471312">
        <w:t xml:space="preserve"> Florence</w:t>
      </w:r>
      <w:r w:rsidR="005A5584" w:rsidRPr="00471312">
        <w:t>.</w:t>
      </w:r>
      <w:r w:rsidR="005A5584" w:rsidRPr="00471312">
        <w:rPr>
          <w:rStyle w:val="FootnoteReference"/>
        </w:rPr>
        <w:footnoteReference w:id="18"/>
      </w:r>
      <w:r w:rsidR="000F5DED" w:rsidRPr="00471312">
        <w:t xml:space="preserve"> </w:t>
      </w:r>
    </w:p>
    <w:p w14:paraId="72AAF3BB" w14:textId="77777777" w:rsidR="00F16A53" w:rsidRPr="00471312" w:rsidRDefault="00F16A53" w:rsidP="00F16A53">
      <w:pPr>
        <w:pStyle w:val="ListParagraph"/>
        <w:spacing w:after="0" w:line="240" w:lineRule="auto"/>
        <w:jc w:val="both"/>
      </w:pPr>
    </w:p>
    <w:p w14:paraId="29788EB4" w14:textId="0B05E65E" w:rsidR="003A23F3" w:rsidRPr="00B16929" w:rsidRDefault="003A23F3" w:rsidP="001A0821">
      <w:pPr>
        <w:jc w:val="both"/>
        <w:rPr>
          <w:b/>
          <w:i/>
        </w:rPr>
      </w:pPr>
      <w:r w:rsidRPr="00B16929">
        <w:rPr>
          <w:b/>
          <w:i/>
        </w:rPr>
        <w:t>How do laboratory schools form and harness partnerships to benefit learning, teaching, and school leadership?</w:t>
      </w:r>
    </w:p>
    <w:p w14:paraId="02392A92" w14:textId="0779B055" w:rsidR="000D1A53" w:rsidRDefault="0041259C" w:rsidP="000D1A53">
      <w:pPr>
        <w:spacing w:after="0" w:line="240" w:lineRule="auto"/>
        <w:jc w:val="both"/>
        <w:rPr>
          <w:rFonts w:cstheme="minorHAnsi"/>
        </w:rPr>
      </w:pPr>
      <w:r>
        <w:t xml:space="preserve">The </w:t>
      </w:r>
      <w:r w:rsidR="000D1A53">
        <w:t>enabling</w:t>
      </w:r>
      <w:r>
        <w:t xml:space="preserve"> </w:t>
      </w:r>
      <w:r w:rsidR="000D1A53">
        <w:t xml:space="preserve">laboratory school </w:t>
      </w:r>
      <w:r>
        <w:t xml:space="preserve">legislation </w:t>
      </w:r>
      <w:r w:rsidR="000D1A53">
        <w:t>specifie</w:t>
      </w:r>
      <w:r>
        <w:t>s that laboratory schools shall use resources available to the constituent institution to expand opportunities for student success.</w:t>
      </w:r>
      <w:r>
        <w:rPr>
          <w:rStyle w:val="FootnoteReference"/>
        </w:rPr>
        <w:footnoteReference w:id="19"/>
      </w:r>
      <w:r>
        <w:t xml:space="preserve"> In practice, l</w:t>
      </w:r>
      <w:r w:rsidR="003A23F3">
        <w:t>aboratory schools have</w:t>
      </w:r>
      <w:r>
        <w:t xml:space="preserve"> availed themselves of additional resources through </w:t>
      </w:r>
      <w:r w:rsidR="001602EB">
        <w:t xml:space="preserve">four types of partnerships: </w:t>
      </w:r>
      <w:r w:rsidR="00717D97" w:rsidRPr="00257EF8">
        <w:rPr>
          <w:rFonts w:cstheme="minorHAnsi"/>
        </w:rPr>
        <w:t>(1) host school districts; (2) other divisions of the university; (3) COE faculty; and (4) community partners.</w:t>
      </w:r>
      <w:r w:rsidR="00717D97">
        <w:rPr>
          <w:rFonts w:cstheme="minorHAnsi"/>
        </w:rPr>
        <w:t xml:space="preserve"> Though partnerships have become a fundamental feature of laboratory schools, successful partnerships require that laboratory school leaders have the capacity to develop and manage them.</w:t>
      </w:r>
      <w:r w:rsidR="00413C69">
        <w:rPr>
          <w:rFonts w:cstheme="minorHAnsi"/>
        </w:rPr>
        <w:t xml:space="preserve"> </w:t>
      </w:r>
      <w:r w:rsidR="00717D97">
        <w:rPr>
          <w:rFonts w:cstheme="minorHAnsi"/>
        </w:rPr>
        <w:t xml:space="preserve"> </w:t>
      </w:r>
    </w:p>
    <w:p w14:paraId="0B40D101" w14:textId="77777777" w:rsidR="00BF4B12" w:rsidRDefault="00BF4B12" w:rsidP="000D1A53">
      <w:pPr>
        <w:spacing w:after="0" w:line="240" w:lineRule="auto"/>
        <w:jc w:val="both"/>
        <w:rPr>
          <w:i/>
        </w:rPr>
      </w:pPr>
    </w:p>
    <w:p w14:paraId="509ED201" w14:textId="77777777" w:rsidR="00BF4B12" w:rsidRDefault="00BF4B12" w:rsidP="000D1A53">
      <w:pPr>
        <w:spacing w:after="0" w:line="240" w:lineRule="auto"/>
        <w:jc w:val="both"/>
        <w:rPr>
          <w:i/>
        </w:rPr>
      </w:pPr>
    </w:p>
    <w:p w14:paraId="25E16CC8" w14:textId="75B22463" w:rsidR="00767801" w:rsidRDefault="00767801" w:rsidP="000D1A53">
      <w:pPr>
        <w:spacing w:after="0" w:line="240" w:lineRule="auto"/>
        <w:jc w:val="both"/>
        <w:rPr>
          <w:i/>
        </w:rPr>
      </w:pPr>
      <w:r>
        <w:rPr>
          <w:i/>
        </w:rPr>
        <w:lastRenderedPageBreak/>
        <w:t xml:space="preserve">Host </w:t>
      </w:r>
      <w:r w:rsidR="00C70B59">
        <w:rPr>
          <w:i/>
        </w:rPr>
        <w:t>school districts</w:t>
      </w:r>
    </w:p>
    <w:p w14:paraId="394BAA33" w14:textId="77777777" w:rsidR="00767801" w:rsidRDefault="00767801" w:rsidP="000D1A53">
      <w:pPr>
        <w:spacing w:after="0" w:line="240" w:lineRule="auto"/>
        <w:jc w:val="both"/>
      </w:pPr>
    </w:p>
    <w:p w14:paraId="7681CB43" w14:textId="1FED452E" w:rsidR="00EF7AAF" w:rsidRDefault="000A6F1D" w:rsidP="000D1A53">
      <w:pPr>
        <w:spacing w:after="0" w:line="240" w:lineRule="auto"/>
        <w:jc w:val="both"/>
      </w:pPr>
      <w:r>
        <w:t>Following the</w:t>
      </w:r>
      <w:r w:rsidR="000D1A53">
        <w:t xml:space="preserve"> direction set by ECU, WCU, and UNC System</w:t>
      </w:r>
      <w:r w:rsidR="006E7828">
        <w:t xml:space="preserve"> Office</w:t>
      </w:r>
      <w:r w:rsidR="000D1A53">
        <w:t xml:space="preserve"> leadership in the opening of laboratory schools in 2017, Appalachian State, UNCG, and UNCW assessed school districts where they were conducting research and/or placing pre-service candidates for clinical experiences against the legislative requirements for establishing laboratory schools. Viewed as natural partners for laboratory schools, school districts provide critical supports such as:  access to K-12 school facilities</w:t>
      </w:r>
      <w:r w:rsidR="00620771">
        <w:t xml:space="preserve"> (which the enabling laboratory school legislation did not provide), transportation and meal services, and operational supports ranging from IT and maintenance to guidance on NCDPI reporting processes. </w:t>
      </w:r>
      <w:r w:rsidR="00EF7AAF">
        <w:t xml:space="preserve">In turn, laboratory schools generally align staff salary schedules, daily school schedules, and annual school calendars to the </w:t>
      </w:r>
      <w:r w:rsidR="00FE15C0">
        <w:t>schedules/calendars of the host district</w:t>
      </w:r>
      <w:r w:rsidR="006E7828">
        <w:t>. This</w:t>
      </w:r>
      <w:r w:rsidR="00FA780F">
        <w:t xml:space="preserve"> </w:t>
      </w:r>
      <w:r w:rsidR="006E7828">
        <w:t xml:space="preserve">alignment </w:t>
      </w:r>
      <w:r w:rsidR="00FA780F">
        <w:t>help</w:t>
      </w:r>
      <w:r w:rsidR="006E7828">
        <w:t>s</w:t>
      </w:r>
      <w:r w:rsidR="00FA780F">
        <w:t xml:space="preserve"> neutralize competitive dynamics</w:t>
      </w:r>
      <w:r w:rsidR="00EF7AAF">
        <w:t xml:space="preserve"> </w:t>
      </w:r>
      <w:r w:rsidR="00FA780F">
        <w:t xml:space="preserve">that often arise with charter schools. </w:t>
      </w:r>
    </w:p>
    <w:p w14:paraId="42807F3D" w14:textId="77777777" w:rsidR="00FE15C0" w:rsidRDefault="00FE15C0" w:rsidP="000D1A53">
      <w:pPr>
        <w:spacing w:after="0" w:line="240" w:lineRule="auto"/>
        <w:jc w:val="both"/>
      </w:pPr>
    </w:p>
    <w:p w14:paraId="4E540A19" w14:textId="42A18EAE" w:rsidR="00FE78CE" w:rsidRDefault="00FA780F" w:rsidP="00FE15C0">
      <w:pPr>
        <w:spacing w:after="0" w:line="240" w:lineRule="auto"/>
        <w:jc w:val="both"/>
      </w:pPr>
      <w:r>
        <w:t>C</w:t>
      </w:r>
      <w:r w:rsidR="009A1673">
        <w:t xml:space="preserve">OEs have </w:t>
      </w:r>
      <w:r w:rsidR="00DC4B91">
        <w:t xml:space="preserve">largely </w:t>
      </w:r>
      <w:r w:rsidR="009A1673">
        <w:t xml:space="preserve">relied on districts to identify communities where students may benefit most from attending a laboratory school. In 2018-19, </w:t>
      </w:r>
      <w:r w:rsidR="000A6F1D">
        <w:t>ECU and WCU continue</w:t>
      </w:r>
      <w:r w:rsidR="009A1673">
        <w:t>d</w:t>
      </w:r>
      <w:r w:rsidR="000A6F1D">
        <w:t xml:space="preserve"> to operate their laboratory schools </w:t>
      </w:r>
      <w:r w:rsidR="009A1673">
        <w:t>as</w:t>
      </w:r>
      <w:r w:rsidR="00FE78CE">
        <w:t xml:space="preserve"> co-located schools within a district site.</w:t>
      </w:r>
      <w:r w:rsidR="009A1673">
        <w:t xml:space="preserve"> </w:t>
      </w:r>
      <w:r w:rsidR="006774B1">
        <w:t xml:space="preserve">The ECU Community School </w:t>
      </w:r>
      <w:r w:rsidR="00B142A4">
        <w:t xml:space="preserve">is located in a K-5 school that </w:t>
      </w:r>
      <w:r w:rsidR="006774B1">
        <w:t xml:space="preserve">serves one of </w:t>
      </w:r>
      <w:r w:rsidR="00B142A4">
        <w:t>Pitt County Schools</w:t>
      </w:r>
      <w:r w:rsidR="00FE78CE">
        <w:t>’</w:t>
      </w:r>
      <w:r w:rsidR="00B142A4">
        <w:t xml:space="preserve"> </w:t>
      </w:r>
      <w:r w:rsidR="006774B1">
        <w:t>poorest communities</w:t>
      </w:r>
      <w:r w:rsidR="00B142A4">
        <w:t xml:space="preserve">. WCU’s Catamount School, located in Jackson County Public School’s only traditional district high school, is the district’s only traditional middle school serving grades 6-8. The </w:t>
      </w:r>
      <w:r w:rsidR="00FA7199">
        <w:t xml:space="preserve">three </w:t>
      </w:r>
      <w:r w:rsidR="00B142A4">
        <w:t xml:space="preserve">laboratory schools that opened in 2018 </w:t>
      </w:r>
      <w:r w:rsidR="00FA7199">
        <w:t xml:space="preserve">are whole schools. </w:t>
      </w:r>
      <w:r w:rsidR="00FE78CE">
        <w:t xml:space="preserve">Winston-Salem Forsyth County Schools, Rockingham County Schools, and New Hanover County Schools offered their respective UNC System partners (Appalachian State, UNCG, and UNCW) a low-performing school with declining enrollments to operate as a laboratory school. </w:t>
      </w:r>
    </w:p>
    <w:p w14:paraId="428B9F43" w14:textId="77777777" w:rsidR="00FE78CE" w:rsidRDefault="00FE78CE" w:rsidP="00FE15C0">
      <w:pPr>
        <w:spacing w:after="0" w:line="240" w:lineRule="auto"/>
        <w:jc w:val="both"/>
      </w:pPr>
    </w:p>
    <w:p w14:paraId="7BC28A6E" w14:textId="4ECC6E98" w:rsidR="00B54A4A" w:rsidRDefault="00835BFF" w:rsidP="00FE15C0">
      <w:pPr>
        <w:spacing w:after="0" w:line="240" w:lineRule="auto"/>
        <w:jc w:val="both"/>
      </w:pPr>
      <w:r>
        <w:t xml:space="preserve">Laboratory schools and their host districts </w:t>
      </w:r>
      <w:r w:rsidR="007938FD">
        <w:t>report mutual benefits. In addition</w:t>
      </w:r>
      <w:r w:rsidR="00D63AAC">
        <w:t xml:space="preserve"> to facilities and operational supports, host districts provide </w:t>
      </w:r>
      <w:r w:rsidR="00B54A4A">
        <w:t>COEs</w:t>
      </w:r>
      <w:r w:rsidR="00D63AAC">
        <w:t xml:space="preserve"> </w:t>
      </w:r>
      <w:r w:rsidR="00FE78CE">
        <w:t xml:space="preserve">an </w:t>
      </w:r>
      <w:r w:rsidR="00D63AAC">
        <w:t xml:space="preserve">opportunity to influence practice in other district schools where </w:t>
      </w:r>
      <w:r w:rsidR="00B54A4A">
        <w:t xml:space="preserve">their </w:t>
      </w:r>
      <w:r w:rsidR="00D63AAC">
        <w:t>pre</w:t>
      </w:r>
      <w:r w:rsidR="00FE78CE">
        <w:t>-</w:t>
      </w:r>
      <w:r w:rsidR="00D63AAC">
        <w:t xml:space="preserve">service candidates have </w:t>
      </w:r>
      <w:r w:rsidR="00D63AAC" w:rsidRPr="000F5DED">
        <w:t xml:space="preserve">clinical experiences. </w:t>
      </w:r>
      <w:r w:rsidR="008B50E3" w:rsidRPr="000F5DED">
        <w:t>Ideally, h</w:t>
      </w:r>
      <w:r w:rsidR="00D63AAC" w:rsidRPr="000F5DED">
        <w:t xml:space="preserve">ost districts </w:t>
      </w:r>
      <w:r w:rsidR="008B50E3" w:rsidRPr="000F5DED">
        <w:t xml:space="preserve">will disseminate learning from laboratory schools as they </w:t>
      </w:r>
      <w:r w:rsidR="00D63AAC" w:rsidRPr="000F5DED">
        <w:t xml:space="preserve">see new instructional practices positively impacting student </w:t>
      </w:r>
      <w:r w:rsidR="008B50E3" w:rsidRPr="000F5DED">
        <w:t>outcomes</w:t>
      </w:r>
      <w:r w:rsidR="00D63AAC" w:rsidRPr="000F5DED">
        <w:t xml:space="preserve">. </w:t>
      </w:r>
      <w:r w:rsidR="00B54A4A">
        <w:t>Host districts see</w:t>
      </w:r>
      <w:r w:rsidR="00AB6D53">
        <w:t xml:space="preserve"> the potential for laboratory schools to have longer-term benefits in three other ways: (</w:t>
      </w:r>
      <w:r w:rsidR="00B54A4A">
        <w:t>1) opening talent pipelines from educator preparation programs to high-need schools that struggle to attract qualified educators; (2) laboratory schools helping K-12 students be more likely to academically succeed when they return to district-run schools; and (3) UNC System institutions bringing additional financial, social, and human capital resources into high-need schools.</w:t>
      </w:r>
    </w:p>
    <w:p w14:paraId="174A3D93" w14:textId="77777777" w:rsidR="00B54A4A" w:rsidRDefault="00B54A4A" w:rsidP="00FE15C0">
      <w:pPr>
        <w:spacing w:after="0" w:line="240" w:lineRule="auto"/>
        <w:jc w:val="both"/>
      </w:pPr>
    </w:p>
    <w:p w14:paraId="4F7A7903" w14:textId="69F72007" w:rsidR="006E0FE3" w:rsidRDefault="006E7828" w:rsidP="00FE15C0">
      <w:pPr>
        <w:spacing w:after="0" w:line="240" w:lineRule="auto"/>
        <w:jc w:val="both"/>
      </w:pPr>
      <w:r>
        <w:t>District personnel report that t</w:t>
      </w:r>
      <w:r w:rsidR="0074674A">
        <w:t>hese benefits outweigh or mitigate the</w:t>
      </w:r>
      <w:r w:rsidR="006E0FE3">
        <w:t xml:space="preserve"> </w:t>
      </w:r>
      <w:r w:rsidR="00AB6D53">
        <w:t xml:space="preserve">loss of students who enroll in laboratory schools and the loss of teachers and staff who leave district schools to teach and work in laboratory schools. </w:t>
      </w:r>
    </w:p>
    <w:p w14:paraId="00D6C421" w14:textId="77777777" w:rsidR="006E0FE3" w:rsidRDefault="006E0FE3" w:rsidP="00FE15C0">
      <w:pPr>
        <w:spacing w:after="0" w:line="240" w:lineRule="auto"/>
        <w:jc w:val="both"/>
      </w:pPr>
    </w:p>
    <w:p w14:paraId="13E4FCA8" w14:textId="77777777" w:rsidR="00767801" w:rsidRDefault="003A23F3" w:rsidP="007F20F3">
      <w:pPr>
        <w:spacing w:after="0" w:line="240" w:lineRule="auto"/>
        <w:jc w:val="both"/>
        <w:rPr>
          <w:i/>
        </w:rPr>
      </w:pPr>
      <w:r w:rsidRPr="0074674A">
        <w:rPr>
          <w:i/>
        </w:rPr>
        <w:t>C</w:t>
      </w:r>
      <w:r w:rsidR="00E71198" w:rsidRPr="0074674A">
        <w:rPr>
          <w:i/>
        </w:rPr>
        <w:t>ollege</w:t>
      </w:r>
      <w:r w:rsidR="007F20F3">
        <w:rPr>
          <w:i/>
        </w:rPr>
        <w:t>s</w:t>
      </w:r>
      <w:r w:rsidR="00E71198" w:rsidRPr="0074674A">
        <w:rPr>
          <w:i/>
        </w:rPr>
        <w:t xml:space="preserve"> of Educa</w:t>
      </w:r>
      <w:r w:rsidR="00767801">
        <w:rPr>
          <w:i/>
        </w:rPr>
        <w:t>tion</w:t>
      </w:r>
    </w:p>
    <w:p w14:paraId="46A83808" w14:textId="77777777" w:rsidR="00767801" w:rsidRDefault="00767801" w:rsidP="007F20F3">
      <w:pPr>
        <w:spacing w:after="0" w:line="240" w:lineRule="auto"/>
        <w:jc w:val="both"/>
        <w:rPr>
          <w:i/>
        </w:rPr>
      </w:pPr>
    </w:p>
    <w:p w14:paraId="0CB97056" w14:textId="52BD63BD" w:rsidR="00DD7485" w:rsidRDefault="00CD5733" w:rsidP="007F20F3">
      <w:pPr>
        <w:spacing w:after="0" w:line="240" w:lineRule="auto"/>
        <w:jc w:val="both"/>
      </w:pPr>
      <w:r>
        <w:t xml:space="preserve">COE leaders and faculty are </w:t>
      </w:r>
      <w:r w:rsidR="003A23F3">
        <w:t>fundamental to laboratory schools</w:t>
      </w:r>
      <w:r>
        <w:t>. Chancellors have largely delegated responsibility for laboratory school planning and implementation to COE deans</w:t>
      </w:r>
      <w:r w:rsidR="004E0D00">
        <w:t>. In turn</w:t>
      </w:r>
      <w:r w:rsidR="00DD7485">
        <w:t>,</w:t>
      </w:r>
      <w:r w:rsidR="004E0D00">
        <w:t xml:space="preserve"> COE deans </w:t>
      </w:r>
      <w:r>
        <w:t>have formed teams consisting of department chairs</w:t>
      </w:r>
      <w:r w:rsidR="00DD7485">
        <w:t>; elementary, middle, and special education experts; and clinical educators to design and implement laboratory school models. These teams plan curriculum and professional development for laboratory school staff, identify and hire laboratory school staff, coordinate operational logistics, market laboratory schools to prospective students and families, and manage institutional and community-based partnerships. COE faculty and staff also supervise pre-service candidates in clinical experiences at the laboratory school.</w:t>
      </w:r>
    </w:p>
    <w:p w14:paraId="37C9B272" w14:textId="77777777" w:rsidR="00DD7485" w:rsidRDefault="00DD7485" w:rsidP="007F20F3">
      <w:pPr>
        <w:spacing w:after="0" w:line="240" w:lineRule="auto"/>
        <w:jc w:val="both"/>
      </w:pPr>
    </w:p>
    <w:p w14:paraId="1FB2D173" w14:textId="32BD08B9" w:rsidR="00DD7485" w:rsidRDefault="00E942E3" w:rsidP="007F20F3">
      <w:pPr>
        <w:spacing w:after="0" w:line="240" w:lineRule="auto"/>
        <w:jc w:val="both"/>
      </w:pPr>
      <w:r>
        <w:lastRenderedPageBreak/>
        <w:t xml:space="preserve">COE faculty </w:t>
      </w:r>
      <w:r w:rsidR="00426025">
        <w:t>recognize the mutual b</w:t>
      </w:r>
      <w:r w:rsidR="0074674A">
        <w:t>enefits</w:t>
      </w:r>
      <w:r w:rsidR="00426025">
        <w:t xml:space="preserve"> of their laboratory school partnership. The laboratory school model provides </w:t>
      </w:r>
      <w:r w:rsidR="0074674A">
        <w:t xml:space="preserve">COE faculty </w:t>
      </w:r>
      <w:r w:rsidR="00426025">
        <w:t xml:space="preserve">direct access to NC public school classrooms and exposure to the challenges </w:t>
      </w:r>
      <w:proofErr w:type="gramStart"/>
      <w:r w:rsidR="00426025">
        <w:t>educators</w:t>
      </w:r>
      <w:proofErr w:type="gramEnd"/>
      <w:r w:rsidR="00426025">
        <w:t xml:space="preserve"> face, particularly</w:t>
      </w:r>
      <w:r w:rsidR="00DD7485">
        <w:t xml:space="preserve"> in</w:t>
      </w:r>
      <w:r w:rsidR="00426025">
        <w:t xml:space="preserve"> teaching high-need students. Moreover, COE faculty have</w:t>
      </w:r>
      <w:r w:rsidR="00DD7485">
        <w:t xml:space="preserve"> many research opportunities at laboratory schools, from accessing student data to conducting studies in partnership with laboratory school staff.</w:t>
      </w:r>
    </w:p>
    <w:p w14:paraId="3EB5E92E" w14:textId="77777777" w:rsidR="00DD7485" w:rsidRDefault="00DD7485" w:rsidP="007F20F3">
      <w:pPr>
        <w:spacing w:after="0" w:line="240" w:lineRule="auto"/>
        <w:jc w:val="both"/>
      </w:pPr>
    </w:p>
    <w:p w14:paraId="7E310872" w14:textId="60D5D5A2" w:rsidR="0074674A" w:rsidRDefault="007B6D9B" w:rsidP="007F20F3">
      <w:pPr>
        <w:spacing w:after="0" w:line="240" w:lineRule="auto"/>
        <w:jc w:val="both"/>
      </w:pPr>
      <w:r>
        <w:t xml:space="preserve">However, the partnership </w:t>
      </w:r>
      <w:r w:rsidR="00835174">
        <w:t>also presents</w:t>
      </w:r>
      <w:r w:rsidR="00C052E9">
        <w:t xml:space="preserve"> certain challenges to</w:t>
      </w:r>
      <w:r w:rsidR="00835174">
        <w:t xml:space="preserve"> COE faculty</w:t>
      </w:r>
      <w:r>
        <w:t xml:space="preserve">. </w:t>
      </w:r>
      <w:r w:rsidR="00835174">
        <w:t>Since o</w:t>
      </w:r>
      <w:r>
        <w:t xml:space="preserve">perating a laboratory school and an LEA </w:t>
      </w:r>
      <w:r w:rsidR="0074674A">
        <w:t>is completely new to</w:t>
      </w:r>
      <w:r w:rsidR="00F8117A">
        <w:t xml:space="preserve"> UNC</w:t>
      </w:r>
      <w:r w:rsidR="0074674A">
        <w:t xml:space="preserve"> </w:t>
      </w:r>
      <w:r>
        <w:t>S</w:t>
      </w:r>
      <w:r w:rsidR="0074674A">
        <w:t>ystem institutions</w:t>
      </w:r>
      <w:r w:rsidR="00C052E9">
        <w:t>,</w:t>
      </w:r>
      <w:r w:rsidR="00835174">
        <w:t xml:space="preserve"> </w:t>
      </w:r>
      <w:r w:rsidR="0074674A">
        <w:t>COE</w:t>
      </w:r>
      <w:r w:rsidR="00835174">
        <w:t xml:space="preserve"> faculty have had to work with </w:t>
      </w:r>
      <w:r w:rsidR="00E77ECA">
        <w:t xml:space="preserve">other staff at their institutions and personnel at the UNC System Office to quickly </w:t>
      </w:r>
      <w:r w:rsidR="0074674A">
        <w:t>learn what it takes to operat</w:t>
      </w:r>
      <w:r w:rsidR="008F600D">
        <w:t xml:space="preserve">e both a school district and a school for high-need students. COE </w:t>
      </w:r>
      <w:r w:rsidR="00835174">
        <w:t xml:space="preserve">faculty have also undertaken laboratory school planning, implementation, and oversight as </w:t>
      </w:r>
      <w:r w:rsidR="0074674A">
        <w:t>an additional responsibility</w:t>
      </w:r>
      <w:r w:rsidR="00835174">
        <w:t xml:space="preserve">. </w:t>
      </w:r>
      <w:r w:rsidR="00BA3FB1">
        <w:t xml:space="preserve">Some </w:t>
      </w:r>
      <w:r w:rsidR="0074674A">
        <w:t xml:space="preserve">COEs </w:t>
      </w:r>
      <w:r w:rsidR="005F76E4">
        <w:t xml:space="preserve">have created mechanisms for reducing </w:t>
      </w:r>
      <w:r w:rsidR="005314F7">
        <w:t>faculty members’ pre</w:t>
      </w:r>
      <w:r w:rsidR="00F8117A">
        <w:t>-</w:t>
      </w:r>
      <w:r w:rsidR="005314F7">
        <w:t xml:space="preserve">existing workloads when they assume significant ongoing responsibilities at the laboratory school. For example, some COEs </w:t>
      </w:r>
      <w:r w:rsidR="00063EBB">
        <w:t>provid</w:t>
      </w:r>
      <w:r w:rsidR="005314F7">
        <w:t>e</w:t>
      </w:r>
      <w:r w:rsidR="00063EBB">
        <w:t xml:space="preserve"> </w:t>
      </w:r>
      <w:r w:rsidR="00E959A8">
        <w:t xml:space="preserve">course offloads to </w:t>
      </w:r>
      <w:r w:rsidR="00BA3FB1">
        <w:t>faculty who are significantly engaged in laboratory school management and operation</w:t>
      </w:r>
      <w:r w:rsidR="008F600D">
        <w:t>. O</w:t>
      </w:r>
      <w:r w:rsidR="005F76E4">
        <w:t>thers allow faculty</w:t>
      </w:r>
      <w:r w:rsidR="00425B10">
        <w:t>-</w:t>
      </w:r>
      <w:r w:rsidR="005F76E4">
        <w:t>in</w:t>
      </w:r>
      <w:r w:rsidR="00425B10">
        <w:t>-</w:t>
      </w:r>
      <w:r w:rsidR="005F76E4">
        <w:t xml:space="preserve">residence at the laboratory school to conduct university classes—frequently </w:t>
      </w:r>
      <w:r w:rsidR="008F600D">
        <w:t xml:space="preserve">teaching </w:t>
      </w:r>
      <w:r w:rsidR="005F76E4">
        <w:t>methods classes—at the laboratory school</w:t>
      </w:r>
      <w:r w:rsidR="00BA3FB1">
        <w:t xml:space="preserve">. </w:t>
      </w:r>
      <w:r w:rsidR="00F8117A">
        <w:t>T</w:t>
      </w:r>
      <w:r w:rsidR="00835174">
        <w:t>hese</w:t>
      </w:r>
      <w:r w:rsidR="00512A21">
        <w:t xml:space="preserve"> offsets </w:t>
      </w:r>
      <w:r w:rsidR="00F8117A">
        <w:t xml:space="preserve">can </w:t>
      </w:r>
      <w:r w:rsidR="00512A21">
        <w:t>have ripple effects</w:t>
      </w:r>
      <w:r w:rsidR="008F600D">
        <w:t>. F</w:t>
      </w:r>
      <w:r w:rsidR="00512A21">
        <w:t>or example, other COE faculty have to take on new or extra teaching responsibilities or pre</w:t>
      </w:r>
      <w:r w:rsidR="00952D36">
        <w:t>-</w:t>
      </w:r>
      <w:r w:rsidR="00512A21">
        <w:t>service candidates must</w:t>
      </w:r>
      <w:r w:rsidR="00F8117A">
        <w:t xml:space="preserve"> budget time and resources to</w:t>
      </w:r>
      <w:r w:rsidR="00512A21">
        <w:t xml:space="preserve"> participate in classes at laboratory schools. </w:t>
      </w:r>
    </w:p>
    <w:p w14:paraId="54407EA3" w14:textId="77777777" w:rsidR="007F20F3" w:rsidRDefault="007F20F3" w:rsidP="007F20F3">
      <w:pPr>
        <w:spacing w:after="0" w:line="240" w:lineRule="auto"/>
        <w:jc w:val="both"/>
        <w:rPr>
          <w:i/>
        </w:rPr>
      </w:pPr>
    </w:p>
    <w:p w14:paraId="75EB426A" w14:textId="1E0E4C10" w:rsidR="00767801" w:rsidRDefault="0074674A" w:rsidP="00952D36">
      <w:pPr>
        <w:spacing w:after="0" w:line="240" w:lineRule="auto"/>
        <w:jc w:val="both"/>
        <w:rPr>
          <w:i/>
        </w:rPr>
      </w:pPr>
      <w:r w:rsidRPr="00A57C26">
        <w:rPr>
          <w:i/>
        </w:rPr>
        <w:t>Oth</w:t>
      </w:r>
      <w:r w:rsidR="00767801">
        <w:rPr>
          <w:i/>
        </w:rPr>
        <w:t xml:space="preserve">er </w:t>
      </w:r>
      <w:r w:rsidR="00C70B59">
        <w:rPr>
          <w:i/>
        </w:rPr>
        <w:t>divisions of the university</w:t>
      </w:r>
    </w:p>
    <w:p w14:paraId="3E084D74" w14:textId="77777777" w:rsidR="00767801" w:rsidRDefault="00767801" w:rsidP="00952D36">
      <w:pPr>
        <w:spacing w:after="0" w:line="240" w:lineRule="auto"/>
        <w:jc w:val="both"/>
        <w:rPr>
          <w:i/>
        </w:rPr>
      </w:pPr>
    </w:p>
    <w:p w14:paraId="7A71B6D7" w14:textId="5D5FC4A8" w:rsidR="00952D36" w:rsidRDefault="00DC4B91" w:rsidP="00952D36">
      <w:pPr>
        <w:spacing w:after="0" w:line="240" w:lineRule="auto"/>
        <w:jc w:val="both"/>
      </w:pPr>
      <w:r>
        <w:t>C</w:t>
      </w:r>
      <w:r w:rsidR="001A6266">
        <w:t xml:space="preserve">hancellors have led </w:t>
      </w:r>
      <w:r w:rsidR="00952D36">
        <w:t xml:space="preserve">UNC </w:t>
      </w:r>
      <w:r w:rsidR="00A57C26">
        <w:t xml:space="preserve">System institutions </w:t>
      </w:r>
      <w:r w:rsidR="001A6266">
        <w:t xml:space="preserve">in taking </w:t>
      </w:r>
      <w:r w:rsidR="00A57C26">
        <w:t xml:space="preserve">ownership of laboratory schools. </w:t>
      </w:r>
      <w:r w:rsidR="00952D36">
        <w:t>University-wide ownership makes other divisions of the institution accessible to the COE laboratory school planning teams, gives laboratory schools access to university resources, and exposes laboratory school students to higher education.</w:t>
      </w:r>
      <w:r w:rsidR="00064E84">
        <w:t xml:space="preserve"> Given their proximity to and relationships with institution partners, COE faculty in charge of laboratory school implementation are generally responsible for engaging and managing institution partners.</w:t>
      </w:r>
    </w:p>
    <w:p w14:paraId="39E1DE4D" w14:textId="291A113B" w:rsidR="00450DC0" w:rsidRDefault="00450DC0" w:rsidP="00952D36">
      <w:pPr>
        <w:spacing w:after="0" w:line="240" w:lineRule="auto"/>
        <w:jc w:val="both"/>
      </w:pPr>
    </w:p>
    <w:p w14:paraId="2F4AF4BE" w14:textId="2E543314" w:rsidR="0074674A" w:rsidRDefault="00AA5604" w:rsidP="00952D36">
      <w:pPr>
        <w:spacing w:after="0" w:line="240" w:lineRule="auto"/>
        <w:jc w:val="both"/>
      </w:pPr>
      <w:r>
        <w:t xml:space="preserve">Partnerships within UNC </w:t>
      </w:r>
      <w:r w:rsidR="0074674A">
        <w:t>System institution</w:t>
      </w:r>
      <w:r w:rsidR="00952D36">
        <w:t>s</w:t>
      </w:r>
      <w:r w:rsidR="0074674A">
        <w:t xml:space="preserve"> have helped laboratory schools address non-academic student needs while mutually benefitting other schools and departments.</w:t>
      </w:r>
      <w:r w:rsidR="00FB77FB">
        <w:t xml:space="preserve"> For example, through internal partnerships, pre-service candidates in counseling, social work, nursing, speech therapy, and other disciplines provide primary or secondary support</w:t>
      </w:r>
      <w:r w:rsidR="00FF4A94">
        <w:t>s</w:t>
      </w:r>
      <w:r>
        <w:t xml:space="preserve"> to address student needs and</w:t>
      </w:r>
      <w:r w:rsidR="00FB77FB">
        <w:t xml:space="preserve"> lead enrichment activities</w:t>
      </w:r>
      <w:r w:rsidR="00FF4A94">
        <w:t xml:space="preserve"> at the laboratory school</w:t>
      </w:r>
      <w:r w:rsidR="00FB77FB">
        <w:t xml:space="preserve">. At the same time, access to the laboratory schools provides a valuable opportunity for other </w:t>
      </w:r>
      <w:r w:rsidR="00FF4A94">
        <w:t xml:space="preserve">schools/departments within the UNC System institution to place their professional students in a high-need clinical setting. </w:t>
      </w:r>
      <w:r w:rsidR="000C296A">
        <w:t>Laboratory schools</w:t>
      </w:r>
      <w:r w:rsidR="0074674A">
        <w:t xml:space="preserve"> have also leveraged int</w:t>
      </w:r>
      <w:r w:rsidR="00FF4A94">
        <w:t>ra-institution</w:t>
      </w:r>
      <w:r w:rsidR="0074674A">
        <w:t xml:space="preserve"> partners to provide</w:t>
      </w:r>
      <w:r w:rsidR="00FF4A94">
        <w:t xml:space="preserve"> professional development to</w:t>
      </w:r>
      <w:r w:rsidR="0074674A">
        <w:t xml:space="preserve"> </w:t>
      </w:r>
      <w:r w:rsidR="00FF4A94">
        <w:t xml:space="preserve">laboratory school </w:t>
      </w:r>
      <w:r w:rsidR="0074674A">
        <w:t>educator</w:t>
      </w:r>
      <w:r w:rsidR="00FF4A94">
        <w:t>s</w:t>
      </w:r>
      <w:r w:rsidR="0074674A">
        <w:t xml:space="preserve"> on social-emotional needs and challenges of high-need students and </w:t>
      </w:r>
      <w:r w:rsidR="0022372E">
        <w:t xml:space="preserve">their </w:t>
      </w:r>
      <w:r w:rsidR="0074674A">
        <w:t>families</w:t>
      </w:r>
      <w:r w:rsidR="0022372E">
        <w:t>.</w:t>
      </w:r>
    </w:p>
    <w:p w14:paraId="143B5FB8" w14:textId="77777777" w:rsidR="00952D36" w:rsidRPr="0074674A" w:rsidRDefault="00952D36" w:rsidP="00952D36">
      <w:pPr>
        <w:spacing w:after="0" w:line="240" w:lineRule="auto"/>
        <w:jc w:val="both"/>
        <w:rPr>
          <w:i/>
        </w:rPr>
      </w:pPr>
    </w:p>
    <w:p w14:paraId="224E1C60" w14:textId="5D4C7AA4" w:rsidR="00450DC0" w:rsidRDefault="00794E4F" w:rsidP="00952D36">
      <w:pPr>
        <w:spacing w:after="0" w:line="240" w:lineRule="auto"/>
        <w:jc w:val="both"/>
      </w:pPr>
      <w:r>
        <w:t xml:space="preserve">As previously discussed, institution partners </w:t>
      </w:r>
      <w:r w:rsidR="00450DC0">
        <w:t xml:space="preserve">also </w:t>
      </w:r>
      <w:r>
        <w:t>provide the administrative and business</w:t>
      </w:r>
      <w:r w:rsidR="0074674A">
        <w:t xml:space="preserve"> supports</w:t>
      </w:r>
      <w:r>
        <w:t xml:space="preserve"> related to human resources, finance and accounting, legal, and </w:t>
      </w:r>
      <w:r w:rsidR="00450DC0">
        <w:t xml:space="preserve">data </w:t>
      </w:r>
      <w:r>
        <w:t xml:space="preserve">reporting that </w:t>
      </w:r>
      <w:r w:rsidR="00450DC0">
        <w:t xml:space="preserve">UNC </w:t>
      </w:r>
      <w:r>
        <w:t xml:space="preserve">System Institutions need to operate as LEAs </w:t>
      </w:r>
      <w:r w:rsidR="00450DC0">
        <w:t>for</w:t>
      </w:r>
      <w:r>
        <w:t xml:space="preserve"> laboratory schools. The significant challenge to </w:t>
      </w:r>
      <w:r w:rsidR="00450DC0">
        <w:t xml:space="preserve">UNC </w:t>
      </w:r>
      <w:r>
        <w:t>System institutions is the novelty of laboratory school or LEA operation and the effort and resources required to engage in the NC public school system. I</w:t>
      </w:r>
      <w:r w:rsidR="0074674A">
        <w:t xml:space="preserve">nstitution divisions supporting </w:t>
      </w:r>
      <w:r w:rsidR="00450DC0">
        <w:t>the administrative functions of laboratory schools have largely done so as an additional responsibility without additional supports. UNC System institutions hope that these unaccounted costs will diminish over time as administrative functions and supports become more predictable.</w:t>
      </w:r>
    </w:p>
    <w:p w14:paraId="7BCFD357" w14:textId="77777777" w:rsidR="00450DC0" w:rsidRDefault="00450DC0" w:rsidP="00952D36">
      <w:pPr>
        <w:spacing w:after="0" w:line="240" w:lineRule="auto"/>
        <w:jc w:val="both"/>
      </w:pPr>
    </w:p>
    <w:p w14:paraId="585F67CE" w14:textId="77777777" w:rsidR="00021FD9" w:rsidRDefault="00021FD9" w:rsidP="00064E84">
      <w:pPr>
        <w:spacing w:after="0" w:line="240" w:lineRule="auto"/>
        <w:jc w:val="both"/>
        <w:rPr>
          <w:i/>
        </w:rPr>
      </w:pPr>
    </w:p>
    <w:p w14:paraId="260F4C3E" w14:textId="332CCA73" w:rsidR="00767801" w:rsidRDefault="00C70B59" w:rsidP="00064E84">
      <w:pPr>
        <w:spacing w:after="0" w:line="240" w:lineRule="auto"/>
        <w:jc w:val="both"/>
      </w:pPr>
      <w:r>
        <w:rPr>
          <w:i/>
        </w:rPr>
        <w:lastRenderedPageBreak/>
        <w:t>Community partners</w:t>
      </w:r>
    </w:p>
    <w:p w14:paraId="1BD90A41" w14:textId="77777777" w:rsidR="00767801" w:rsidRDefault="00767801" w:rsidP="00064E84">
      <w:pPr>
        <w:spacing w:after="0" w:line="240" w:lineRule="auto"/>
        <w:jc w:val="both"/>
      </w:pPr>
    </w:p>
    <w:p w14:paraId="6599D2F8" w14:textId="11992E85" w:rsidR="003A23F3" w:rsidRDefault="0074674A" w:rsidP="00064E84">
      <w:pPr>
        <w:spacing w:after="0" w:line="240" w:lineRule="auto"/>
        <w:jc w:val="both"/>
      </w:pPr>
      <w:r>
        <w:t>Community-based organization</w:t>
      </w:r>
      <w:r w:rsidR="00064E84">
        <w:t xml:space="preserve"> </w:t>
      </w:r>
      <w:r>
        <w:t>partners also help address student needs (health and well-being) and provide extracurricular supports</w:t>
      </w:r>
      <w:r w:rsidR="00111815">
        <w:t xml:space="preserve">. </w:t>
      </w:r>
      <w:r w:rsidR="004F305D">
        <w:t xml:space="preserve">For example, </w:t>
      </w:r>
      <w:r w:rsidR="00F24E49">
        <w:t>a local health provider supports a clinical nurse onsite at D.C. V</w:t>
      </w:r>
      <w:r w:rsidR="00E77ECA">
        <w:t>irgo Preparatory Academy (UNCW) and</w:t>
      </w:r>
      <w:r w:rsidR="00F24E49">
        <w:t xml:space="preserve"> a historical site in Winston-Salem provides free admission to </w:t>
      </w:r>
      <w:r w:rsidR="00405E74">
        <w:t xml:space="preserve">all Appalachian Academy at Middle Fork </w:t>
      </w:r>
      <w:r w:rsidR="00F24E49">
        <w:t>students</w:t>
      </w:r>
      <w:r w:rsidR="00405E74">
        <w:t xml:space="preserve">. </w:t>
      </w:r>
      <w:r w:rsidR="00413C69">
        <w:t xml:space="preserve">Laboratory school leaders have </w:t>
      </w:r>
      <w:r w:rsidR="003A23F3">
        <w:t>enlist</w:t>
      </w:r>
      <w:r w:rsidR="00413C69">
        <w:t>ed</w:t>
      </w:r>
      <w:r w:rsidR="00111815">
        <w:t xml:space="preserve"> new</w:t>
      </w:r>
      <w:r w:rsidR="003A23F3">
        <w:t xml:space="preserve"> community partners or community partners </w:t>
      </w:r>
      <w:r w:rsidR="00413C69">
        <w:t xml:space="preserve">have </w:t>
      </w:r>
      <w:r w:rsidR="003A23F3">
        <w:t>offer</w:t>
      </w:r>
      <w:r w:rsidR="00413C69">
        <w:t>ed</w:t>
      </w:r>
      <w:r w:rsidR="003A23F3">
        <w:t xml:space="preserve"> services to schools</w:t>
      </w:r>
      <w:r w:rsidR="004731B0">
        <w:t>. Laboratory schools that opened in 2018 also continued some p</w:t>
      </w:r>
      <w:r w:rsidR="003A23F3">
        <w:t>artners</w:t>
      </w:r>
      <w:r w:rsidR="00111815">
        <w:t>hips</w:t>
      </w:r>
      <w:r w:rsidR="003A23F3">
        <w:t xml:space="preserve"> </w:t>
      </w:r>
      <w:r w:rsidR="00111815">
        <w:t xml:space="preserve">established </w:t>
      </w:r>
      <w:r w:rsidR="004731B0">
        <w:t>between community-based organizations and the</w:t>
      </w:r>
      <w:r w:rsidR="00111815">
        <w:t xml:space="preserve"> schools that </w:t>
      </w:r>
      <w:r w:rsidR="003A23F3">
        <w:t xml:space="preserve">previously </w:t>
      </w:r>
      <w:r w:rsidR="00111815">
        <w:t xml:space="preserve">occupied the laboratory school facility. </w:t>
      </w:r>
    </w:p>
    <w:p w14:paraId="5E8B7487" w14:textId="77777777" w:rsidR="00064E84" w:rsidRDefault="00064E84" w:rsidP="00064E84">
      <w:pPr>
        <w:spacing w:after="0" w:line="240" w:lineRule="auto"/>
        <w:jc w:val="both"/>
      </w:pPr>
    </w:p>
    <w:p w14:paraId="71FB9DAD" w14:textId="0A7B1B5A" w:rsidR="003A23F3" w:rsidRDefault="00111815" w:rsidP="00064E84">
      <w:pPr>
        <w:spacing w:after="0" w:line="240" w:lineRule="auto"/>
        <w:jc w:val="both"/>
      </w:pPr>
      <w:r>
        <w:t>As with institution partnerships, e</w:t>
      </w:r>
      <w:r w:rsidR="003A23F3">
        <w:t xml:space="preserve">ngaging community partners requires </w:t>
      </w:r>
      <w:r>
        <w:t xml:space="preserve">that laboratory schools have </w:t>
      </w:r>
      <w:r w:rsidR="003A23F3">
        <w:t>management capacity</w:t>
      </w:r>
      <w:r>
        <w:t xml:space="preserve">. Some laboratory schools designate a staff member </w:t>
      </w:r>
      <w:r w:rsidR="003A23F3">
        <w:t xml:space="preserve">(e.g., enrichment coordinator at </w:t>
      </w:r>
      <w:r w:rsidR="00846283">
        <w:t>The Catamount School (WCU)</w:t>
      </w:r>
      <w:r w:rsidR="003A23F3">
        <w:t xml:space="preserve">, principal at </w:t>
      </w:r>
      <w:r w:rsidR="002A1F50">
        <w:t xml:space="preserve">Appalachian </w:t>
      </w:r>
      <w:r w:rsidR="004731B0">
        <w:t>Academy at Middle Fork</w:t>
      </w:r>
      <w:r w:rsidR="003A23F3">
        <w:t>)</w:t>
      </w:r>
      <w:r>
        <w:t xml:space="preserve"> to coordinate community partners. Some laboratory schools coordinate community partners through a COE faculty member who is also a laboratory school </w:t>
      </w:r>
      <w:r w:rsidRPr="004731B0">
        <w:t>leader</w:t>
      </w:r>
      <w:r w:rsidR="00F65FB4" w:rsidRPr="004731B0">
        <w:t xml:space="preserve"> (e.g., </w:t>
      </w:r>
      <w:r w:rsidR="00846283" w:rsidRPr="004731B0">
        <w:t xml:space="preserve">Moss Street Partnership School </w:t>
      </w:r>
      <w:r w:rsidR="004731B0" w:rsidRPr="004731B0">
        <w:t xml:space="preserve">(UNCG) </w:t>
      </w:r>
      <w:r w:rsidR="00846283" w:rsidRPr="004731B0">
        <w:t>co-director</w:t>
      </w:r>
      <w:r w:rsidR="00F65FB4" w:rsidRPr="004731B0">
        <w:t>)</w:t>
      </w:r>
      <w:r w:rsidR="00064E84">
        <w:t>.</w:t>
      </w:r>
      <w:r w:rsidR="00F65FB4" w:rsidRPr="004731B0">
        <w:t xml:space="preserve"> Though laboratory schools have different approaches</w:t>
      </w:r>
      <w:r w:rsidR="00064E84">
        <w:t>,</w:t>
      </w:r>
      <w:r w:rsidR="00F65FB4" w:rsidRPr="004731B0">
        <w:t xml:space="preserve"> their leaders recognize the need for a systematic</w:t>
      </w:r>
      <w:r w:rsidR="00F65FB4">
        <w:t xml:space="preserve"> and efficient way to coordinate community partnerships. </w:t>
      </w:r>
    </w:p>
    <w:p w14:paraId="1BA35248" w14:textId="63986035" w:rsidR="00064E84" w:rsidRDefault="00064E84" w:rsidP="001A0821">
      <w:pPr>
        <w:spacing w:after="0" w:line="240" w:lineRule="auto"/>
        <w:jc w:val="both"/>
      </w:pPr>
    </w:p>
    <w:p w14:paraId="5CDCE843" w14:textId="50385C53" w:rsidR="003A23F3" w:rsidRPr="00B16929" w:rsidRDefault="003A23F3" w:rsidP="001A0821">
      <w:pPr>
        <w:jc w:val="both"/>
        <w:rPr>
          <w:i/>
        </w:rPr>
      </w:pPr>
      <w:r w:rsidRPr="00B16929">
        <w:rPr>
          <w:b/>
          <w:i/>
        </w:rPr>
        <w:t xml:space="preserve">Are laboratory </w:t>
      </w:r>
      <w:r w:rsidR="00BD6132">
        <w:rPr>
          <w:b/>
          <w:i/>
        </w:rPr>
        <w:t>s</w:t>
      </w:r>
      <w:r w:rsidRPr="00B16929">
        <w:rPr>
          <w:b/>
          <w:i/>
        </w:rPr>
        <w:t>chools successfully marketed and managed?</w:t>
      </w:r>
    </w:p>
    <w:p w14:paraId="73131A11" w14:textId="21CDEA41" w:rsidR="003A23F3" w:rsidRPr="00605F9E" w:rsidRDefault="003A23F3" w:rsidP="003A23F3">
      <w:pPr>
        <w:rPr>
          <w:i/>
        </w:rPr>
      </w:pPr>
      <w:r w:rsidRPr="00605F9E">
        <w:rPr>
          <w:i/>
        </w:rPr>
        <w:t>Marketing of laboratory schools</w:t>
      </w:r>
    </w:p>
    <w:p w14:paraId="3EDBF670" w14:textId="28AE63CB" w:rsidR="003A23F3" w:rsidRDefault="00C70B59" w:rsidP="00C70B59">
      <w:pPr>
        <w:spacing w:after="0" w:line="240" w:lineRule="auto"/>
        <w:jc w:val="both"/>
      </w:pPr>
      <w:r>
        <w:t xml:space="preserve">Unlike traditional district schools serving neighborhoods or other attendance zones, laboratory schools must recruit students to enroll. </w:t>
      </w:r>
      <w:r w:rsidR="0039372F">
        <w:t xml:space="preserve">By law, laboratory schools must enroll students who previously attended </w:t>
      </w:r>
      <w:r w:rsidR="0039372F" w:rsidRPr="00D41C60">
        <w:t>(or would have attended)</w:t>
      </w:r>
      <w:r w:rsidR="0039372F">
        <w:t xml:space="preserve"> a low-performing school or </w:t>
      </w:r>
      <w:r w:rsidR="00587A54">
        <w:t xml:space="preserve">those who </w:t>
      </w:r>
      <w:r w:rsidR="002D405B">
        <w:t xml:space="preserve">did not meet expected growth </w:t>
      </w:r>
      <w:r w:rsidR="0039372F">
        <w:t xml:space="preserve">in the prior </w:t>
      </w:r>
      <w:r w:rsidR="002D405B">
        <w:t xml:space="preserve">school </w:t>
      </w:r>
      <w:r w:rsidR="0039372F">
        <w:t>year.</w:t>
      </w:r>
      <w:r w:rsidR="0039372F">
        <w:rPr>
          <w:rStyle w:val="FootnoteReference"/>
        </w:rPr>
        <w:footnoteReference w:id="20"/>
      </w:r>
      <w:r w:rsidR="0039372F">
        <w:t xml:space="preserve"> </w:t>
      </w:r>
    </w:p>
    <w:p w14:paraId="2142CBFF" w14:textId="77777777" w:rsidR="0002510D" w:rsidRDefault="0002510D" w:rsidP="00C70B59">
      <w:pPr>
        <w:spacing w:after="0" w:line="240" w:lineRule="auto"/>
        <w:jc w:val="both"/>
      </w:pPr>
    </w:p>
    <w:p w14:paraId="12AFC65E" w14:textId="695C2CC3" w:rsidR="00881E61" w:rsidRDefault="00B03F2B" w:rsidP="00C70B59">
      <w:pPr>
        <w:spacing w:after="0" w:line="240" w:lineRule="auto"/>
        <w:jc w:val="both"/>
      </w:pPr>
      <w:r>
        <w:t xml:space="preserve">Laboratory schools leverage their university affiliation in student recruitment efforts. </w:t>
      </w:r>
      <w:r w:rsidR="00BF5444">
        <w:t xml:space="preserve">Marketing messages </w:t>
      </w:r>
      <w:r w:rsidR="00FF7F6B">
        <w:t xml:space="preserve">focus on the </w:t>
      </w:r>
      <w:r w:rsidR="006E0600">
        <w:t>involvement of university faculty in leading labora</w:t>
      </w:r>
      <w:r w:rsidR="009017A8">
        <w:t>tory schools and ensuring high-quality</w:t>
      </w:r>
      <w:r w:rsidR="006E0600">
        <w:t xml:space="preserve"> instruction for students. Laboratory schools use social</w:t>
      </w:r>
      <w:r w:rsidR="00FF7F6B">
        <w:t>,</w:t>
      </w:r>
      <w:r w:rsidR="006E0600">
        <w:t xml:space="preserve"> print</w:t>
      </w:r>
      <w:r w:rsidR="00FF7F6B">
        <w:t>, and broadcast</w:t>
      </w:r>
      <w:r w:rsidR="006E0600">
        <w:t xml:space="preserve"> media </w:t>
      </w:r>
      <w:r w:rsidR="00FF7F6B">
        <w:t xml:space="preserve">and </w:t>
      </w:r>
      <w:r w:rsidR="00C032A8">
        <w:t>distribute flyers at c</w:t>
      </w:r>
      <w:r w:rsidR="00FF7F6B">
        <w:t xml:space="preserve">ommunity events and </w:t>
      </w:r>
      <w:r w:rsidR="00C032A8">
        <w:t xml:space="preserve">popular university activities (e.g., sport events) </w:t>
      </w:r>
      <w:r w:rsidR="00FF7F6B">
        <w:t xml:space="preserve">to advertise to the general public. </w:t>
      </w:r>
      <w:r w:rsidR="006E0600">
        <w:t>They ho</w:t>
      </w:r>
      <w:r w:rsidR="005A5BB2">
        <w:t>st information meetings at laboratory schools, atten</w:t>
      </w:r>
      <w:r w:rsidR="006E0600">
        <w:t xml:space="preserve">d </w:t>
      </w:r>
      <w:r w:rsidR="006E0600" w:rsidRPr="00E76C6A">
        <w:t xml:space="preserve">meetings </w:t>
      </w:r>
      <w:r w:rsidR="005A5BB2">
        <w:t>of</w:t>
      </w:r>
      <w:r w:rsidR="00FF7F6B">
        <w:t xml:space="preserve"> </w:t>
      </w:r>
      <w:r w:rsidR="00C032A8">
        <w:t xml:space="preserve">nearby </w:t>
      </w:r>
      <w:r w:rsidR="00FF7F6B">
        <w:t xml:space="preserve">community organizations </w:t>
      </w:r>
      <w:r w:rsidR="00C032A8">
        <w:t>(e.g., community centers, churches)</w:t>
      </w:r>
      <w:r w:rsidR="005A5BB2">
        <w:t xml:space="preserve">, </w:t>
      </w:r>
      <w:r w:rsidR="00C032A8">
        <w:t xml:space="preserve">and canvas neighborhoods surrounding laboratory schools to directly </w:t>
      </w:r>
      <w:r w:rsidR="006E0600">
        <w:t>reach parents and families of prospective students</w:t>
      </w:r>
      <w:r w:rsidR="00C032A8">
        <w:t xml:space="preserve"> within </w:t>
      </w:r>
      <w:r w:rsidR="00E227B5">
        <w:t>the schools’ transportation zones</w:t>
      </w:r>
      <w:r w:rsidR="006E0600">
        <w:t xml:space="preserve">. </w:t>
      </w:r>
      <w:r w:rsidR="00FE31E2">
        <w:t>They also target younger siblings of current students and students attending area preschool programs.</w:t>
      </w:r>
    </w:p>
    <w:p w14:paraId="7A998CEA" w14:textId="77777777" w:rsidR="00C70B59" w:rsidRDefault="00C70B59" w:rsidP="00C70B59">
      <w:pPr>
        <w:spacing w:after="0" w:line="240" w:lineRule="auto"/>
        <w:jc w:val="both"/>
      </w:pPr>
    </w:p>
    <w:p w14:paraId="55F4B2C3" w14:textId="023E780F" w:rsidR="0002510D" w:rsidRDefault="0002510D" w:rsidP="00C70B59">
      <w:pPr>
        <w:spacing w:after="0" w:line="240" w:lineRule="auto"/>
        <w:jc w:val="both"/>
      </w:pPr>
      <w:r>
        <w:t xml:space="preserve">Parents with children enrolled at laboratory schools report that word-of-mouth from friends, </w:t>
      </w:r>
      <w:r w:rsidR="00452449">
        <w:t xml:space="preserve">recruitment meetings, and laboratory school websites were some of the most frequent ways in which they found out about the laboratory school. </w:t>
      </w:r>
      <w:r w:rsidR="00731598">
        <w:t>P</w:t>
      </w:r>
      <w:r w:rsidR="00452449">
        <w:t xml:space="preserve">arents </w:t>
      </w:r>
      <w:r w:rsidR="00731598">
        <w:t xml:space="preserve">also </w:t>
      </w:r>
      <w:r w:rsidR="00452449">
        <w:t>report hearing about the laboratory schools opening in 2018-19 because their child attended the predecessor school operated by the school district.</w:t>
      </w:r>
      <w:r w:rsidR="00731598">
        <w:t xml:space="preserve"> For children and families </w:t>
      </w:r>
      <w:r w:rsidR="005D003B">
        <w:t>new to a</w:t>
      </w:r>
      <w:r w:rsidR="00731598">
        <w:t xml:space="preserve"> laboratory school in 2018-19, parents </w:t>
      </w:r>
      <w:r w:rsidR="002A66CC">
        <w:t xml:space="preserve">reported several common reasons for </w:t>
      </w:r>
      <w:r w:rsidR="00731598">
        <w:t>want</w:t>
      </w:r>
      <w:r w:rsidR="002A66CC">
        <w:t>ing</w:t>
      </w:r>
      <w:r w:rsidR="00731598">
        <w:t xml:space="preserve"> their child to attend a laboratory school:  (1) stability—their child had attended the school in the previous year when it was operated by the host school district; (2) concerns with their child’s previous school experiences and a need for a change</w:t>
      </w:r>
      <w:r w:rsidR="00A04FE8">
        <w:t xml:space="preserve"> in schools</w:t>
      </w:r>
      <w:r w:rsidR="00731598">
        <w:t xml:space="preserve">; and (3) excitement about the academic offerings and </w:t>
      </w:r>
      <w:r w:rsidR="00731598">
        <w:lastRenderedPageBreak/>
        <w:t xml:space="preserve">smaller class sizes at laboratory schools. </w:t>
      </w:r>
      <w:r w:rsidR="00BD79B5">
        <w:t>Over 90 percent of respondents to a parent survey felt that the laboratory school did a good/very good job in explaining the application and enrollment process and in making that process an easy one.</w:t>
      </w:r>
      <w:r w:rsidR="00BD79B5">
        <w:rPr>
          <w:rStyle w:val="FootnoteReference"/>
        </w:rPr>
        <w:footnoteReference w:id="21"/>
      </w:r>
    </w:p>
    <w:p w14:paraId="4BBBAE35" w14:textId="77777777" w:rsidR="0002510D" w:rsidRDefault="0002510D" w:rsidP="00C70B59">
      <w:pPr>
        <w:spacing w:after="0" w:line="240" w:lineRule="auto"/>
        <w:jc w:val="both"/>
      </w:pPr>
    </w:p>
    <w:p w14:paraId="37CA973E" w14:textId="77777777" w:rsidR="00420864" w:rsidRPr="00420864" w:rsidRDefault="00420864" w:rsidP="00420864">
      <w:pPr>
        <w:spacing w:after="0" w:line="240" w:lineRule="auto"/>
        <w:jc w:val="both"/>
        <w:rPr>
          <w:bCs/>
          <w:i/>
        </w:rPr>
      </w:pPr>
      <w:r w:rsidRPr="00680F8A">
        <w:rPr>
          <w:bCs/>
          <w:i/>
        </w:rPr>
        <w:t>Laboratory School Admissions and Enrollment Priorities</w:t>
      </w:r>
    </w:p>
    <w:p w14:paraId="0A71C3D5" w14:textId="77777777" w:rsidR="00B84A21" w:rsidRDefault="00B84A21" w:rsidP="00420864">
      <w:pPr>
        <w:spacing w:after="0" w:line="240" w:lineRule="auto"/>
        <w:jc w:val="both"/>
        <w:rPr>
          <w:bCs/>
        </w:rPr>
      </w:pPr>
    </w:p>
    <w:p w14:paraId="7218F35F" w14:textId="77777777" w:rsidR="00420864" w:rsidRDefault="00420864" w:rsidP="00420864">
      <w:pPr>
        <w:spacing w:after="0" w:line="240" w:lineRule="auto"/>
        <w:jc w:val="both"/>
        <w:rPr>
          <w:bCs/>
        </w:rPr>
      </w:pPr>
      <w:r>
        <w:rPr>
          <w:bCs/>
        </w:rPr>
        <w:t xml:space="preserve">As originally enacted in 2016, the enabling laboratory schools legislation directed UNC System institutions to consider eligible for admission any students residing in the local school administrative unit in which the laboratory school is located who were enrolled in a low-performing school at the time of application </w:t>
      </w:r>
      <w:r>
        <w:rPr>
          <w:bCs/>
          <w:i/>
        </w:rPr>
        <w:t xml:space="preserve">and </w:t>
      </w:r>
      <w:r>
        <w:rPr>
          <w:bCs/>
        </w:rPr>
        <w:t xml:space="preserve">to give priority enrollment to students who did not meet expected growth in the prior school year. Failure to meet expected growth can be measured by grades, observations, diagnostic and formative assessments, state assessments, or other factors, including reading on grade level. The legislation was amended in 2017, requiring laboratory schools to consider eligible for admission any students residing in the local school administrative unit in which the laboratory school is located who were enrolled in a low-performing school at the time of application </w:t>
      </w:r>
      <w:r>
        <w:rPr>
          <w:bCs/>
          <w:i/>
        </w:rPr>
        <w:t xml:space="preserve">or </w:t>
      </w:r>
      <w:r>
        <w:rPr>
          <w:bCs/>
        </w:rPr>
        <w:t xml:space="preserve">who did not meet expected growth in the previous academic year. The amended statute no longer provides for priority enrollment for certain students. </w:t>
      </w:r>
    </w:p>
    <w:p w14:paraId="423D7926" w14:textId="77777777" w:rsidR="00420864" w:rsidRDefault="00420864" w:rsidP="00420864">
      <w:pPr>
        <w:spacing w:after="0" w:line="240" w:lineRule="auto"/>
        <w:jc w:val="both"/>
        <w:rPr>
          <w:bCs/>
        </w:rPr>
      </w:pPr>
    </w:p>
    <w:p w14:paraId="5FA16D5D" w14:textId="0DF00A97" w:rsidR="00420864" w:rsidRDefault="00420864" w:rsidP="00420864">
      <w:pPr>
        <w:spacing w:after="0" w:line="240" w:lineRule="auto"/>
        <w:jc w:val="both"/>
        <w:rPr>
          <w:bCs/>
        </w:rPr>
      </w:pPr>
      <w:r>
        <w:rPr>
          <w:bCs/>
        </w:rPr>
        <w:t xml:space="preserve">Other important aspects of the admissions policies are as follows:  (1) admission to laboratory schools is based on eligibility, timeliness of the application (received during the application period), capacity of the school, and the order in which eligible applications are received; (2) once students are enrolled, they are required to confirm their attendance for the following year but are not required to re-apply; and (3) kindergarten students are eligible to attend a laboratory school if they were zoned to attend a low-performing school in the district. </w:t>
      </w:r>
      <w:r w:rsidR="00AD6342">
        <w:rPr>
          <w:bCs/>
        </w:rPr>
        <w:t>Laboratory schools also admit siblings of currently enrolled students.</w:t>
      </w:r>
    </w:p>
    <w:p w14:paraId="4EED797A" w14:textId="77777777" w:rsidR="00420864" w:rsidRDefault="00420864" w:rsidP="00420864">
      <w:pPr>
        <w:spacing w:after="0" w:line="240" w:lineRule="auto"/>
        <w:jc w:val="both"/>
        <w:rPr>
          <w:bCs/>
        </w:rPr>
      </w:pPr>
    </w:p>
    <w:p w14:paraId="075A1E5B" w14:textId="71D0A44C" w:rsidR="00420864" w:rsidRDefault="00420864" w:rsidP="00420864">
      <w:pPr>
        <w:spacing w:after="0" w:line="240" w:lineRule="auto"/>
        <w:jc w:val="both"/>
        <w:rPr>
          <w:bCs/>
        </w:rPr>
      </w:pPr>
      <w:r>
        <w:rPr>
          <w:bCs/>
        </w:rPr>
        <w:t xml:space="preserve">Table </w:t>
      </w:r>
      <w:r w:rsidR="00CB6881">
        <w:rPr>
          <w:bCs/>
        </w:rPr>
        <w:t>1</w:t>
      </w:r>
      <w:r>
        <w:rPr>
          <w:bCs/>
        </w:rPr>
        <w:t xml:space="preserve"> presents data on how laboratory schools determined whether students were eligible to attend:  previously attended/zoned to attend a low-performing school or previously low-performing themselves. Importantly, laboratory schools</w:t>
      </w:r>
      <w:r w:rsidR="00680F8A">
        <w:rPr>
          <w:bCs/>
        </w:rPr>
        <w:t xml:space="preserve"> </w:t>
      </w:r>
      <w:r>
        <w:rPr>
          <w:bCs/>
        </w:rPr>
        <w:t xml:space="preserve">did not necessarily confirm both of these eligibility criteria. That is, if a student previously attended a low-performing school, the laboratory school may not have assessed whether the student was also low-performing him/herself. As a result, data in Table </w:t>
      </w:r>
      <w:r w:rsidR="0003411B">
        <w:rPr>
          <w:bCs/>
        </w:rPr>
        <w:t>1</w:t>
      </w:r>
      <w:r>
        <w:rPr>
          <w:bCs/>
        </w:rPr>
        <w:t xml:space="preserve"> indicate how the laboratory school confirmed students’ eligibility and not necessarily all the eligibility criteria that qualified students to attend a laboratory school.</w:t>
      </w:r>
    </w:p>
    <w:p w14:paraId="214D86F8" w14:textId="77777777" w:rsidR="00680F8A" w:rsidRDefault="00680F8A" w:rsidP="00420864">
      <w:pPr>
        <w:spacing w:after="0" w:line="240" w:lineRule="auto"/>
        <w:jc w:val="both"/>
        <w:rPr>
          <w:bCs/>
        </w:rPr>
      </w:pPr>
    </w:p>
    <w:p w14:paraId="047FBF4C" w14:textId="77777777" w:rsidR="008716AA" w:rsidRDefault="008716AA" w:rsidP="008716AA">
      <w:pPr>
        <w:spacing w:after="0" w:line="240" w:lineRule="auto"/>
        <w:jc w:val="both"/>
        <w:rPr>
          <w:bCs/>
        </w:rPr>
      </w:pPr>
      <w:r>
        <w:rPr>
          <w:bCs/>
        </w:rPr>
        <w:t>For the 2019-20 school year, 76 percent of Appalachian Academy students qualified to attend the laboratory school based on their previous attendance or being zoned to attend a low-performing school; 41 percent qualified to attend based on their own prior performance. ECU certified that all students enrolled at its laboratory school in 2019-20 had previously attended or been zoned to attend a low-performing school; likewise, ECU certified that 47 percent qualified to attend based on their own prior performance. Seventy-five percent of the students enrolled at Moss Street Partnership School had previously attended or been zoned to attend a low-performing school; 18 percent of the students at Moss Street Partnership school qualified to attend based on their own prior performance.</w:t>
      </w:r>
      <w:r>
        <w:rPr>
          <w:rStyle w:val="FootnoteReference"/>
          <w:bCs/>
        </w:rPr>
        <w:footnoteReference w:id="22"/>
      </w:r>
      <w:r>
        <w:rPr>
          <w:bCs/>
        </w:rPr>
        <w:t xml:space="preserve"> Ninety-seven percent of the students enrolled at D.C. Virgo Preparatory Academy had previously attended or were zoned to attend a low-performing school; three percent of these students were certified to attend D.C. Virgo Preparatory Academy based on their own prior performance. Finally, 97 percent of students at The </w:t>
      </w:r>
      <w:r>
        <w:rPr>
          <w:bCs/>
        </w:rPr>
        <w:lastRenderedPageBreak/>
        <w:t xml:space="preserve">Catamount School qualified to attend based on their own prior performance; 10 percent qualified based on their previous attendance at a low-performing school. </w:t>
      </w:r>
    </w:p>
    <w:p w14:paraId="274B4527" w14:textId="77777777" w:rsidR="00420864" w:rsidRDefault="00420864" w:rsidP="00420864">
      <w:pPr>
        <w:spacing w:after="0" w:line="240" w:lineRule="auto"/>
        <w:jc w:val="both"/>
        <w:rPr>
          <w:b/>
          <w:bCs/>
        </w:rPr>
      </w:pPr>
    </w:p>
    <w:p w14:paraId="0DA8B693" w14:textId="0EF418ED" w:rsidR="00420864" w:rsidRDefault="00420864" w:rsidP="00420864">
      <w:pPr>
        <w:spacing w:after="0" w:line="240" w:lineRule="auto"/>
        <w:jc w:val="both"/>
        <w:rPr>
          <w:bCs/>
          <w:i/>
        </w:rPr>
      </w:pPr>
      <w:r w:rsidRPr="00680F8A">
        <w:rPr>
          <w:bCs/>
          <w:i/>
        </w:rPr>
        <w:t xml:space="preserve">Table </w:t>
      </w:r>
      <w:r w:rsidR="00CB6881" w:rsidRPr="00680F8A">
        <w:rPr>
          <w:bCs/>
          <w:i/>
        </w:rPr>
        <w:t>1</w:t>
      </w:r>
      <w:r w:rsidRPr="00680F8A">
        <w:rPr>
          <w:bCs/>
          <w:i/>
        </w:rPr>
        <w:t>:  Student Enrollment and Laboratory School Eligibility Requirements</w:t>
      </w:r>
    </w:p>
    <w:tbl>
      <w:tblPr>
        <w:tblStyle w:val="TableGrid"/>
        <w:tblW w:w="9356" w:type="dxa"/>
        <w:tblInd w:w="-5" w:type="dxa"/>
        <w:tblLook w:val="04A0" w:firstRow="1" w:lastRow="0" w:firstColumn="1" w:lastColumn="0" w:noHBand="0" w:noVBand="1"/>
      </w:tblPr>
      <w:tblGrid>
        <w:gridCol w:w="3060"/>
        <w:gridCol w:w="1440"/>
        <w:gridCol w:w="1350"/>
        <w:gridCol w:w="1170"/>
        <w:gridCol w:w="1260"/>
        <w:gridCol w:w="1076"/>
      </w:tblGrid>
      <w:tr w:rsidR="00680F8A" w14:paraId="135131FA" w14:textId="77777777" w:rsidTr="00680F8A">
        <w:tc>
          <w:tcPr>
            <w:tcW w:w="3060" w:type="dxa"/>
            <w:shd w:val="clear" w:color="auto" w:fill="F2F2F2" w:themeFill="background1" w:themeFillShade="F2"/>
          </w:tcPr>
          <w:p w14:paraId="3BEAC213" w14:textId="77777777" w:rsidR="00680F8A" w:rsidRDefault="00680F8A" w:rsidP="002B5056">
            <w:pPr>
              <w:jc w:val="both"/>
              <w:rPr>
                <w:bCs/>
              </w:rPr>
            </w:pPr>
          </w:p>
        </w:tc>
        <w:tc>
          <w:tcPr>
            <w:tcW w:w="1440" w:type="dxa"/>
            <w:shd w:val="clear" w:color="auto" w:fill="F2F2F2" w:themeFill="background1" w:themeFillShade="F2"/>
          </w:tcPr>
          <w:p w14:paraId="38242314" w14:textId="77777777" w:rsidR="00680F8A" w:rsidRDefault="00680F8A" w:rsidP="002B5056">
            <w:pPr>
              <w:jc w:val="center"/>
              <w:rPr>
                <w:bCs/>
              </w:rPr>
            </w:pPr>
            <w:r>
              <w:rPr>
                <w:bCs/>
                <w:sz w:val="20"/>
              </w:rPr>
              <w:t>ASU</w:t>
            </w:r>
          </w:p>
        </w:tc>
        <w:tc>
          <w:tcPr>
            <w:tcW w:w="1350" w:type="dxa"/>
            <w:shd w:val="clear" w:color="auto" w:fill="F2F2F2" w:themeFill="background1" w:themeFillShade="F2"/>
          </w:tcPr>
          <w:p w14:paraId="5D627760" w14:textId="77777777" w:rsidR="00680F8A" w:rsidRDefault="00680F8A" w:rsidP="002B5056">
            <w:pPr>
              <w:jc w:val="center"/>
              <w:rPr>
                <w:bCs/>
              </w:rPr>
            </w:pPr>
            <w:r>
              <w:rPr>
                <w:bCs/>
                <w:sz w:val="20"/>
              </w:rPr>
              <w:t>ECU</w:t>
            </w:r>
          </w:p>
        </w:tc>
        <w:tc>
          <w:tcPr>
            <w:tcW w:w="1170" w:type="dxa"/>
            <w:shd w:val="clear" w:color="auto" w:fill="F2F2F2" w:themeFill="background1" w:themeFillShade="F2"/>
          </w:tcPr>
          <w:p w14:paraId="258A9829" w14:textId="77777777" w:rsidR="00680F8A" w:rsidRDefault="00680F8A" w:rsidP="002B5056">
            <w:pPr>
              <w:jc w:val="center"/>
              <w:rPr>
                <w:bCs/>
              </w:rPr>
            </w:pPr>
            <w:r>
              <w:rPr>
                <w:bCs/>
                <w:sz w:val="20"/>
              </w:rPr>
              <w:t>UNCG</w:t>
            </w:r>
          </w:p>
        </w:tc>
        <w:tc>
          <w:tcPr>
            <w:tcW w:w="1260" w:type="dxa"/>
            <w:shd w:val="clear" w:color="auto" w:fill="F2F2F2" w:themeFill="background1" w:themeFillShade="F2"/>
          </w:tcPr>
          <w:p w14:paraId="50FC2127" w14:textId="77777777" w:rsidR="00680F8A" w:rsidRDefault="00680F8A" w:rsidP="002B5056">
            <w:pPr>
              <w:jc w:val="center"/>
              <w:rPr>
                <w:bCs/>
              </w:rPr>
            </w:pPr>
            <w:r>
              <w:rPr>
                <w:bCs/>
                <w:sz w:val="20"/>
              </w:rPr>
              <w:t>UNCW</w:t>
            </w:r>
          </w:p>
        </w:tc>
        <w:tc>
          <w:tcPr>
            <w:tcW w:w="1076" w:type="dxa"/>
            <w:shd w:val="clear" w:color="auto" w:fill="F2F2F2" w:themeFill="background1" w:themeFillShade="F2"/>
          </w:tcPr>
          <w:p w14:paraId="7390C136" w14:textId="77777777" w:rsidR="00680F8A" w:rsidRDefault="00680F8A" w:rsidP="002B5056">
            <w:pPr>
              <w:jc w:val="center"/>
              <w:rPr>
                <w:bCs/>
              </w:rPr>
            </w:pPr>
            <w:r>
              <w:rPr>
                <w:bCs/>
                <w:sz w:val="20"/>
              </w:rPr>
              <w:t>WCU</w:t>
            </w:r>
          </w:p>
        </w:tc>
      </w:tr>
      <w:tr w:rsidR="008716AA" w14:paraId="3D34397E" w14:textId="77777777" w:rsidTr="00680F8A">
        <w:tc>
          <w:tcPr>
            <w:tcW w:w="3060" w:type="dxa"/>
          </w:tcPr>
          <w:p w14:paraId="2CF6F2F4" w14:textId="77777777" w:rsidR="008716AA" w:rsidRDefault="008716AA" w:rsidP="008716AA">
            <w:pPr>
              <w:jc w:val="right"/>
              <w:rPr>
                <w:bCs/>
              </w:rPr>
            </w:pPr>
            <w:r>
              <w:rPr>
                <w:bCs/>
              </w:rPr>
              <w:t>Total Enrollment</w:t>
            </w:r>
          </w:p>
        </w:tc>
        <w:tc>
          <w:tcPr>
            <w:tcW w:w="1440" w:type="dxa"/>
            <w:vAlign w:val="center"/>
          </w:tcPr>
          <w:p w14:paraId="18D337C9" w14:textId="77777777" w:rsidR="008716AA" w:rsidRDefault="008716AA" w:rsidP="008716AA">
            <w:pPr>
              <w:jc w:val="center"/>
              <w:rPr>
                <w:bCs/>
              </w:rPr>
            </w:pPr>
            <w:r>
              <w:rPr>
                <w:bCs/>
                <w:sz w:val="20"/>
                <w:szCs w:val="20"/>
              </w:rPr>
              <w:t>280</w:t>
            </w:r>
          </w:p>
        </w:tc>
        <w:tc>
          <w:tcPr>
            <w:tcW w:w="1350" w:type="dxa"/>
            <w:vAlign w:val="center"/>
          </w:tcPr>
          <w:p w14:paraId="7A0FD5E2" w14:textId="77777777" w:rsidR="008716AA" w:rsidRDefault="008716AA" w:rsidP="008716AA">
            <w:pPr>
              <w:jc w:val="center"/>
              <w:rPr>
                <w:bCs/>
              </w:rPr>
            </w:pPr>
            <w:r>
              <w:rPr>
                <w:bCs/>
              </w:rPr>
              <w:t>117</w:t>
            </w:r>
          </w:p>
        </w:tc>
        <w:tc>
          <w:tcPr>
            <w:tcW w:w="1170" w:type="dxa"/>
            <w:vAlign w:val="center"/>
          </w:tcPr>
          <w:p w14:paraId="4C8D4453" w14:textId="0FED3D2A" w:rsidR="008716AA" w:rsidRDefault="008716AA" w:rsidP="008716AA">
            <w:pPr>
              <w:jc w:val="center"/>
              <w:rPr>
                <w:bCs/>
              </w:rPr>
            </w:pPr>
            <w:r>
              <w:rPr>
                <w:bCs/>
              </w:rPr>
              <w:t>390</w:t>
            </w:r>
          </w:p>
        </w:tc>
        <w:tc>
          <w:tcPr>
            <w:tcW w:w="1260" w:type="dxa"/>
            <w:vAlign w:val="center"/>
          </w:tcPr>
          <w:p w14:paraId="6282FC7E" w14:textId="77777777" w:rsidR="008716AA" w:rsidRDefault="008716AA" w:rsidP="008716AA">
            <w:pPr>
              <w:jc w:val="center"/>
              <w:rPr>
                <w:bCs/>
              </w:rPr>
            </w:pPr>
            <w:r>
              <w:rPr>
                <w:bCs/>
              </w:rPr>
              <w:t>216</w:t>
            </w:r>
          </w:p>
        </w:tc>
        <w:tc>
          <w:tcPr>
            <w:tcW w:w="1076" w:type="dxa"/>
            <w:vAlign w:val="center"/>
          </w:tcPr>
          <w:p w14:paraId="561D4D88" w14:textId="77777777" w:rsidR="008716AA" w:rsidRDefault="008716AA" w:rsidP="008716AA">
            <w:pPr>
              <w:jc w:val="center"/>
              <w:rPr>
                <w:bCs/>
              </w:rPr>
            </w:pPr>
            <w:r>
              <w:rPr>
                <w:bCs/>
              </w:rPr>
              <w:t>60</w:t>
            </w:r>
          </w:p>
        </w:tc>
      </w:tr>
      <w:tr w:rsidR="008716AA" w14:paraId="38213031" w14:textId="77777777" w:rsidTr="00680F8A">
        <w:tc>
          <w:tcPr>
            <w:tcW w:w="3060" w:type="dxa"/>
          </w:tcPr>
          <w:p w14:paraId="178E5D82" w14:textId="77777777" w:rsidR="008716AA" w:rsidRDefault="008716AA" w:rsidP="008716AA">
            <w:pPr>
              <w:jc w:val="right"/>
              <w:rPr>
                <w:bCs/>
              </w:rPr>
            </w:pPr>
            <w:r>
              <w:rPr>
                <w:bCs/>
              </w:rPr>
              <w:t>Previously Attended or Zoned to Attend a Low-Performing School</w:t>
            </w:r>
          </w:p>
        </w:tc>
        <w:tc>
          <w:tcPr>
            <w:tcW w:w="1440" w:type="dxa"/>
            <w:vAlign w:val="center"/>
          </w:tcPr>
          <w:p w14:paraId="4BA609AF" w14:textId="77777777" w:rsidR="008716AA" w:rsidRDefault="008716AA" w:rsidP="008716AA">
            <w:pPr>
              <w:jc w:val="center"/>
              <w:rPr>
                <w:bCs/>
              </w:rPr>
            </w:pPr>
            <w:r>
              <w:rPr>
                <w:bCs/>
                <w:sz w:val="20"/>
                <w:szCs w:val="20"/>
              </w:rPr>
              <w:t>75.7%</w:t>
            </w:r>
          </w:p>
        </w:tc>
        <w:tc>
          <w:tcPr>
            <w:tcW w:w="1350" w:type="dxa"/>
            <w:vAlign w:val="center"/>
          </w:tcPr>
          <w:p w14:paraId="3BCE6706" w14:textId="77777777" w:rsidR="008716AA" w:rsidRDefault="008716AA" w:rsidP="008716AA">
            <w:pPr>
              <w:jc w:val="center"/>
              <w:rPr>
                <w:bCs/>
              </w:rPr>
            </w:pPr>
            <w:r>
              <w:rPr>
                <w:bCs/>
              </w:rPr>
              <w:t>100.0%</w:t>
            </w:r>
          </w:p>
        </w:tc>
        <w:tc>
          <w:tcPr>
            <w:tcW w:w="1170" w:type="dxa"/>
            <w:vAlign w:val="center"/>
          </w:tcPr>
          <w:p w14:paraId="785332F5" w14:textId="1B503C44" w:rsidR="008716AA" w:rsidRDefault="008716AA" w:rsidP="008716AA">
            <w:pPr>
              <w:jc w:val="center"/>
              <w:rPr>
                <w:bCs/>
              </w:rPr>
            </w:pPr>
            <w:r>
              <w:rPr>
                <w:bCs/>
              </w:rPr>
              <w:t>74.6%</w:t>
            </w:r>
          </w:p>
        </w:tc>
        <w:tc>
          <w:tcPr>
            <w:tcW w:w="1260" w:type="dxa"/>
            <w:vAlign w:val="center"/>
          </w:tcPr>
          <w:p w14:paraId="2AD6E2C8" w14:textId="77777777" w:rsidR="008716AA" w:rsidRPr="005822CD" w:rsidRDefault="008716AA" w:rsidP="008716AA">
            <w:pPr>
              <w:jc w:val="center"/>
              <w:rPr>
                <w:bCs/>
              </w:rPr>
            </w:pPr>
            <w:r w:rsidRPr="005822CD">
              <w:rPr>
                <w:bCs/>
              </w:rPr>
              <w:t>96.6%</w:t>
            </w:r>
          </w:p>
        </w:tc>
        <w:tc>
          <w:tcPr>
            <w:tcW w:w="1076" w:type="dxa"/>
            <w:vAlign w:val="center"/>
          </w:tcPr>
          <w:p w14:paraId="10C6DD37" w14:textId="77777777" w:rsidR="008716AA" w:rsidRDefault="008716AA" w:rsidP="008716AA">
            <w:pPr>
              <w:jc w:val="center"/>
              <w:rPr>
                <w:bCs/>
              </w:rPr>
            </w:pPr>
            <w:r>
              <w:rPr>
                <w:bCs/>
                <w:sz w:val="20"/>
                <w:szCs w:val="20"/>
              </w:rPr>
              <w:t>10.0%</w:t>
            </w:r>
          </w:p>
        </w:tc>
      </w:tr>
      <w:tr w:rsidR="008716AA" w14:paraId="01D0898B" w14:textId="77777777" w:rsidTr="00680F8A">
        <w:tc>
          <w:tcPr>
            <w:tcW w:w="3060" w:type="dxa"/>
          </w:tcPr>
          <w:p w14:paraId="6C429DE4" w14:textId="77777777" w:rsidR="008716AA" w:rsidRDefault="008716AA" w:rsidP="008716AA">
            <w:pPr>
              <w:jc w:val="right"/>
              <w:rPr>
                <w:bCs/>
              </w:rPr>
            </w:pPr>
            <w:r>
              <w:rPr>
                <w:bCs/>
              </w:rPr>
              <w:t>Previously Low-Performing Student</w:t>
            </w:r>
          </w:p>
        </w:tc>
        <w:tc>
          <w:tcPr>
            <w:tcW w:w="1440" w:type="dxa"/>
            <w:vAlign w:val="center"/>
          </w:tcPr>
          <w:p w14:paraId="52B028B7" w14:textId="77777777" w:rsidR="008716AA" w:rsidRDefault="008716AA" w:rsidP="008716AA">
            <w:pPr>
              <w:jc w:val="center"/>
              <w:rPr>
                <w:bCs/>
              </w:rPr>
            </w:pPr>
            <w:r>
              <w:rPr>
                <w:bCs/>
                <w:sz w:val="20"/>
                <w:szCs w:val="20"/>
              </w:rPr>
              <w:t>41.1%</w:t>
            </w:r>
          </w:p>
        </w:tc>
        <w:tc>
          <w:tcPr>
            <w:tcW w:w="1350" w:type="dxa"/>
            <w:vAlign w:val="center"/>
          </w:tcPr>
          <w:p w14:paraId="4B16DC1B" w14:textId="77777777" w:rsidR="008716AA" w:rsidRDefault="008716AA" w:rsidP="008716AA">
            <w:pPr>
              <w:jc w:val="center"/>
              <w:rPr>
                <w:bCs/>
              </w:rPr>
            </w:pPr>
            <w:r>
              <w:rPr>
                <w:bCs/>
              </w:rPr>
              <w:t>47.0%</w:t>
            </w:r>
          </w:p>
        </w:tc>
        <w:tc>
          <w:tcPr>
            <w:tcW w:w="1170" w:type="dxa"/>
            <w:vAlign w:val="center"/>
          </w:tcPr>
          <w:p w14:paraId="4706D9AA" w14:textId="7024C588" w:rsidR="008716AA" w:rsidRDefault="008716AA" w:rsidP="008716AA">
            <w:pPr>
              <w:jc w:val="center"/>
              <w:rPr>
                <w:bCs/>
              </w:rPr>
            </w:pPr>
            <w:r>
              <w:rPr>
                <w:bCs/>
              </w:rPr>
              <w:t>18.0%</w:t>
            </w:r>
          </w:p>
        </w:tc>
        <w:tc>
          <w:tcPr>
            <w:tcW w:w="1260" w:type="dxa"/>
            <w:vAlign w:val="center"/>
          </w:tcPr>
          <w:p w14:paraId="6CD93123" w14:textId="77777777" w:rsidR="008716AA" w:rsidRPr="005822CD" w:rsidRDefault="008716AA" w:rsidP="008716AA">
            <w:pPr>
              <w:jc w:val="center"/>
              <w:rPr>
                <w:bCs/>
              </w:rPr>
            </w:pPr>
            <w:r w:rsidRPr="005822CD">
              <w:rPr>
                <w:bCs/>
              </w:rPr>
              <w:t>2.9%</w:t>
            </w:r>
          </w:p>
        </w:tc>
        <w:tc>
          <w:tcPr>
            <w:tcW w:w="1076" w:type="dxa"/>
            <w:vAlign w:val="center"/>
          </w:tcPr>
          <w:p w14:paraId="633EF882" w14:textId="77777777" w:rsidR="008716AA" w:rsidRDefault="008716AA" w:rsidP="008716AA">
            <w:pPr>
              <w:jc w:val="center"/>
              <w:rPr>
                <w:bCs/>
              </w:rPr>
            </w:pPr>
            <w:r>
              <w:rPr>
                <w:bCs/>
                <w:sz w:val="20"/>
                <w:szCs w:val="20"/>
              </w:rPr>
              <w:t>96.7%</w:t>
            </w:r>
          </w:p>
        </w:tc>
      </w:tr>
    </w:tbl>
    <w:p w14:paraId="6F02F5C8" w14:textId="58E69285" w:rsidR="00EF6A62" w:rsidRPr="00C35261" w:rsidRDefault="00EF6A62" w:rsidP="00EF6A62">
      <w:pPr>
        <w:spacing w:after="0" w:line="240" w:lineRule="auto"/>
        <w:jc w:val="both"/>
        <w:rPr>
          <w:bCs/>
          <w:i/>
          <w:sz w:val="16"/>
        </w:rPr>
      </w:pPr>
      <w:r>
        <w:rPr>
          <w:bCs/>
          <w:i/>
          <w:sz w:val="16"/>
        </w:rPr>
        <w:t xml:space="preserve">Note:  This table displays information </w:t>
      </w:r>
      <w:r w:rsidR="009F0BCF">
        <w:rPr>
          <w:bCs/>
          <w:i/>
          <w:sz w:val="16"/>
        </w:rPr>
        <w:t>on how laboratory school</w:t>
      </w:r>
      <w:r>
        <w:rPr>
          <w:bCs/>
          <w:i/>
          <w:sz w:val="16"/>
        </w:rPr>
        <w:t>s determined whether students were eligible to attend. Laboratory schools did not necessarily confirm both of these eligibility criteria—i.e. if a student previously attended a low-performing school, the laboratory school may not have assessed whether the student was also low-performing. Data are for the 2019-20 academic year. Status as a low-performing student can be based on grades, observations, diagnostic and formative assessments, state assessments, or other factors, including reading on grade level.</w:t>
      </w:r>
    </w:p>
    <w:p w14:paraId="5618FAB0" w14:textId="77777777" w:rsidR="00264C6A" w:rsidRDefault="00264C6A" w:rsidP="00264C6A">
      <w:pPr>
        <w:spacing w:after="0" w:line="240" w:lineRule="auto"/>
        <w:rPr>
          <w:i/>
        </w:rPr>
      </w:pPr>
    </w:p>
    <w:p w14:paraId="059320AC" w14:textId="727DF1DC" w:rsidR="003A23F3" w:rsidRDefault="00264C6A" w:rsidP="00264C6A">
      <w:pPr>
        <w:spacing w:after="0" w:line="240" w:lineRule="auto"/>
        <w:rPr>
          <w:i/>
        </w:rPr>
      </w:pPr>
      <w:r>
        <w:rPr>
          <w:i/>
        </w:rPr>
        <w:t>C</w:t>
      </w:r>
      <w:r w:rsidR="003A23F3" w:rsidRPr="0039372F">
        <w:rPr>
          <w:i/>
        </w:rPr>
        <w:t>haracteristics of students enrolled in laboratory schools</w:t>
      </w:r>
    </w:p>
    <w:p w14:paraId="371E1F3F" w14:textId="77777777" w:rsidR="0003411B" w:rsidRDefault="0003411B" w:rsidP="00264C6A">
      <w:pPr>
        <w:spacing w:after="0" w:line="240" w:lineRule="auto"/>
      </w:pPr>
    </w:p>
    <w:p w14:paraId="38AE7D9C" w14:textId="25FD498C" w:rsidR="0003411B" w:rsidRDefault="0003411B" w:rsidP="0003411B">
      <w:pPr>
        <w:spacing w:after="0" w:line="240" w:lineRule="auto"/>
        <w:jc w:val="both"/>
        <w:rPr>
          <w:bCs/>
        </w:rPr>
      </w:pPr>
      <w:r>
        <w:t xml:space="preserve">Table 2 presents enrollment and demographic data for UNC System laboratory schools in the 2018-19 and 2019-20 school years. </w:t>
      </w:r>
      <w:r>
        <w:rPr>
          <w:bCs/>
        </w:rPr>
        <w:t>As of the 20</w:t>
      </w:r>
      <w:r w:rsidRPr="00985ADA">
        <w:rPr>
          <w:bCs/>
          <w:vertAlign w:val="superscript"/>
        </w:rPr>
        <w:t>th</w:t>
      </w:r>
      <w:r>
        <w:rPr>
          <w:bCs/>
        </w:rPr>
        <w:t xml:space="preserve"> day of the 2019-20 academic year, the Appalachian Academy has 280 enrolled students, with 40 in kindergarten, 44 in 1</w:t>
      </w:r>
      <w:r w:rsidRPr="00985ADA">
        <w:rPr>
          <w:bCs/>
          <w:vertAlign w:val="superscript"/>
        </w:rPr>
        <w:t>st</w:t>
      </w:r>
      <w:r>
        <w:rPr>
          <w:bCs/>
        </w:rPr>
        <w:t xml:space="preserve"> grade, 40 in 2</w:t>
      </w:r>
      <w:r w:rsidRPr="00985ADA">
        <w:rPr>
          <w:bCs/>
          <w:vertAlign w:val="superscript"/>
        </w:rPr>
        <w:t>nd</w:t>
      </w:r>
      <w:r>
        <w:rPr>
          <w:bCs/>
        </w:rPr>
        <w:t xml:space="preserve"> grade, 61 in 3</w:t>
      </w:r>
      <w:r w:rsidRPr="00985ADA">
        <w:rPr>
          <w:bCs/>
          <w:vertAlign w:val="superscript"/>
        </w:rPr>
        <w:t>rd</w:t>
      </w:r>
      <w:r>
        <w:rPr>
          <w:bCs/>
        </w:rPr>
        <w:t xml:space="preserve"> grade, 52 in 4</w:t>
      </w:r>
      <w:r w:rsidRPr="00985ADA">
        <w:rPr>
          <w:bCs/>
          <w:vertAlign w:val="superscript"/>
        </w:rPr>
        <w:t>th</w:t>
      </w:r>
      <w:r>
        <w:rPr>
          <w:bCs/>
        </w:rPr>
        <w:t xml:space="preserve"> grade, and 43 in 5</w:t>
      </w:r>
      <w:r w:rsidRPr="00985ADA">
        <w:rPr>
          <w:bCs/>
          <w:vertAlign w:val="superscript"/>
        </w:rPr>
        <w:t>th</w:t>
      </w:r>
      <w:r>
        <w:rPr>
          <w:bCs/>
        </w:rPr>
        <w:t xml:space="preserve"> grade. These enrollment values are similar to the 2018-19 academic year. Of the students enrolled in 2019-20, 50 percent are male, 46 percent are black, 40 percent are Hispanic, and 14 percent are classified as exceptional children. Title </w:t>
      </w:r>
      <w:proofErr w:type="gramStart"/>
      <w:r>
        <w:rPr>
          <w:bCs/>
        </w:rPr>
        <w:t>I</w:t>
      </w:r>
      <w:proofErr w:type="gramEnd"/>
      <w:r>
        <w:rPr>
          <w:bCs/>
        </w:rPr>
        <w:t xml:space="preserve"> data from the 2018-19 school year show that 62 percent of Appalachian Academy students are designated as low-income.</w:t>
      </w:r>
      <w:r>
        <w:rPr>
          <w:rStyle w:val="FootnoteReference"/>
          <w:bCs/>
        </w:rPr>
        <w:footnoteReference w:id="23"/>
      </w:r>
      <w:r>
        <w:rPr>
          <w:bCs/>
        </w:rPr>
        <w:t xml:space="preserve"> By comparison, 29 percent of the elementary grades students in Winston-Salem Forsyth County Schools are black, 28 percent are Hispanic, and 66 percent are designated as low-income.</w:t>
      </w:r>
      <w:r>
        <w:rPr>
          <w:rStyle w:val="FootnoteReference"/>
          <w:bCs/>
        </w:rPr>
        <w:footnoteReference w:id="24"/>
      </w:r>
      <w:r>
        <w:rPr>
          <w:bCs/>
        </w:rPr>
        <w:t xml:space="preserve"> </w:t>
      </w:r>
    </w:p>
    <w:p w14:paraId="00FB3AFB" w14:textId="63F899B6" w:rsidR="0003411B" w:rsidRDefault="0003411B" w:rsidP="0003411B">
      <w:pPr>
        <w:spacing w:after="0" w:line="240" w:lineRule="auto"/>
        <w:jc w:val="both"/>
        <w:rPr>
          <w:bCs/>
        </w:rPr>
      </w:pPr>
    </w:p>
    <w:p w14:paraId="7BBF6C7E" w14:textId="77777777" w:rsidR="0003411B" w:rsidRDefault="0003411B" w:rsidP="0003411B">
      <w:pPr>
        <w:spacing w:after="0" w:line="240" w:lineRule="auto"/>
        <w:jc w:val="both"/>
        <w:rPr>
          <w:bCs/>
        </w:rPr>
      </w:pPr>
      <w:r>
        <w:rPr>
          <w:bCs/>
        </w:rPr>
        <w:t>As of the 20</w:t>
      </w:r>
      <w:r w:rsidRPr="00425084">
        <w:rPr>
          <w:bCs/>
          <w:vertAlign w:val="superscript"/>
        </w:rPr>
        <w:t>th</w:t>
      </w:r>
      <w:r>
        <w:rPr>
          <w:bCs/>
        </w:rPr>
        <w:t xml:space="preserve"> day of the 2019-20 academic year, the ECU Community School has 117 enrolled students, with 32 in kindergarten, 27 in 1</w:t>
      </w:r>
      <w:r w:rsidRPr="00425084">
        <w:rPr>
          <w:bCs/>
          <w:vertAlign w:val="superscript"/>
        </w:rPr>
        <w:t>st</w:t>
      </w:r>
      <w:r>
        <w:rPr>
          <w:bCs/>
        </w:rPr>
        <w:t xml:space="preserve"> grade, 16 in 2</w:t>
      </w:r>
      <w:r w:rsidRPr="00425084">
        <w:rPr>
          <w:bCs/>
          <w:vertAlign w:val="superscript"/>
        </w:rPr>
        <w:t>nd</w:t>
      </w:r>
      <w:r>
        <w:rPr>
          <w:bCs/>
        </w:rPr>
        <w:t xml:space="preserve"> grade, 12 in 3</w:t>
      </w:r>
      <w:r w:rsidRPr="00425084">
        <w:rPr>
          <w:bCs/>
          <w:vertAlign w:val="superscript"/>
        </w:rPr>
        <w:t>rd</w:t>
      </w:r>
      <w:r>
        <w:rPr>
          <w:bCs/>
        </w:rPr>
        <w:t xml:space="preserve"> grade, 15 in 4</w:t>
      </w:r>
      <w:r w:rsidRPr="00425084">
        <w:rPr>
          <w:bCs/>
          <w:vertAlign w:val="superscript"/>
        </w:rPr>
        <w:t>th</w:t>
      </w:r>
      <w:r>
        <w:rPr>
          <w:bCs/>
        </w:rPr>
        <w:t xml:space="preserve"> grade, and 15 in 5</w:t>
      </w:r>
      <w:r w:rsidRPr="00425084">
        <w:rPr>
          <w:bCs/>
          <w:vertAlign w:val="superscript"/>
        </w:rPr>
        <w:t>th</w:t>
      </w:r>
      <w:r>
        <w:rPr>
          <w:bCs/>
        </w:rPr>
        <w:t xml:space="preserve"> grade. Relative to the 2018-19 school year, these data show sharp increases in student enrollment in grades K-2 at the ECU Community School. Of the students enrolled in 2019-20, 56 percent are male, 97 percent are black, and 18 percent are classified as exceptional children. Title </w:t>
      </w:r>
      <w:proofErr w:type="gramStart"/>
      <w:r>
        <w:rPr>
          <w:bCs/>
        </w:rPr>
        <w:t>I</w:t>
      </w:r>
      <w:proofErr w:type="gramEnd"/>
      <w:r>
        <w:rPr>
          <w:bCs/>
        </w:rPr>
        <w:t xml:space="preserve"> data from the 2018-19 school year show that 100 percent of ECU Community School students are designated as low-income. By comparison, 48 percent of the elementary grades students in Pitt County Schools are black and 70 percent are designated as low-income.</w:t>
      </w:r>
    </w:p>
    <w:p w14:paraId="532DCCB5" w14:textId="1D0CECFF" w:rsidR="0003411B" w:rsidRDefault="0003411B" w:rsidP="0003411B">
      <w:pPr>
        <w:spacing w:after="0" w:line="240" w:lineRule="auto"/>
        <w:jc w:val="both"/>
        <w:rPr>
          <w:bCs/>
        </w:rPr>
      </w:pPr>
    </w:p>
    <w:p w14:paraId="709199B7" w14:textId="29794754" w:rsidR="008716AA" w:rsidRDefault="008716AA" w:rsidP="008716AA">
      <w:pPr>
        <w:spacing w:after="0" w:line="240" w:lineRule="auto"/>
        <w:jc w:val="both"/>
        <w:rPr>
          <w:bCs/>
        </w:rPr>
      </w:pPr>
      <w:r w:rsidRPr="0037507F">
        <w:rPr>
          <w:bCs/>
        </w:rPr>
        <w:t>As of the 20</w:t>
      </w:r>
      <w:r w:rsidRPr="0037507F">
        <w:rPr>
          <w:bCs/>
          <w:vertAlign w:val="superscript"/>
        </w:rPr>
        <w:t>th</w:t>
      </w:r>
      <w:r w:rsidRPr="0037507F">
        <w:rPr>
          <w:bCs/>
        </w:rPr>
        <w:t xml:space="preserve"> day of the 2019-20 academic year, the Moss Street Partnership School (UNCG) has</w:t>
      </w:r>
      <w:r>
        <w:rPr>
          <w:bCs/>
        </w:rPr>
        <w:t xml:space="preserve"> 390 enrolled students, with 67 in kindergarten, 67 in 1</w:t>
      </w:r>
      <w:r w:rsidRPr="00494A1F">
        <w:rPr>
          <w:bCs/>
          <w:vertAlign w:val="superscript"/>
        </w:rPr>
        <w:t>st</w:t>
      </w:r>
      <w:r>
        <w:rPr>
          <w:bCs/>
        </w:rPr>
        <w:t xml:space="preserve"> grade, 80 in 2</w:t>
      </w:r>
      <w:r w:rsidRPr="00494A1F">
        <w:rPr>
          <w:bCs/>
          <w:vertAlign w:val="superscript"/>
        </w:rPr>
        <w:t>nd</w:t>
      </w:r>
      <w:r>
        <w:rPr>
          <w:bCs/>
        </w:rPr>
        <w:t xml:space="preserve"> grade, 58 in 3</w:t>
      </w:r>
      <w:r w:rsidRPr="00494A1F">
        <w:rPr>
          <w:bCs/>
          <w:vertAlign w:val="superscript"/>
        </w:rPr>
        <w:t>rd</w:t>
      </w:r>
      <w:r>
        <w:rPr>
          <w:bCs/>
        </w:rPr>
        <w:t xml:space="preserve"> grade, 46 in 4</w:t>
      </w:r>
      <w:r w:rsidRPr="00494A1F">
        <w:rPr>
          <w:bCs/>
          <w:vertAlign w:val="superscript"/>
        </w:rPr>
        <w:t>th</w:t>
      </w:r>
      <w:r>
        <w:rPr>
          <w:bCs/>
        </w:rPr>
        <w:t xml:space="preserve"> grade, and 72 in 5</w:t>
      </w:r>
      <w:r w:rsidRPr="00494A1F">
        <w:rPr>
          <w:bCs/>
          <w:vertAlign w:val="superscript"/>
        </w:rPr>
        <w:t>th</w:t>
      </w:r>
      <w:r>
        <w:rPr>
          <w:bCs/>
        </w:rPr>
        <w:t xml:space="preserve"> grade.  Of the students enrolled in 2019-20, 56 percent are male, 61 percent are black, 11 percent are Hispanic, 12 percent are multiracial, and 16 percent are classified as exceptional children. </w:t>
      </w:r>
      <w:r w:rsidR="00BB7031">
        <w:rPr>
          <w:bCs/>
        </w:rPr>
        <w:t xml:space="preserve"> </w:t>
      </w:r>
      <w:r>
        <w:rPr>
          <w:bCs/>
        </w:rPr>
        <w:t xml:space="preserve">Title </w:t>
      </w:r>
      <w:proofErr w:type="gramStart"/>
      <w:r>
        <w:rPr>
          <w:bCs/>
        </w:rPr>
        <w:t>I</w:t>
      </w:r>
      <w:proofErr w:type="gramEnd"/>
      <w:r>
        <w:rPr>
          <w:bCs/>
        </w:rPr>
        <w:t xml:space="preserve"> data from the 2018-19 school year show that 94 percent of Moss Street Partnership School students </w:t>
      </w:r>
      <w:r>
        <w:rPr>
          <w:bCs/>
        </w:rPr>
        <w:lastRenderedPageBreak/>
        <w:t>are designated as low-income. By comparison, 20 percent of the K-5 students in Rockingham County Schools are black, 14 percent are Hispanic, 6 percent are multiracial, and 68 percent are designated as low-income.</w:t>
      </w:r>
    </w:p>
    <w:p w14:paraId="7AB26929" w14:textId="77777777" w:rsidR="00BB7031" w:rsidRDefault="00BB7031" w:rsidP="0003411B">
      <w:pPr>
        <w:spacing w:after="0" w:line="240" w:lineRule="auto"/>
        <w:jc w:val="both"/>
        <w:rPr>
          <w:bCs/>
        </w:rPr>
      </w:pPr>
    </w:p>
    <w:p w14:paraId="5DE808C7" w14:textId="77777777" w:rsidR="0003411B" w:rsidRDefault="0003411B" w:rsidP="0003411B">
      <w:pPr>
        <w:spacing w:after="0" w:line="240" w:lineRule="auto"/>
        <w:jc w:val="both"/>
        <w:rPr>
          <w:bCs/>
        </w:rPr>
      </w:pPr>
      <w:r>
        <w:rPr>
          <w:bCs/>
        </w:rPr>
        <w:t>As of the 20</w:t>
      </w:r>
      <w:r w:rsidRPr="00007F7D">
        <w:rPr>
          <w:bCs/>
          <w:vertAlign w:val="superscript"/>
        </w:rPr>
        <w:t>th</w:t>
      </w:r>
      <w:r>
        <w:rPr>
          <w:bCs/>
        </w:rPr>
        <w:t xml:space="preserve"> day of the 2019-20 academic year, D.C. Virgo Preparatory Academy has 216 enrolled students, with 17 in kindergarten, 22 in 1</w:t>
      </w:r>
      <w:r w:rsidRPr="00007F7D">
        <w:rPr>
          <w:bCs/>
          <w:vertAlign w:val="superscript"/>
        </w:rPr>
        <w:t>st</w:t>
      </w:r>
      <w:r>
        <w:rPr>
          <w:bCs/>
        </w:rPr>
        <w:t xml:space="preserve"> grade, 20 in 2</w:t>
      </w:r>
      <w:r w:rsidRPr="00007F7D">
        <w:rPr>
          <w:bCs/>
          <w:vertAlign w:val="superscript"/>
        </w:rPr>
        <w:t>nd</w:t>
      </w:r>
      <w:r>
        <w:rPr>
          <w:bCs/>
        </w:rPr>
        <w:t xml:space="preserve"> grade, 20 in 3</w:t>
      </w:r>
      <w:r w:rsidRPr="00007F7D">
        <w:rPr>
          <w:bCs/>
          <w:vertAlign w:val="superscript"/>
        </w:rPr>
        <w:t>rd</w:t>
      </w:r>
      <w:r>
        <w:rPr>
          <w:bCs/>
        </w:rPr>
        <w:t xml:space="preserve"> grade, 13 in 4</w:t>
      </w:r>
      <w:r w:rsidRPr="00007F7D">
        <w:rPr>
          <w:bCs/>
          <w:vertAlign w:val="superscript"/>
        </w:rPr>
        <w:t>th</w:t>
      </w:r>
      <w:r>
        <w:rPr>
          <w:bCs/>
        </w:rPr>
        <w:t xml:space="preserve"> grade, 20 in 5</w:t>
      </w:r>
      <w:r w:rsidRPr="00007F7D">
        <w:rPr>
          <w:bCs/>
          <w:vertAlign w:val="superscript"/>
        </w:rPr>
        <w:t>th</w:t>
      </w:r>
      <w:r>
        <w:rPr>
          <w:bCs/>
        </w:rPr>
        <w:t xml:space="preserve"> grade, 31 in 6</w:t>
      </w:r>
      <w:r w:rsidRPr="00007F7D">
        <w:rPr>
          <w:bCs/>
          <w:vertAlign w:val="superscript"/>
        </w:rPr>
        <w:t>th</w:t>
      </w:r>
      <w:r>
        <w:rPr>
          <w:bCs/>
        </w:rPr>
        <w:t xml:space="preserve"> grade, 36 in 7</w:t>
      </w:r>
      <w:r w:rsidRPr="00007F7D">
        <w:rPr>
          <w:bCs/>
          <w:vertAlign w:val="superscript"/>
        </w:rPr>
        <w:t>th</w:t>
      </w:r>
      <w:r>
        <w:rPr>
          <w:bCs/>
        </w:rPr>
        <w:t xml:space="preserve"> grade, and 37 in 8</w:t>
      </w:r>
      <w:r w:rsidRPr="00007F7D">
        <w:rPr>
          <w:bCs/>
          <w:vertAlign w:val="superscript"/>
        </w:rPr>
        <w:t>th</w:t>
      </w:r>
      <w:r>
        <w:rPr>
          <w:bCs/>
        </w:rPr>
        <w:t xml:space="preserve"> grade. These enrollment values are down compared to enrollment at the 20</w:t>
      </w:r>
      <w:r w:rsidRPr="00007F7D">
        <w:rPr>
          <w:bCs/>
          <w:vertAlign w:val="superscript"/>
        </w:rPr>
        <w:t>th</w:t>
      </w:r>
      <w:r>
        <w:rPr>
          <w:bCs/>
        </w:rPr>
        <w:t xml:space="preserve"> day in the 2018-19 school year. Of the students enrolled in 2019-20, 54 percent are male, 88 percent are black, and 18 percent are classified as exceptional children. Title </w:t>
      </w:r>
      <w:proofErr w:type="gramStart"/>
      <w:r>
        <w:rPr>
          <w:bCs/>
        </w:rPr>
        <w:t>I</w:t>
      </w:r>
      <w:proofErr w:type="gramEnd"/>
      <w:r>
        <w:rPr>
          <w:bCs/>
        </w:rPr>
        <w:t xml:space="preserve"> data from the 2018-19 school year show that 97 percent of D.C. Virgo Preparatory Academy students are designated as low-income. By comparison, 20 percent of the K-8 students in New Hanover County Schools are black, 15 percent are Hispanic, and 52 percent are designated as low-income.</w:t>
      </w:r>
    </w:p>
    <w:p w14:paraId="56FA66F5" w14:textId="77777777" w:rsidR="003830B0" w:rsidRDefault="003830B0" w:rsidP="0003411B">
      <w:pPr>
        <w:spacing w:after="0" w:line="240" w:lineRule="auto"/>
        <w:jc w:val="both"/>
        <w:rPr>
          <w:bCs/>
        </w:rPr>
      </w:pPr>
    </w:p>
    <w:p w14:paraId="19F23095" w14:textId="77777777" w:rsidR="003830B0" w:rsidRDefault="003830B0" w:rsidP="003830B0">
      <w:pPr>
        <w:spacing w:after="0" w:line="240" w:lineRule="auto"/>
        <w:jc w:val="both"/>
        <w:rPr>
          <w:bCs/>
        </w:rPr>
      </w:pPr>
      <w:r>
        <w:rPr>
          <w:bCs/>
        </w:rPr>
        <w:t>Finally, as of the 20</w:t>
      </w:r>
      <w:r w:rsidRPr="004262B7">
        <w:rPr>
          <w:bCs/>
          <w:vertAlign w:val="superscript"/>
        </w:rPr>
        <w:t>th</w:t>
      </w:r>
      <w:r>
        <w:rPr>
          <w:bCs/>
        </w:rPr>
        <w:t xml:space="preserve"> day of the 2019-20 academic year, The Catamount School has 60 enrolled students, with 17 in 6</w:t>
      </w:r>
      <w:r w:rsidRPr="004262B7">
        <w:rPr>
          <w:bCs/>
          <w:vertAlign w:val="superscript"/>
        </w:rPr>
        <w:t>th</w:t>
      </w:r>
      <w:r>
        <w:rPr>
          <w:bCs/>
        </w:rPr>
        <w:t xml:space="preserve"> grade, 16 in 7</w:t>
      </w:r>
      <w:r w:rsidRPr="004262B7">
        <w:rPr>
          <w:bCs/>
          <w:vertAlign w:val="superscript"/>
        </w:rPr>
        <w:t>th</w:t>
      </w:r>
      <w:r>
        <w:rPr>
          <w:bCs/>
        </w:rPr>
        <w:t xml:space="preserve"> grade, and 27 in 8</w:t>
      </w:r>
      <w:r w:rsidRPr="004262B7">
        <w:rPr>
          <w:bCs/>
          <w:vertAlign w:val="superscript"/>
        </w:rPr>
        <w:t>th</w:t>
      </w:r>
      <w:r>
        <w:rPr>
          <w:bCs/>
        </w:rPr>
        <w:t xml:space="preserve"> grade.  Of the students enrolled in 2019-20, 45 percent are male, 73 percent are white, 15 percent are multiracial, and 17 percent are classified as exceptional children. Title </w:t>
      </w:r>
      <w:proofErr w:type="gramStart"/>
      <w:r>
        <w:rPr>
          <w:bCs/>
        </w:rPr>
        <w:t>I</w:t>
      </w:r>
      <w:proofErr w:type="gramEnd"/>
      <w:r>
        <w:rPr>
          <w:bCs/>
        </w:rPr>
        <w:t xml:space="preserve"> data from the 2018-19 school year show that 54 percent of The Catamount School students are designated as low-income. By comparison, 71 percent of the middle grades students in Jackson County Schools are white, 16 percent are Hispanic, 4 percent are multiracial, and 60 percent are designated as low-income.</w:t>
      </w:r>
    </w:p>
    <w:p w14:paraId="5F4CA210" w14:textId="77777777" w:rsidR="003830B0" w:rsidRDefault="003830B0" w:rsidP="0003411B">
      <w:pPr>
        <w:spacing w:after="0" w:line="240" w:lineRule="auto"/>
        <w:jc w:val="both"/>
        <w:rPr>
          <w:bCs/>
        </w:rPr>
      </w:pPr>
    </w:p>
    <w:p w14:paraId="751E6162" w14:textId="77777777" w:rsidR="002A7CBB" w:rsidRDefault="002A7CBB" w:rsidP="00420864">
      <w:pPr>
        <w:spacing w:after="0" w:line="240" w:lineRule="auto"/>
        <w:jc w:val="both"/>
        <w:rPr>
          <w:bCs/>
        </w:rPr>
      </w:pPr>
    </w:p>
    <w:p w14:paraId="298ADA39" w14:textId="77777777" w:rsidR="002A7CBB" w:rsidRDefault="002A7CBB" w:rsidP="00420864">
      <w:pPr>
        <w:spacing w:after="0" w:line="240" w:lineRule="auto"/>
        <w:jc w:val="both"/>
        <w:rPr>
          <w:bCs/>
        </w:rPr>
      </w:pPr>
    </w:p>
    <w:p w14:paraId="4EE28CA8" w14:textId="77777777" w:rsidR="002A7CBB" w:rsidRDefault="002A7CBB" w:rsidP="00420864">
      <w:pPr>
        <w:spacing w:after="0" w:line="240" w:lineRule="auto"/>
        <w:jc w:val="both"/>
        <w:rPr>
          <w:bCs/>
        </w:rPr>
      </w:pPr>
    </w:p>
    <w:p w14:paraId="643ADB9A" w14:textId="77777777" w:rsidR="002A7CBB" w:rsidRDefault="002A7CBB" w:rsidP="00420864">
      <w:pPr>
        <w:spacing w:after="0" w:line="240" w:lineRule="auto"/>
        <w:jc w:val="both"/>
        <w:rPr>
          <w:bCs/>
        </w:rPr>
      </w:pPr>
    </w:p>
    <w:p w14:paraId="4107833A" w14:textId="77777777" w:rsidR="002A7CBB" w:rsidRDefault="002A7CBB" w:rsidP="00420864">
      <w:pPr>
        <w:spacing w:after="0" w:line="240" w:lineRule="auto"/>
        <w:jc w:val="both"/>
        <w:rPr>
          <w:bCs/>
        </w:rPr>
      </w:pPr>
    </w:p>
    <w:p w14:paraId="58423191" w14:textId="77777777" w:rsidR="002A7CBB" w:rsidRDefault="002A7CBB" w:rsidP="00420864">
      <w:pPr>
        <w:spacing w:after="0" w:line="240" w:lineRule="auto"/>
        <w:jc w:val="both"/>
        <w:rPr>
          <w:bCs/>
        </w:rPr>
      </w:pPr>
    </w:p>
    <w:p w14:paraId="7E747E49" w14:textId="77777777" w:rsidR="002A7CBB" w:rsidRDefault="002A7CBB" w:rsidP="00420864">
      <w:pPr>
        <w:spacing w:after="0" w:line="240" w:lineRule="auto"/>
        <w:jc w:val="both"/>
        <w:rPr>
          <w:bCs/>
        </w:rPr>
      </w:pPr>
    </w:p>
    <w:p w14:paraId="561DA4F6" w14:textId="77777777" w:rsidR="002A7CBB" w:rsidRDefault="002A7CBB" w:rsidP="00420864">
      <w:pPr>
        <w:spacing w:after="0" w:line="240" w:lineRule="auto"/>
        <w:jc w:val="both"/>
        <w:rPr>
          <w:bCs/>
        </w:rPr>
      </w:pPr>
    </w:p>
    <w:p w14:paraId="4A4E67AE" w14:textId="77777777" w:rsidR="002A7CBB" w:rsidRDefault="002A7CBB" w:rsidP="00420864">
      <w:pPr>
        <w:spacing w:after="0" w:line="240" w:lineRule="auto"/>
        <w:jc w:val="both"/>
        <w:rPr>
          <w:bCs/>
        </w:rPr>
      </w:pPr>
    </w:p>
    <w:p w14:paraId="3CEC50C8" w14:textId="77777777" w:rsidR="002A7CBB" w:rsidRDefault="002A7CBB" w:rsidP="00420864">
      <w:pPr>
        <w:spacing w:after="0" w:line="240" w:lineRule="auto"/>
        <w:jc w:val="both"/>
        <w:rPr>
          <w:bCs/>
        </w:rPr>
      </w:pPr>
    </w:p>
    <w:p w14:paraId="50E3E8F0" w14:textId="77777777" w:rsidR="002A7CBB" w:rsidRDefault="002A7CBB" w:rsidP="00420864">
      <w:pPr>
        <w:spacing w:after="0" w:line="240" w:lineRule="auto"/>
        <w:jc w:val="both"/>
        <w:rPr>
          <w:bCs/>
        </w:rPr>
      </w:pPr>
    </w:p>
    <w:p w14:paraId="526C28B0" w14:textId="77777777" w:rsidR="002A7CBB" w:rsidRDefault="002A7CBB" w:rsidP="00420864">
      <w:pPr>
        <w:spacing w:after="0" w:line="240" w:lineRule="auto"/>
        <w:jc w:val="both"/>
        <w:rPr>
          <w:bCs/>
        </w:rPr>
      </w:pPr>
    </w:p>
    <w:p w14:paraId="1A61B830" w14:textId="77777777" w:rsidR="002A7CBB" w:rsidRDefault="002A7CBB" w:rsidP="00420864">
      <w:pPr>
        <w:spacing w:after="0" w:line="240" w:lineRule="auto"/>
        <w:jc w:val="both"/>
        <w:rPr>
          <w:bCs/>
        </w:rPr>
      </w:pPr>
    </w:p>
    <w:p w14:paraId="31E3D185" w14:textId="77777777" w:rsidR="002A7CBB" w:rsidRDefault="002A7CBB" w:rsidP="00420864">
      <w:pPr>
        <w:spacing w:after="0" w:line="240" w:lineRule="auto"/>
        <w:jc w:val="both"/>
        <w:rPr>
          <w:bCs/>
        </w:rPr>
      </w:pPr>
    </w:p>
    <w:p w14:paraId="0BE9AB1E" w14:textId="77777777" w:rsidR="002A7CBB" w:rsidRDefault="002A7CBB" w:rsidP="00420864">
      <w:pPr>
        <w:spacing w:after="0" w:line="240" w:lineRule="auto"/>
        <w:jc w:val="both"/>
        <w:rPr>
          <w:bCs/>
        </w:rPr>
      </w:pPr>
    </w:p>
    <w:p w14:paraId="1E566289" w14:textId="77777777" w:rsidR="002A7CBB" w:rsidRDefault="002A7CBB" w:rsidP="00420864">
      <w:pPr>
        <w:spacing w:after="0" w:line="240" w:lineRule="auto"/>
        <w:jc w:val="both"/>
        <w:rPr>
          <w:bCs/>
        </w:rPr>
      </w:pPr>
    </w:p>
    <w:p w14:paraId="730EE3EE" w14:textId="77777777" w:rsidR="002A7CBB" w:rsidRDefault="002A7CBB" w:rsidP="00420864">
      <w:pPr>
        <w:spacing w:after="0" w:line="240" w:lineRule="auto"/>
        <w:jc w:val="both"/>
        <w:rPr>
          <w:bCs/>
        </w:rPr>
      </w:pPr>
    </w:p>
    <w:p w14:paraId="1D4B0A37" w14:textId="77777777" w:rsidR="002A7CBB" w:rsidRDefault="002A7CBB" w:rsidP="00420864">
      <w:pPr>
        <w:spacing w:after="0" w:line="240" w:lineRule="auto"/>
        <w:jc w:val="both"/>
        <w:rPr>
          <w:bCs/>
        </w:rPr>
      </w:pPr>
    </w:p>
    <w:p w14:paraId="62D3910F" w14:textId="77777777" w:rsidR="002A7CBB" w:rsidRDefault="002A7CBB" w:rsidP="00420864">
      <w:pPr>
        <w:spacing w:after="0" w:line="240" w:lineRule="auto"/>
        <w:jc w:val="both"/>
        <w:rPr>
          <w:bCs/>
        </w:rPr>
      </w:pPr>
    </w:p>
    <w:p w14:paraId="6970C550" w14:textId="77777777" w:rsidR="002A7CBB" w:rsidRDefault="002A7CBB" w:rsidP="00420864">
      <w:pPr>
        <w:spacing w:after="0" w:line="240" w:lineRule="auto"/>
        <w:jc w:val="both"/>
        <w:rPr>
          <w:bCs/>
        </w:rPr>
      </w:pPr>
    </w:p>
    <w:p w14:paraId="264E783D" w14:textId="77777777" w:rsidR="002A7CBB" w:rsidRDefault="002A7CBB" w:rsidP="00420864">
      <w:pPr>
        <w:spacing w:after="0" w:line="240" w:lineRule="auto"/>
        <w:jc w:val="both"/>
        <w:rPr>
          <w:bCs/>
        </w:rPr>
      </w:pPr>
    </w:p>
    <w:p w14:paraId="2B677E66" w14:textId="77777777" w:rsidR="002A7CBB" w:rsidRDefault="002A7CBB" w:rsidP="00420864">
      <w:pPr>
        <w:spacing w:after="0" w:line="240" w:lineRule="auto"/>
        <w:jc w:val="both"/>
        <w:rPr>
          <w:bCs/>
        </w:rPr>
      </w:pPr>
    </w:p>
    <w:p w14:paraId="3C68D869" w14:textId="77777777" w:rsidR="002A7CBB" w:rsidRDefault="002A7CBB" w:rsidP="00420864">
      <w:pPr>
        <w:spacing w:after="0" w:line="240" w:lineRule="auto"/>
        <w:jc w:val="both"/>
        <w:rPr>
          <w:bCs/>
        </w:rPr>
      </w:pPr>
    </w:p>
    <w:p w14:paraId="1D430751" w14:textId="77777777" w:rsidR="002A7CBB" w:rsidRDefault="002A7CBB" w:rsidP="00420864">
      <w:pPr>
        <w:spacing w:after="0" w:line="240" w:lineRule="auto"/>
        <w:jc w:val="both"/>
        <w:rPr>
          <w:bCs/>
        </w:rPr>
      </w:pPr>
    </w:p>
    <w:p w14:paraId="2F7C79BB" w14:textId="77777777" w:rsidR="002A7CBB" w:rsidRDefault="002A7CBB" w:rsidP="00420864">
      <w:pPr>
        <w:spacing w:after="0" w:line="240" w:lineRule="auto"/>
        <w:jc w:val="both"/>
        <w:rPr>
          <w:bCs/>
        </w:rPr>
      </w:pPr>
    </w:p>
    <w:p w14:paraId="5556C377" w14:textId="77777777" w:rsidR="002A7CBB" w:rsidRDefault="002A7CBB" w:rsidP="00420864">
      <w:pPr>
        <w:spacing w:after="0" w:line="240" w:lineRule="auto"/>
        <w:jc w:val="both"/>
        <w:rPr>
          <w:bCs/>
        </w:rPr>
      </w:pPr>
    </w:p>
    <w:p w14:paraId="7C957F79" w14:textId="77777777" w:rsidR="002A7CBB" w:rsidRDefault="002A7CBB" w:rsidP="00420864">
      <w:pPr>
        <w:spacing w:after="0" w:line="240" w:lineRule="auto"/>
        <w:jc w:val="both"/>
        <w:rPr>
          <w:bCs/>
        </w:rPr>
      </w:pPr>
    </w:p>
    <w:p w14:paraId="3C7D2292" w14:textId="0FB2F568" w:rsidR="00420864" w:rsidRDefault="00420864" w:rsidP="00420864">
      <w:pPr>
        <w:spacing w:after="0" w:line="240" w:lineRule="auto"/>
        <w:jc w:val="both"/>
        <w:rPr>
          <w:bCs/>
          <w:i/>
        </w:rPr>
      </w:pPr>
      <w:r>
        <w:rPr>
          <w:bCs/>
          <w:i/>
        </w:rPr>
        <w:lastRenderedPageBreak/>
        <w:t xml:space="preserve">Table </w:t>
      </w:r>
      <w:r w:rsidR="00CB6881">
        <w:rPr>
          <w:bCs/>
          <w:i/>
        </w:rPr>
        <w:t>2</w:t>
      </w:r>
      <w:r>
        <w:rPr>
          <w:bCs/>
          <w:i/>
        </w:rPr>
        <w:t>:  Student Enrollment in UNC System Laboratory Schools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7"/>
        <w:gridCol w:w="808"/>
        <w:gridCol w:w="808"/>
        <w:gridCol w:w="897"/>
        <w:gridCol w:w="808"/>
        <w:gridCol w:w="808"/>
        <w:gridCol w:w="897"/>
        <w:gridCol w:w="808"/>
        <w:gridCol w:w="808"/>
        <w:gridCol w:w="718"/>
        <w:gridCol w:w="714"/>
      </w:tblGrid>
      <w:tr w:rsidR="00420864" w14:paraId="722A2AB6" w14:textId="77777777" w:rsidTr="0006579C">
        <w:trPr>
          <w:trHeight w:val="346"/>
        </w:trPr>
        <w:tc>
          <w:tcPr>
            <w:tcW w:w="1277" w:type="dxa"/>
            <w:shd w:val="clear" w:color="auto" w:fill="F2F2F2" w:themeFill="background1" w:themeFillShade="F2"/>
          </w:tcPr>
          <w:p w14:paraId="27A41900" w14:textId="77777777" w:rsidR="00420864" w:rsidRDefault="00420864" w:rsidP="00E45B62">
            <w:pPr>
              <w:jc w:val="both"/>
              <w:rPr>
                <w:bCs/>
                <w:i/>
              </w:rPr>
            </w:pPr>
          </w:p>
        </w:tc>
        <w:tc>
          <w:tcPr>
            <w:tcW w:w="1616" w:type="dxa"/>
            <w:gridSpan w:val="2"/>
            <w:shd w:val="clear" w:color="auto" w:fill="F2F2F2" w:themeFill="background1" w:themeFillShade="F2"/>
            <w:vAlign w:val="center"/>
          </w:tcPr>
          <w:p w14:paraId="5D5FE64C" w14:textId="77777777" w:rsidR="00420864" w:rsidRDefault="00420864" w:rsidP="00E45B62">
            <w:pPr>
              <w:jc w:val="center"/>
              <w:rPr>
                <w:bCs/>
                <w:sz w:val="20"/>
              </w:rPr>
            </w:pPr>
            <w:r>
              <w:rPr>
                <w:bCs/>
                <w:sz w:val="20"/>
              </w:rPr>
              <w:t>ASU</w:t>
            </w:r>
          </w:p>
        </w:tc>
        <w:tc>
          <w:tcPr>
            <w:tcW w:w="1705" w:type="dxa"/>
            <w:gridSpan w:val="2"/>
            <w:shd w:val="clear" w:color="auto" w:fill="F2F2F2" w:themeFill="background1" w:themeFillShade="F2"/>
            <w:vAlign w:val="center"/>
          </w:tcPr>
          <w:p w14:paraId="4312CE85" w14:textId="77777777" w:rsidR="00420864" w:rsidRDefault="00420864" w:rsidP="00E45B62">
            <w:pPr>
              <w:jc w:val="center"/>
              <w:rPr>
                <w:bCs/>
                <w:sz w:val="20"/>
              </w:rPr>
            </w:pPr>
            <w:r>
              <w:rPr>
                <w:bCs/>
                <w:sz w:val="20"/>
              </w:rPr>
              <w:t>ECU</w:t>
            </w:r>
          </w:p>
        </w:tc>
        <w:tc>
          <w:tcPr>
            <w:tcW w:w="1705" w:type="dxa"/>
            <w:gridSpan w:val="2"/>
            <w:shd w:val="clear" w:color="auto" w:fill="F2F2F2" w:themeFill="background1" w:themeFillShade="F2"/>
            <w:vAlign w:val="center"/>
          </w:tcPr>
          <w:p w14:paraId="4389A726" w14:textId="77777777" w:rsidR="00420864" w:rsidRDefault="00420864" w:rsidP="00E45B62">
            <w:pPr>
              <w:jc w:val="center"/>
              <w:rPr>
                <w:bCs/>
                <w:sz w:val="20"/>
              </w:rPr>
            </w:pPr>
            <w:r>
              <w:rPr>
                <w:bCs/>
                <w:sz w:val="20"/>
              </w:rPr>
              <w:t>UNCG</w:t>
            </w:r>
          </w:p>
        </w:tc>
        <w:tc>
          <w:tcPr>
            <w:tcW w:w="1616" w:type="dxa"/>
            <w:gridSpan w:val="2"/>
            <w:shd w:val="clear" w:color="auto" w:fill="F2F2F2" w:themeFill="background1" w:themeFillShade="F2"/>
            <w:vAlign w:val="center"/>
          </w:tcPr>
          <w:p w14:paraId="12DE26B0" w14:textId="77777777" w:rsidR="00420864" w:rsidRDefault="00420864" w:rsidP="00E45B62">
            <w:pPr>
              <w:jc w:val="center"/>
              <w:rPr>
                <w:bCs/>
                <w:sz w:val="20"/>
              </w:rPr>
            </w:pPr>
            <w:r>
              <w:rPr>
                <w:bCs/>
                <w:sz w:val="20"/>
              </w:rPr>
              <w:t>UNCW</w:t>
            </w:r>
          </w:p>
        </w:tc>
        <w:tc>
          <w:tcPr>
            <w:tcW w:w="1432" w:type="dxa"/>
            <w:gridSpan w:val="2"/>
            <w:shd w:val="clear" w:color="auto" w:fill="F2F2F2" w:themeFill="background1" w:themeFillShade="F2"/>
            <w:vAlign w:val="center"/>
          </w:tcPr>
          <w:p w14:paraId="6F7EE528" w14:textId="77777777" w:rsidR="00420864" w:rsidRDefault="00420864" w:rsidP="00E45B62">
            <w:pPr>
              <w:jc w:val="center"/>
              <w:rPr>
                <w:bCs/>
                <w:sz w:val="20"/>
              </w:rPr>
            </w:pPr>
            <w:r>
              <w:rPr>
                <w:bCs/>
                <w:sz w:val="20"/>
              </w:rPr>
              <w:t>WCU</w:t>
            </w:r>
          </w:p>
        </w:tc>
      </w:tr>
      <w:tr w:rsidR="00420864" w:rsidRPr="0055564D" w14:paraId="2AE49407" w14:textId="77777777" w:rsidTr="0006579C">
        <w:trPr>
          <w:trHeight w:val="346"/>
        </w:trPr>
        <w:tc>
          <w:tcPr>
            <w:tcW w:w="1277" w:type="dxa"/>
          </w:tcPr>
          <w:p w14:paraId="56B579A2" w14:textId="77777777" w:rsidR="00420864" w:rsidRDefault="00420864" w:rsidP="00E45B62">
            <w:pPr>
              <w:jc w:val="both"/>
              <w:rPr>
                <w:bCs/>
                <w:i/>
              </w:rPr>
            </w:pPr>
          </w:p>
        </w:tc>
        <w:tc>
          <w:tcPr>
            <w:tcW w:w="808" w:type="dxa"/>
            <w:vAlign w:val="center"/>
          </w:tcPr>
          <w:p w14:paraId="0B081CE3" w14:textId="77777777" w:rsidR="00420864" w:rsidRPr="003D47C4" w:rsidRDefault="00420864" w:rsidP="00E45B62">
            <w:pPr>
              <w:jc w:val="center"/>
              <w:rPr>
                <w:bCs/>
                <w:sz w:val="20"/>
                <w:u w:val="single"/>
              </w:rPr>
            </w:pPr>
            <w:r w:rsidRPr="003D47C4">
              <w:rPr>
                <w:bCs/>
                <w:sz w:val="20"/>
                <w:u w:val="single"/>
              </w:rPr>
              <w:t>18-19</w:t>
            </w:r>
          </w:p>
        </w:tc>
        <w:tc>
          <w:tcPr>
            <w:tcW w:w="808" w:type="dxa"/>
            <w:vAlign w:val="center"/>
          </w:tcPr>
          <w:p w14:paraId="5148EC8E" w14:textId="77777777" w:rsidR="00420864" w:rsidRPr="003D47C4" w:rsidRDefault="00420864" w:rsidP="00E45B62">
            <w:pPr>
              <w:jc w:val="center"/>
              <w:rPr>
                <w:bCs/>
                <w:sz w:val="20"/>
                <w:u w:val="single"/>
              </w:rPr>
            </w:pPr>
            <w:r w:rsidRPr="003D47C4">
              <w:rPr>
                <w:bCs/>
                <w:sz w:val="20"/>
                <w:u w:val="single"/>
              </w:rPr>
              <w:t>19-20</w:t>
            </w:r>
          </w:p>
        </w:tc>
        <w:tc>
          <w:tcPr>
            <w:tcW w:w="897" w:type="dxa"/>
            <w:vAlign w:val="center"/>
          </w:tcPr>
          <w:p w14:paraId="75A7F759" w14:textId="77777777" w:rsidR="00420864" w:rsidRPr="0055564D" w:rsidRDefault="00420864" w:rsidP="00E45B62">
            <w:pPr>
              <w:jc w:val="center"/>
              <w:rPr>
                <w:bCs/>
                <w:sz w:val="20"/>
                <w:u w:val="single"/>
              </w:rPr>
            </w:pPr>
            <w:r w:rsidRPr="0055564D">
              <w:rPr>
                <w:bCs/>
                <w:sz w:val="20"/>
                <w:u w:val="single"/>
              </w:rPr>
              <w:t>18-19</w:t>
            </w:r>
          </w:p>
        </w:tc>
        <w:tc>
          <w:tcPr>
            <w:tcW w:w="808" w:type="dxa"/>
            <w:vAlign w:val="center"/>
          </w:tcPr>
          <w:p w14:paraId="47C90386" w14:textId="77777777" w:rsidR="00420864" w:rsidRPr="0055564D" w:rsidRDefault="00420864" w:rsidP="00E45B62">
            <w:pPr>
              <w:jc w:val="center"/>
              <w:rPr>
                <w:bCs/>
                <w:sz w:val="20"/>
                <w:u w:val="single"/>
              </w:rPr>
            </w:pPr>
            <w:r w:rsidRPr="0055564D">
              <w:rPr>
                <w:bCs/>
                <w:sz w:val="20"/>
                <w:u w:val="single"/>
              </w:rPr>
              <w:t>19-20</w:t>
            </w:r>
          </w:p>
        </w:tc>
        <w:tc>
          <w:tcPr>
            <w:tcW w:w="808" w:type="dxa"/>
            <w:vAlign w:val="center"/>
          </w:tcPr>
          <w:p w14:paraId="0598FEA1" w14:textId="77777777" w:rsidR="00420864" w:rsidRPr="0055564D" w:rsidRDefault="00420864" w:rsidP="00E45B62">
            <w:pPr>
              <w:jc w:val="center"/>
              <w:rPr>
                <w:bCs/>
                <w:sz w:val="20"/>
                <w:u w:val="single"/>
              </w:rPr>
            </w:pPr>
            <w:r w:rsidRPr="0055564D">
              <w:rPr>
                <w:bCs/>
                <w:sz w:val="20"/>
                <w:u w:val="single"/>
              </w:rPr>
              <w:t>18-19</w:t>
            </w:r>
          </w:p>
        </w:tc>
        <w:tc>
          <w:tcPr>
            <w:tcW w:w="897" w:type="dxa"/>
            <w:vAlign w:val="center"/>
          </w:tcPr>
          <w:p w14:paraId="596D1CE3" w14:textId="77777777" w:rsidR="00420864" w:rsidRPr="0055564D" w:rsidRDefault="00420864" w:rsidP="00E45B62">
            <w:pPr>
              <w:jc w:val="center"/>
              <w:rPr>
                <w:bCs/>
                <w:sz w:val="20"/>
                <w:u w:val="single"/>
              </w:rPr>
            </w:pPr>
            <w:r w:rsidRPr="0006579C">
              <w:rPr>
                <w:bCs/>
                <w:sz w:val="20"/>
                <w:u w:val="single"/>
              </w:rPr>
              <w:t>19-20</w:t>
            </w:r>
          </w:p>
        </w:tc>
        <w:tc>
          <w:tcPr>
            <w:tcW w:w="808" w:type="dxa"/>
            <w:vAlign w:val="center"/>
          </w:tcPr>
          <w:p w14:paraId="49FA055C" w14:textId="77777777" w:rsidR="00420864" w:rsidRPr="0055564D" w:rsidRDefault="00420864" w:rsidP="00E45B62">
            <w:pPr>
              <w:jc w:val="center"/>
              <w:rPr>
                <w:bCs/>
                <w:sz w:val="20"/>
                <w:u w:val="single"/>
              </w:rPr>
            </w:pPr>
            <w:r w:rsidRPr="0055564D">
              <w:rPr>
                <w:bCs/>
                <w:sz w:val="20"/>
                <w:u w:val="single"/>
              </w:rPr>
              <w:t>18-19</w:t>
            </w:r>
          </w:p>
        </w:tc>
        <w:tc>
          <w:tcPr>
            <w:tcW w:w="808" w:type="dxa"/>
            <w:vAlign w:val="center"/>
          </w:tcPr>
          <w:p w14:paraId="17AC6C8C" w14:textId="77777777" w:rsidR="00420864" w:rsidRPr="0055564D" w:rsidRDefault="00420864" w:rsidP="00E45B62">
            <w:pPr>
              <w:jc w:val="center"/>
              <w:rPr>
                <w:bCs/>
                <w:sz w:val="20"/>
                <w:u w:val="single"/>
              </w:rPr>
            </w:pPr>
            <w:r w:rsidRPr="0055564D">
              <w:rPr>
                <w:bCs/>
                <w:sz w:val="20"/>
                <w:u w:val="single"/>
              </w:rPr>
              <w:t>19-20</w:t>
            </w:r>
          </w:p>
        </w:tc>
        <w:tc>
          <w:tcPr>
            <w:tcW w:w="718" w:type="dxa"/>
            <w:vAlign w:val="center"/>
          </w:tcPr>
          <w:p w14:paraId="4CCCED55" w14:textId="77777777" w:rsidR="00420864" w:rsidRPr="0055564D" w:rsidRDefault="00420864" w:rsidP="00E45B62">
            <w:pPr>
              <w:jc w:val="center"/>
              <w:rPr>
                <w:bCs/>
                <w:sz w:val="20"/>
                <w:u w:val="single"/>
              </w:rPr>
            </w:pPr>
            <w:r w:rsidRPr="0055564D">
              <w:rPr>
                <w:bCs/>
                <w:sz w:val="20"/>
                <w:u w:val="single"/>
              </w:rPr>
              <w:t>18-19</w:t>
            </w:r>
          </w:p>
        </w:tc>
        <w:tc>
          <w:tcPr>
            <w:tcW w:w="714" w:type="dxa"/>
            <w:vAlign w:val="center"/>
          </w:tcPr>
          <w:p w14:paraId="6CB9B1BD" w14:textId="77777777" w:rsidR="00420864" w:rsidRPr="0055564D" w:rsidRDefault="00420864" w:rsidP="00E45B62">
            <w:pPr>
              <w:jc w:val="center"/>
              <w:rPr>
                <w:bCs/>
                <w:sz w:val="20"/>
                <w:u w:val="single"/>
              </w:rPr>
            </w:pPr>
            <w:r w:rsidRPr="0055564D">
              <w:rPr>
                <w:bCs/>
                <w:sz w:val="20"/>
                <w:u w:val="single"/>
              </w:rPr>
              <w:t>19-20</w:t>
            </w:r>
          </w:p>
        </w:tc>
      </w:tr>
      <w:tr w:rsidR="0006579C" w14:paraId="7F8F13AA" w14:textId="77777777" w:rsidTr="0006579C">
        <w:trPr>
          <w:trHeight w:val="346"/>
        </w:trPr>
        <w:tc>
          <w:tcPr>
            <w:tcW w:w="1277" w:type="dxa"/>
            <w:vAlign w:val="center"/>
          </w:tcPr>
          <w:p w14:paraId="1E0F8778" w14:textId="77777777" w:rsidR="0006579C" w:rsidRPr="003D47C4" w:rsidRDefault="0006579C" w:rsidP="0006579C">
            <w:pPr>
              <w:jc w:val="right"/>
              <w:rPr>
                <w:bCs/>
                <w:sz w:val="20"/>
              </w:rPr>
            </w:pPr>
            <w:r>
              <w:rPr>
                <w:bCs/>
                <w:sz w:val="20"/>
              </w:rPr>
              <w:t>Total Enrollment</w:t>
            </w:r>
          </w:p>
        </w:tc>
        <w:tc>
          <w:tcPr>
            <w:tcW w:w="808" w:type="dxa"/>
            <w:vAlign w:val="center"/>
          </w:tcPr>
          <w:p w14:paraId="54CCBF8A" w14:textId="77777777" w:rsidR="0006579C" w:rsidRPr="003D47C4" w:rsidRDefault="0006579C" w:rsidP="0006579C">
            <w:pPr>
              <w:jc w:val="center"/>
              <w:rPr>
                <w:bCs/>
                <w:i/>
                <w:sz w:val="20"/>
                <w:szCs w:val="20"/>
              </w:rPr>
            </w:pPr>
            <w:r w:rsidRPr="00FA7C67">
              <w:rPr>
                <w:rFonts w:cstheme="minorHAnsi"/>
                <w:sz w:val="20"/>
                <w:szCs w:val="20"/>
              </w:rPr>
              <w:t>282</w:t>
            </w:r>
          </w:p>
        </w:tc>
        <w:tc>
          <w:tcPr>
            <w:tcW w:w="808" w:type="dxa"/>
            <w:vAlign w:val="center"/>
          </w:tcPr>
          <w:p w14:paraId="4DDCECC5" w14:textId="0411A79B" w:rsidR="0006579C" w:rsidRPr="003D47C4" w:rsidRDefault="0006579C" w:rsidP="0006579C">
            <w:pPr>
              <w:jc w:val="center"/>
              <w:rPr>
                <w:bCs/>
                <w:i/>
                <w:sz w:val="20"/>
                <w:szCs w:val="20"/>
              </w:rPr>
            </w:pPr>
            <w:r>
              <w:rPr>
                <w:bCs/>
                <w:sz w:val="20"/>
                <w:szCs w:val="20"/>
              </w:rPr>
              <w:t>280</w:t>
            </w:r>
          </w:p>
        </w:tc>
        <w:tc>
          <w:tcPr>
            <w:tcW w:w="897" w:type="dxa"/>
            <w:vAlign w:val="center"/>
          </w:tcPr>
          <w:p w14:paraId="2F742107" w14:textId="77777777" w:rsidR="0006579C" w:rsidRPr="003D47C4" w:rsidRDefault="0006579C" w:rsidP="0006579C">
            <w:pPr>
              <w:jc w:val="center"/>
              <w:rPr>
                <w:bCs/>
                <w:i/>
                <w:sz w:val="20"/>
                <w:szCs w:val="20"/>
              </w:rPr>
            </w:pPr>
            <w:r w:rsidRPr="00FA7C67">
              <w:rPr>
                <w:rFonts w:cstheme="minorHAnsi"/>
                <w:sz w:val="20"/>
                <w:szCs w:val="20"/>
              </w:rPr>
              <w:t>85</w:t>
            </w:r>
          </w:p>
        </w:tc>
        <w:tc>
          <w:tcPr>
            <w:tcW w:w="808" w:type="dxa"/>
            <w:vAlign w:val="center"/>
          </w:tcPr>
          <w:p w14:paraId="1523CCC2" w14:textId="4FDE6BC8" w:rsidR="0006579C" w:rsidRPr="003D47C4" w:rsidRDefault="0006579C" w:rsidP="0006579C">
            <w:pPr>
              <w:jc w:val="center"/>
              <w:rPr>
                <w:bCs/>
                <w:i/>
                <w:sz w:val="20"/>
                <w:szCs w:val="20"/>
              </w:rPr>
            </w:pPr>
            <w:r>
              <w:rPr>
                <w:bCs/>
                <w:sz w:val="20"/>
                <w:szCs w:val="20"/>
              </w:rPr>
              <w:t>117</w:t>
            </w:r>
          </w:p>
        </w:tc>
        <w:tc>
          <w:tcPr>
            <w:tcW w:w="808" w:type="dxa"/>
            <w:vAlign w:val="center"/>
          </w:tcPr>
          <w:p w14:paraId="1972DF55" w14:textId="77777777" w:rsidR="0006579C" w:rsidRPr="003D47C4" w:rsidRDefault="0006579C" w:rsidP="0006579C">
            <w:pPr>
              <w:jc w:val="center"/>
              <w:rPr>
                <w:bCs/>
                <w:i/>
                <w:sz w:val="20"/>
                <w:szCs w:val="20"/>
              </w:rPr>
            </w:pPr>
            <w:r w:rsidRPr="00FA7C67">
              <w:rPr>
                <w:rFonts w:cstheme="minorHAnsi"/>
                <w:sz w:val="20"/>
                <w:szCs w:val="20"/>
              </w:rPr>
              <w:t>389</w:t>
            </w:r>
          </w:p>
        </w:tc>
        <w:tc>
          <w:tcPr>
            <w:tcW w:w="897" w:type="dxa"/>
            <w:vAlign w:val="center"/>
          </w:tcPr>
          <w:p w14:paraId="66EE83D6" w14:textId="6C5531F4" w:rsidR="0006579C" w:rsidRPr="003D47C4" w:rsidRDefault="0006579C" w:rsidP="0006579C">
            <w:pPr>
              <w:jc w:val="center"/>
              <w:rPr>
                <w:bCs/>
                <w:i/>
                <w:sz w:val="20"/>
                <w:szCs w:val="20"/>
              </w:rPr>
            </w:pPr>
            <w:r>
              <w:rPr>
                <w:bCs/>
                <w:sz w:val="20"/>
                <w:szCs w:val="20"/>
              </w:rPr>
              <w:t>390</w:t>
            </w:r>
          </w:p>
        </w:tc>
        <w:tc>
          <w:tcPr>
            <w:tcW w:w="808" w:type="dxa"/>
            <w:vAlign w:val="center"/>
          </w:tcPr>
          <w:p w14:paraId="67449F47" w14:textId="77777777" w:rsidR="0006579C" w:rsidRPr="003D47C4" w:rsidRDefault="0006579C" w:rsidP="0006579C">
            <w:pPr>
              <w:jc w:val="center"/>
              <w:rPr>
                <w:bCs/>
                <w:i/>
                <w:sz w:val="20"/>
                <w:szCs w:val="20"/>
              </w:rPr>
            </w:pPr>
            <w:r w:rsidRPr="00FA7C67">
              <w:rPr>
                <w:rFonts w:cstheme="minorHAnsi"/>
                <w:sz w:val="20"/>
                <w:szCs w:val="20"/>
              </w:rPr>
              <w:t>243</w:t>
            </w:r>
          </w:p>
        </w:tc>
        <w:tc>
          <w:tcPr>
            <w:tcW w:w="808" w:type="dxa"/>
            <w:vAlign w:val="center"/>
          </w:tcPr>
          <w:p w14:paraId="4E9F4E45" w14:textId="70792B9D" w:rsidR="0006579C" w:rsidRPr="003D47C4" w:rsidRDefault="0006579C" w:rsidP="0006579C">
            <w:pPr>
              <w:jc w:val="center"/>
              <w:rPr>
                <w:bCs/>
                <w:i/>
                <w:sz w:val="20"/>
                <w:szCs w:val="20"/>
              </w:rPr>
            </w:pPr>
            <w:r>
              <w:rPr>
                <w:bCs/>
                <w:sz w:val="20"/>
                <w:szCs w:val="20"/>
              </w:rPr>
              <w:t>216</w:t>
            </w:r>
          </w:p>
        </w:tc>
        <w:tc>
          <w:tcPr>
            <w:tcW w:w="718" w:type="dxa"/>
            <w:vAlign w:val="center"/>
          </w:tcPr>
          <w:p w14:paraId="508A80FC" w14:textId="77777777" w:rsidR="0006579C" w:rsidRPr="003D47C4" w:rsidRDefault="0006579C" w:rsidP="0006579C">
            <w:pPr>
              <w:jc w:val="center"/>
              <w:rPr>
                <w:bCs/>
                <w:i/>
                <w:sz w:val="20"/>
                <w:szCs w:val="20"/>
              </w:rPr>
            </w:pPr>
            <w:r w:rsidRPr="00FA7C67">
              <w:rPr>
                <w:rFonts w:cstheme="minorHAnsi"/>
                <w:sz w:val="20"/>
                <w:szCs w:val="20"/>
              </w:rPr>
              <w:t>56</w:t>
            </w:r>
          </w:p>
        </w:tc>
        <w:tc>
          <w:tcPr>
            <w:tcW w:w="714" w:type="dxa"/>
            <w:vAlign w:val="center"/>
          </w:tcPr>
          <w:p w14:paraId="6C832E2B" w14:textId="1425206E" w:rsidR="0006579C" w:rsidRPr="003D47C4" w:rsidRDefault="0006579C" w:rsidP="0006579C">
            <w:pPr>
              <w:jc w:val="center"/>
              <w:rPr>
                <w:bCs/>
                <w:i/>
                <w:sz w:val="20"/>
                <w:szCs w:val="20"/>
              </w:rPr>
            </w:pPr>
            <w:r>
              <w:rPr>
                <w:bCs/>
                <w:sz w:val="20"/>
                <w:szCs w:val="20"/>
              </w:rPr>
              <w:t>60</w:t>
            </w:r>
          </w:p>
        </w:tc>
      </w:tr>
      <w:tr w:rsidR="0006579C" w14:paraId="26BCA27E" w14:textId="77777777" w:rsidTr="0006579C">
        <w:trPr>
          <w:trHeight w:val="346"/>
        </w:trPr>
        <w:tc>
          <w:tcPr>
            <w:tcW w:w="1277" w:type="dxa"/>
            <w:vAlign w:val="center"/>
          </w:tcPr>
          <w:p w14:paraId="2EF25E44" w14:textId="77777777" w:rsidR="0006579C" w:rsidRPr="003D47C4" w:rsidRDefault="0006579C" w:rsidP="0006579C">
            <w:pPr>
              <w:jc w:val="right"/>
              <w:rPr>
                <w:bCs/>
                <w:sz w:val="20"/>
              </w:rPr>
            </w:pPr>
            <w:r>
              <w:rPr>
                <w:bCs/>
                <w:sz w:val="20"/>
              </w:rPr>
              <w:t>Kindergarten</w:t>
            </w:r>
          </w:p>
        </w:tc>
        <w:tc>
          <w:tcPr>
            <w:tcW w:w="808" w:type="dxa"/>
            <w:vAlign w:val="center"/>
          </w:tcPr>
          <w:p w14:paraId="231713C6" w14:textId="77777777" w:rsidR="0006579C" w:rsidRPr="003D47C4" w:rsidRDefault="0006579C" w:rsidP="0006579C">
            <w:pPr>
              <w:jc w:val="center"/>
              <w:rPr>
                <w:bCs/>
                <w:i/>
                <w:sz w:val="20"/>
                <w:szCs w:val="20"/>
              </w:rPr>
            </w:pPr>
            <w:r w:rsidRPr="00FA7C67">
              <w:rPr>
                <w:rFonts w:cstheme="minorHAnsi"/>
                <w:sz w:val="20"/>
                <w:szCs w:val="20"/>
              </w:rPr>
              <w:t>40</w:t>
            </w:r>
          </w:p>
        </w:tc>
        <w:tc>
          <w:tcPr>
            <w:tcW w:w="808" w:type="dxa"/>
            <w:vAlign w:val="center"/>
          </w:tcPr>
          <w:p w14:paraId="475E47D4" w14:textId="3457883A" w:rsidR="0006579C" w:rsidRPr="003D47C4" w:rsidRDefault="0006579C" w:rsidP="0006579C">
            <w:pPr>
              <w:jc w:val="center"/>
              <w:rPr>
                <w:bCs/>
                <w:i/>
                <w:sz w:val="20"/>
                <w:szCs w:val="20"/>
              </w:rPr>
            </w:pPr>
            <w:r>
              <w:rPr>
                <w:bCs/>
                <w:sz w:val="20"/>
                <w:szCs w:val="20"/>
              </w:rPr>
              <w:t>40</w:t>
            </w:r>
          </w:p>
        </w:tc>
        <w:tc>
          <w:tcPr>
            <w:tcW w:w="897" w:type="dxa"/>
            <w:vAlign w:val="center"/>
          </w:tcPr>
          <w:p w14:paraId="06F67300" w14:textId="77777777" w:rsidR="0006579C" w:rsidRPr="003D47C4" w:rsidRDefault="0006579C" w:rsidP="0006579C">
            <w:pPr>
              <w:jc w:val="center"/>
              <w:rPr>
                <w:bCs/>
                <w:i/>
                <w:sz w:val="20"/>
                <w:szCs w:val="20"/>
              </w:rPr>
            </w:pPr>
            <w:r w:rsidRPr="00FA7C67">
              <w:rPr>
                <w:rFonts w:cstheme="minorHAnsi"/>
                <w:sz w:val="20"/>
                <w:szCs w:val="20"/>
              </w:rPr>
              <w:t>14</w:t>
            </w:r>
          </w:p>
        </w:tc>
        <w:tc>
          <w:tcPr>
            <w:tcW w:w="808" w:type="dxa"/>
            <w:vAlign w:val="center"/>
          </w:tcPr>
          <w:p w14:paraId="37A67874" w14:textId="22D9C4FB" w:rsidR="0006579C" w:rsidRPr="003D47C4" w:rsidRDefault="0006579C" w:rsidP="0006579C">
            <w:pPr>
              <w:jc w:val="center"/>
              <w:rPr>
                <w:bCs/>
                <w:i/>
                <w:sz w:val="20"/>
                <w:szCs w:val="20"/>
              </w:rPr>
            </w:pPr>
            <w:r>
              <w:rPr>
                <w:bCs/>
                <w:sz w:val="20"/>
                <w:szCs w:val="20"/>
              </w:rPr>
              <w:t>32</w:t>
            </w:r>
          </w:p>
        </w:tc>
        <w:tc>
          <w:tcPr>
            <w:tcW w:w="808" w:type="dxa"/>
            <w:vAlign w:val="center"/>
          </w:tcPr>
          <w:p w14:paraId="0867CF7D" w14:textId="77777777" w:rsidR="0006579C" w:rsidRPr="003D47C4" w:rsidRDefault="0006579C" w:rsidP="0006579C">
            <w:pPr>
              <w:jc w:val="center"/>
              <w:rPr>
                <w:bCs/>
                <w:i/>
                <w:sz w:val="20"/>
                <w:szCs w:val="20"/>
              </w:rPr>
            </w:pPr>
            <w:r w:rsidRPr="00FA7C67">
              <w:rPr>
                <w:rFonts w:cstheme="minorHAnsi"/>
                <w:sz w:val="20"/>
                <w:szCs w:val="20"/>
              </w:rPr>
              <w:t>63</w:t>
            </w:r>
          </w:p>
        </w:tc>
        <w:tc>
          <w:tcPr>
            <w:tcW w:w="897" w:type="dxa"/>
            <w:vAlign w:val="center"/>
          </w:tcPr>
          <w:p w14:paraId="118F9D9E" w14:textId="1B6A5DFF" w:rsidR="0006579C" w:rsidRPr="003D47C4" w:rsidRDefault="0006579C" w:rsidP="0006579C">
            <w:pPr>
              <w:jc w:val="center"/>
              <w:rPr>
                <w:bCs/>
                <w:i/>
                <w:sz w:val="20"/>
                <w:szCs w:val="20"/>
              </w:rPr>
            </w:pPr>
            <w:r>
              <w:rPr>
                <w:bCs/>
                <w:sz w:val="20"/>
                <w:szCs w:val="20"/>
              </w:rPr>
              <w:t>67</w:t>
            </w:r>
          </w:p>
        </w:tc>
        <w:tc>
          <w:tcPr>
            <w:tcW w:w="808" w:type="dxa"/>
            <w:vAlign w:val="center"/>
          </w:tcPr>
          <w:p w14:paraId="4D9E7A82" w14:textId="77777777" w:rsidR="0006579C" w:rsidRPr="003D47C4" w:rsidRDefault="0006579C" w:rsidP="0006579C">
            <w:pPr>
              <w:jc w:val="center"/>
              <w:rPr>
                <w:bCs/>
                <w:i/>
                <w:sz w:val="20"/>
                <w:szCs w:val="20"/>
              </w:rPr>
            </w:pPr>
            <w:r w:rsidRPr="00FA7C67">
              <w:rPr>
                <w:rFonts w:cstheme="minorHAnsi"/>
                <w:sz w:val="20"/>
                <w:szCs w:val="20"/>
              </w:rPr>
              <w:t>20</w:t>
            </w:r>
          </w:p>
        </w:tc>
        <w:tc>
          <w:tcPr>
            <w:tcW w:w="808" w:type="dxa"/>
            <w:vAlign w:val="center"/>
          </w:tcPr>
          <w:p w14:paraId="53CEAB56" w14:textId="738B2988" w:rsidR="0006579C" w:rsidRPr="003D47C4" w:rsidRDefault="0006579C" w:rsidP="0006579C">
            <w:pPr>
              <w:jc w:val="center"/>
              <w:rPr>
                <w:bCs/>
                <w:i/>
                <w:sz w:val="20"/>
                <w:szCs w:val="20"/>
              </w:rPr>
            </w:pPr>
            <w:r>
              <w:rPr>
                <w:bCs/>
                <w:sz w:val="20"/>
                <w:szCs w:val="20"/>
              </w:rPr>
              <w:t>17</w:t>
            </w:r>
          </w:p>
        </w:tc>
        <w:tc>
          <w:tcPr>
            <w:tcW w:w="718" w:type="dxa"/>
            <w:vAlign w:val="center"/>
          </w:tcPr>
          <w:p w14:paraId="3A8FE17A" w14:textId="77777777" w:rsidR="0006579C" w:rsidRPr="003D47C4" w:rsidRDefault="0006579C" w:rsidP="0006579C">
            <w:pPr>
              <w:jc w:val="center"/>
              <w:rPr>
                <w:bCs/>
                <w:i/>
                <w:sz w:val="20"/>
                <w:szCs w:val="20"/>
              </w:rPr>
            </w:pPr>
            <w:r w:rsidRPr="00FA7C67">
              <w:rPr>
                <w:rFonts w:cstheme="minorHAnsi"/>
                <w:sz w:val="20"/>
                <w:szCs w:val="20"/>
              </w:rPr>
              <w:t>---</w:t>
            </w:r>
          </w:p>
        </w:tc>
        <w:tc>
          <w:tcPr>
            <w:tcW w:w="714" w:type="dxa"/>
            <w:vAlign w:val="center"/>
          </w:tcPr>
          <w:p w14:paraId="3CC9D9FD" w14:textId="6F59CA44" w:rsidR="0006579C" w:rsidRPr="003D47C4" w:rsidRDefault="0006579C" w:rsidP="0006579C">
            <w:pPr>
              <w:jc w:val="center"/>
              <w:rPr>
                <w:bCs/>
                <w:i/>
                <w:sz w:val="20"/>
                <w:szCs w:val="20"/>
              </w:rPr>
            </w:pPr>
            <w:r>
              <w:rPr>
                <w:bCs/>
                <w:sz w:val="20"/>
                <w:szCs w:val="20"/>
              </w:rPr>
              <w:t>---</w:t>
            </w:r>
          </w:p>
        </w:tc>
      </w:tr>
      <w:tr w:rsidR="0006579C" w14:paraId="01C3856C" w14:textId="77777777" w:rsidTr="0006579C">
        <w:trPr>
          <w:trHeight w:val="346"/>
        </w:trPr>
        <w:tc>
          <w:tcPr>
            <w:tcW w:w="1277" w:type="dxa"/>
            <w:vAlign w:val="center"/>
          </w:tcPr>
          <w:p w14:paraId="2DB27E9C" w14:textId="77777777" w:rsidR="0006579C" w:rsidRPr="003D47C4" w:rsidRDefault="0006579C" w:rsidP="0006579C">
            <w:pPr>
              <w:jc w:val="right"/>
              <w:rPr>
                <w:bCs/>
                <w:sz w:val="20"/>
              </w:rPr>
            </w:pPr>
            <w:r>
              <w:rPr>
                <w:bCs/>
                <w:sz w:val="20"/>
              </w:rPr>
              <w:t>1</w:t>
            </w:r>
            <w:r w:rsidRPr="003D47C4">
              <w:rPr>
                <w:bCs/>
                <w:sz w:val="20"/>
                <w:vertAlign w:val="superscript"/>
              </w:rPr>
              <w:t>st</w:t>
            </w:r>
            <w:r>
              <w:rPr>
                <w:bCs/>
                <w:sz w:val="20"/>
              </w:rPr>
              <w:t xml:space="preserve"> Grade</w:t>
            </w:r>
          </w:p>
        </w:tc>
        <w:tc>
          <w:tcPr>
            <w:tcW w:w="808" w:type="dxa"/>
            <w:vAlign w:val="center"/>
          </w:tcPr>
          <w:p w14:paraId="33B00169" w14:textId="77777777" w:rsidR="0006579C" w:rsidRPr="003D47C4" w:rsidRDefault="0006579C" w:rsidP="0006579C">
            <w:pPr>
              <w:jc w:val="center"/>
              <w:rPr>
                <w:bCs/>
                <w:i/>
                <w:sz w:val="20"/>
                <w:szCs w:val="20"/>
              </w:rPr>
            </w:pPr>
            <w:r w:rsidRPr="00FA7C67">
              <w:rPr>
                <w:rFonts w:cstheme="minorHAnsi"/>
                <w:sz w:val="20"/>
                <w:szCs w:val="20"/>
              </w:rPr>
              <w:t>39</w:t>
            </w:r>
          </w:p>
        </w:tc>
        <w:tc>
          <w:tcPr>
            <w:tcW w:w="808" w:type="dxa"/>
            <w:vAlign w:val="center"/>
          </w:tcPr>
          <w:p w14:paraId="0232F1B7" w14:textId="1D11E546" w:rsidR="0006579C" w:rsidRPr="003D47C4" w:rsidRDefault="0006579C" w:rsidP="0006579C">
            <w:pPr>
              <w:jc w:val="center"/>
              <w:rPr>
                <w:bCs/>
                <w:i/>
                <w:sz w:val="20"/>
                <w:szCs w:val="20"/>
              </w:rPr>
            </w:pPr>
            <w:r>
              <w:rPr>
                <w:bCs/>
                <w:sz w:val="20"/>
                <w:szCs w:val="20"/>
              </w:rPr>
              <w:t>44</w:t>
            </w:r>
          </w:p>
        </w:tc>
        <w:tc>
          <w:tcPr>
            <w:tcW w:w="897" w:type="dxa"/>
            <w:vAlign w:val="center"/>
          </w:tcPr>
          <w:p w14:paraId="776FA16A" w14:textId="77777777" w:rsidR="0006579C" w:rsidRPr="003D47C4" w:rsidRDefault="0006579C" w:rsidP="0006579C">
            <w:pPr>
              <w:jc w:val="center"/>
              <w:rPr>
                <w:bCs/>
                <w:i/>
                <w:sz w:val="20"/>
                <w:szCs w:val="20"/>
              </w:rPr>
            </w:pPr>
            <w:r w:rsidRPr="00FA7C67">
              <w:rPr>
                <w:rFonts w:cstheme="minorHAnsi"/>
                <w:sz w:val="20"/>
                <w:szCs w:val="20"/>
              </w:rPr>
              <w:t>15</w:t>
            </w:r>
          </w:p>
        </w:tc>
        <w:tc>
          <w:tcPr>
            <w:tcW w:w="808" w:type="dxa"/>
            <w:vAlign w:val="center"/>
          </w:tcPr>
          <w:p w14:paraId="10905899" w14:textId="17668530" w:rsidR="0006579C" w:rsidRPr="003D47C4" w:rsidRDefault="0006579C" w:rsidP="0006579C">
            <w:pPr>
              <w:jc w:val="center"/>
              <w:rPr>
                <w:bCs/>
                <w:i/>
                <w:sz w:val="20"/>
                <w:szCs w:val="20"/>
              </w:rPr>
            </w:pPr>
            <w:r>
              <w:rPr>
                <w:bCs/>
                <w:sz w:val="20"/>
                <w:szCs w:val="20"/>
              </w:rPr>
              <w:t>27</w:t>
            </w:r>
          </w:p>
        </w:tc>
        <w:tc>
          <w:tcPr>
            <w:tcW w:w="808" w:type="dxa"/>
            <w:vAlign w:val="center"/>
          </w:tcPr>
          <w:p w14:paraId="0CA39E28" w14:textId="77777777" w:rsidR="0006579C" w:rsidRPr="003D47C4" w:rsidRDefault="0006579C" w:rsidP="0006579C">
            <w:pPr>
              <w:jc w:val="center"/>
              <w:rPr>
                <w:bCs/>
                <w:i/>
                <w:sz w:val="20"/>
                <w:szCs w:val="20"/>
              </w:rPr>
            </w:pPr>
            <w:r w:rsidRPr="00FA7C67">
              <w:rPr>
                <w:rFonts w:cstheme="minorHAnsi"/>
                <w:sz w:val="20"/>
                <w:szCs w:val="20"/>
              </w:rPr>
              <w:t>79</w:t>
            </w:r>
          </w:p>
        </w:tc>
        <w:tc>
          <w:tcPr>
            <w:tcW w:w="897" w:type="dxa"/>
            <w:vAlign w:val="center"/>
          </w:tcPr>
          <w:p w14:paraId="7BF71D53" w14:textId="5AA4B8F5" w:rsidR="0006579C" w:rsidRPr="003D47C4" w:rsidRDefault="0006579C" w:rsidP="0006579C">
            <w:pPr>
              <w:jc w:val="center"/>
              <w:rPr>
                <w:bCs/>
                <w:i/>
                <w:sz w:val="20"/>
                <w:szCs w:val="20"/>
              </w:rPr>
            </w:pPr>
            <w:r>
              <w:rPr>
                <w:bCs/>
                <w:sz w:val="20"/>
                <w:szCs w:val="20"/>
              </w:rPr>
              <w:t>67</w:t>
            </w:r>
          </w:p>
        </w:tc>
        <w:tc>
          <w:tcPr>
            <w:tcW w:w="808" w:type="dxa"/>
            <w:vAlign w:val="center"/>
          </w:tcPr>
          <w:p w14:paraId="522CED37" w14:textId="77777777" w:rsidR="0006579C" w:rsidRPr="003D47C4" w:rsidRDefault="0006579C" w:rsidP="0006579C">
            <w:pPr>
              <w:jc w:val="center"/>
              <w:rPr>
                <w:bCs/>
                <w:i/>
                <w:sz w:val="20"/>
                <w:szCs w:val="20"/>
              </w:rPr>
            </w:pPr>
            <w:r w:rsidRPr="00FA7C67">
              <w:rPr>
                <w:rFonts w:cstheme="minorHAnsi"/>
                <w:sz w:val="20"/>
                <w:szCs w:val="20"/>
              </w:rPr>
              <w:t>15</w:t>
            </w:r>
          </w:p>
        </w:tc>
        <w:tc>
          <w:tcPr>
            <w:tcW w:w="808" w:type="dxa"/>
            <w:vAlign w:val="center"/>
          </w:tcPr>
          <w:p w14:paraId="20953EC2" w14:textId="3CC53E38" w:rsidR="0006579C" w:rsidRPr="003D47C4" w:rsidRDefault="0006579C" w:rsidP="0006579C">
            <w:pPr>
              <w:jc w:val="center"/>
              <w:rPr>
                <w:bCs/>
                <w:i/>
                <w:sz w:val="20"/>
                <w:szCs w:val="20"/>
              </w:rPr>
            </w:pPr>
            <w:r>
              <w:rPr>
                <w:bCs/>
                <w:sz w:val="20"/>
                <w:szCs w:val="20"/>
              </w:rPr>
              <w:t>22</w:t>
            </w:r>
          </w:p>
        </w:tc>
        <w:tc>
          <w:tcPr>
            <w:tcW w:w="718" w:type="dxa"/>
            <w:vAlign w:val="center"/>
          </w:tcPr>
          <w:p w14:paraId="189561E9" w14:textId="77777777" w:rsidR="0006579C" w:rsidRPr="003D47C4" w:rsidRDefault="0006579C" w:rsidP="0006579C">
            <w:pPr>
              <w:jc w:val="center"/>
              <w:rPr>
                <w:bCs/>
                <w:i/>
                <w:sz w:val="20"/>
                <w:szCs w:val="20"/>
              </w:rPr>
            </w:pPr>
            <w:r w:rsidRPr="00FA7C67">
              <w:rPr>
                <w:rFonts w:cstheme="minorHAnsi"/>
                <w:sz w:val="20"/>
                <w:szCs w:val="20"/>
              </w:rPr>
              <w:t>---</w:t>
            </w:r>
          </w:p>
        </w:tc>
        <w:tc>
          <w:tcPr>
            <w:tcW w:w="714" w:type="dxa"/>
            <w:vAlign w:val="center"/>
          </w:tcPr>
          <w:p w14:paraId="35D9DB6C" w14:textId="62B17648" w:rsidR="0006579C" w:rsidRPr="003D47C4" w:rsidRDefault="0006579C" w:rsidP="0006579C">
            <w:pPr>
              <w:jc w:val="center"/>
              <w:rPr>
                <w:bCs/>
                <w:i/>
                <w:sz w:val="20"/>
                <w:szCs w:val="20"/>
              </w:rPr>
            </w:pPr>
            <w:r>
              <w:rPr>
                <w:bCs/>
                <w:sz w:val="20"/>
                <w:szCs w:val="20"/>
              </w:rPr>
              <w:t>---</w:t>
            </w:r>
          </w:p>
        </w:tc>
      </w:tr>
      <w:tr w:rsidR="0006579C" w14:paraId="184F5AE9" w14:textId="77777777" w:rsidTr="0006579C">
        <w:trPr>
          <w:trHeight w:val="346"/>
        </w:trPr>
        <w:tc>
          <w:tcPr>
            <w:tcW w:w="1277" w:type="dxa"/>
            <w:vAlign w:val="center"/>
          </w:tcPr>
          <w:p w14:paraId="44E222C7" w14:textId="77777777" w:rsidR="0006579C" w:rsidRPr="003D47C4" w:rsidRDefault="0006579C" w:rsidP="0006579C">
            <w:pPr>
              <w:jc w:val="right"/>
              <w:rPr>
                <w:bCs/>
                <w:sz w:val="20"/>
              </w:rPr>
            </w:pPr>
            <w:r>
              <w:rPr>
                <w:bCs/>
                <w:sz w:val="20"/>
              </w:rPr>
              <w:t>2</w:t>
            </w:r>
            <w:r w:rsidRPr="003D47C4">
              <w:rPr>
                <w:bCs/>
                <w:sz w:val="20"/>
                <w:vertAlign w:val="superscript"/>
              </w:rPr>
              <w:t>nd</w:t>
            </w:r>
            <w:r>
              <w:rPr>
                <w:bCs/>
                <w:sz w:val="20"/>
              </w:rPr>
              <w:t xml:space="preserve"> Grade</w:t>
            </w:r>
          </w:p>
        </w:tc>
        <w:tc>
          <w:tcPr>
            <w:tcW w:w="808" w:type="dxa"/>
            <w:vAlign w:val="center"/>
          </w:tcPr>
          <w:p w14:paraId="325CFC05" w14:textId="77777777" w:rsidR="0006579C" w:rsidRPr="003D47C4" w:rsidRDefault="0006579C" w:rsidP="0006579C">
            <w:pPr>
              <w:jc w:val="center"/>
              <w:rPr>
                <w:bCs/>
                <w:i/>
                <w:sz w:val="20"/>
                <w:szCs w:val="20"/>
              </w:rPr>
            </w:pPr>
            <w:r w:rsidRPr="00FA7C67">
              <w:rPr>
                <w:rFonts w:cstheme="minorHAnsi"/>
                <w:sz w:val="20"/>
                <w:szCs w:val="20"/>
              </w:rPr>
              <w:t>55</w:t>
            </w:r>
          </w:p>
        </w:tc>
        <w:tc>
          <w:tcPr>
            <w:tcW w:w="808" w:type="dxa"/>
            <w:vAlign w:val="center"/>
          </w:tcPr>
          <w:p w14:paraId="343D207D" w14:textId="52957DDA" w:rsidR="0006579C" w:rsidRPr="003D47C4" w:rsidRDefault="0006579C" w:rsidP="0006579C">
            <w:pPr>
              <w:jc w:val="center"/>
              <w:rPr>
                <w:bCs/>
                <w:i/>
                <w:sz w:val="20"/>
                <w:szCs w:val="20"/>
              </w:rPr>
            </w:pPr>
            <w:r>
              <w:rPr>
                <w:bCs/>
                <w:sz w:val="20"/>
                <w:szCs w:val="20"/>
              </w:rPr>
              <w:t>40</w:t>
            </w:r>
          </w:p>
        </w:tc>
        <w:tc>
          <w:tcPr>
            <w:tcW w:w="897" w:type="dxa"/>
            <w:vAlign w:val="center"/>
          </w:tcPr>
          <w:p w14:paraId="281418A1" w14:textId="77777777" w:rsidR="0006579C" w:rsidRPr="003D47C4" w:rsidRDefault="0006579C" w:rsidP="0006579C">
            <w:pPr>
              <w:jc w:val="center"/>
              <w:rPr>
                <w:bCs/>
                <w:i/>
                <w:sz w:val="20"/>
                <w:szCs w:val="20"/>
              </w:rPr>
            </w:pPr>
            <w:r w:rsidRPr="00FA7C67">
              <w:rPr>
                <w:rFonts w:cstheme="minorHAnsi"/>
                <w:sz w:val="20"/>
                <w:szCs w:val="20"/>
              </w:rPr>
              <w:t>8</w:t>
            </w:r>
          </w:p>
        </w:tc>
        <w:tc>
          <w:tcPr>
            <w:tcW w:w="808" w:type="dxa"/>
            <w:vAlign w:val="center"/>
          </w:tcPr>
          <w:p w14:paraId="26019B54" w14:textId="53103829" w:rsidR="0006579C" w:rsidRPr="003D47C4" w:rsidRDefault="0006579C" w:rsidP="0006579C">
            <w:pPr>
              <w:jc w:val="center"/>
              <w:rPr>
                <w:bCs/>
                <w:i/>
                <w:sz w:val="20"/>
                <w:szCs w:val="20"/>
              </w:rPr>
            </w:pPr>
            <w:r>
              <w:rPr>
                <w:bCs/>
                <w:sz w:val="20"/>
                <w:szCs w:val="20"/>
              </w:rPr>
              <w:t>16</w:t>
            </w:r>
          </w:p>
        </w:tc>
        <w:tc>
          <w:tcPr>
            <w:tcW w:w="808" w:type="dxa"/>
            <w:vAlign w:val="center"/>
          </w:tcPr>
          <w:p w14:paraId="26B099E4" w14:textId="77777777" w:rsidR="0006579C" w:rsidRPr="003D47C4" w:rsidRDefault="0006579C" w:rsidP="0006579C">
            <w:pPr>
              <w:jc w:val="center"/>
              <w:rPr>
                <w:bCs/>
                <w:i/>
                <w:sz w:val="20"/>
                <w:szCs w:val="20"/>
              </w:rPr>
            </w:pPr>
            <w:r w:rsidRPr="00FA7C67">
              <w:rPr>
                <w:rFonts w:cstheme="minorHAnsi"/>
                <w:sz w:val="20"/>
                <w:szCs w:val="20"/>
              </w:rPr>
              <w:t>65</w:t>
            </w:r>
          </w:p>
        </w:tc>
        <w:tc>
          <w:tcPr>
            <w:tcW w:w="897" w:type="dxa"/>
            <w:vAlign w:val="center"/>
          </w:tcPr>
          <w:p w14:paraId="600C9864" w14:textId="7C58671E" w:rsidR="0006579C" w:rsidRPr="003D47C4" w:rsidRDefault="0006579C" w:rsidP="0006579C">
            <w:pPr>
              <w:jc w:val="center"/>
              <w:rPr>
                <w:bCs/>
                <w:i/>
                <w:sz w:val="20"/>
                <w:szCs w:val="20"/>
              </w:rPr>
            </w:pPr>
            <w:r>
              <w:rPr>
                <w:bCs/>
                <w:sz w:val="20"/>
                <w:szCs w:val="20"/>
              </w:rPr>
              <w:t>80</w:t>
            </w:r>
          </w:p>
        </w:tc>
        <w:tc>
          <w:tcPr>
            <w:tcW w:w="808" w:type="dxa"/>
            <w:vAlign w:val="center"/>
          </w:tcPr>
          <w:p w14:paraId="5E3F28FD" w14:textId="77777777" w:rsidR="0006579C" w:rsidRPr="003D47C4" w:rsidRDefault="0006579C" w:rsidP="0006579C">
            <w:pPr>
              <w:jc w:val="center"/>
              <w:rPr>
                <w:bCs/>
                <w:i/>
                <w:sz w:val="20"/>
                <w:szCs w:val="20"/>
              </w:rPr>
            </w:pPr>
            <w:r w:rsidRPr="00FA7C67">
              <w:rPr>
                <w:rFonts w:cstheme="minorHAnsi"/>
                <w:sz w:val="20"/>
                <w:szCs w:val="20"/>
              </w:rPr>
              <w:t>22</w:t>
            </w:r>
          </w:p>
        </w:tc>
        <w:tc>
          <w:tcPr>
            <w:tcW w:w="808" w:type="dxa"/>
            <w:vAlign w:val="center"/>
          </w:tcPr>
          <w:p w14:paraId="38146AFF" w14:textId="75F0AEE6" w:rsidR="0006579C" w:rsidRPr="003D47C4" w:rsidRDefault="0006579C" w:rsidP="0006579C">
            <w:pPr>
              <w:jc w:val="center"/>
              <w:rPr>
                <w:bCs/>
                <w:i/>
                <w:sz w:val="20"/>
                <w:szCs w:val="20"/>
              </w:rPr>
            </w:pPr>
            <w:r>
              <w:rPr>
                <w:bCs/>
                <w:sz w:val="20"/>
                <w:szCs w:val="20"/>
              </w:rPr>
              <w:t>20</w:t>
            </w:r>
          </w:p>
        </w:tc>
        <w:tc>
          <w:tcPr>
            <w:tcW w:w="718" w:type="dxa"/>
            <w:vAlign w:val="center"/>
          </w:tcPr>
          <w:p w14:paraId="0259807F" w14:textId="77777777" w:rsidR="0006579C" w:rsidRPr="003D47C4" w:rsidRDefault="0006579C" w:rsidP="0006579C">
            <w:pPr>
              <w:jc w:val="center"/>
              <w:rPr>
                <w:bCs/>
                <w:i/>
                <w:sz w:val="20"/>
                <w:szCs w:val="20"/>
              </w:rPr>
            </w:pPr>
            <w:r w:rsidRPr="00FA7C67">
              <w:rPr>
                <w:rFonts w:cstheme="minorHAnsi"/>
                <w:sz w:val="20"/>
                <w:szCs w:val="20"/>
              </w:rPr>
              <w:t>---</w:t>
            </w:r>
          </w:p>
        </w:tc>
        <w:tc>
          <w:tcPr>
            <w:tcW w:w="714" w:type="dxa"/>
            <w:vAlign w:val="center"/>
          </w:tcPr>
          <w:p w14:paraId="3EA34308" w14:textId="4D13916E" w:rsidR="0006579C" w:rsidRPr="003D47C4" w:rsidRDefault="0006579C" w:rsidP="0006579C">
            <w:pPr>
              <w:jc w:val="center"/>
              <w:rPr>
                <w:bCs/>
                <w:i/>
                <w:sz w:val="20"/>
                <w:szCs w:val="20"/>
              </w:rPr>
            </w:pPr>
            <w:r>
              <w:rPr>
                <w:bCs/>
                <w:sz w:val="20"/>
                <w:szCs w:val="20"/>
              </w:rPr>
              <w:t>---</w:t>
            </w:r>
          </w:p>
        </w:tc>
      </w:tr>
      <w:tr w:rsidR="0006579C" w14:paraId="78FFE4F4" w14:textId="77777777" w:rsidTr="0006579C">
        <w:trPr>
          <w:trHeight w:val="346"/>
        </w:trPr>
        <w:tc>
          <w:tcPr>
            <w:tcW w:w="1277" w:type="dxa"/>
            <w:vAlign w:val="center"/>
          </w:tcPr>
          <w:p w14:paraId="375F4E53" w14:textId="77777777" w:rsidR="0006579C" w:rsidRPr="003D47C4" w:rsidRDefault="0006579C" w:rsidP="0006579C">
            <w:pPr>
              <w:jc w:val="right"/>
              <w:rPr>
                <w:bCs/>
                <w:sz w:val="20"/>
              </w:rPr>
            </w:pPr>
            <w:r>
              <w:rPr>
                <w:bCs/>
                <w:sz w:val="20"/>
              </w:rPr>
              <w:t>3</w:t>
            </w:r>
            <w:r w:rsidRPr="003D47C4">
              <w:rPr>
                <w:bCs/>
                <w:sz w:val="20"/>
                <w:vertAlign w:val="superscript"/>
              </w:rPr>
              <w:t>rd</w:t>
            </w:r>
            <w:r>
              <w:rPr>
                <w:bCs/>
                <w:sz w:val="20"/>
              </w:rPr>
              <w:t xml:space="preserve"> Grade</w:t>
            </w:r>
          </w:p>
        </w:tc>
        <w:tc>
          <w:tcPr>
            <w:tcW w:w="808" w:type="dxa"/>
            <w:vAlign w:val="center"/>
          </w:tcPr>
          <w:p w14:paraId="5E4C8A09" w14:textId="77777777" w:rsidR="0006579C" w:rsidRPr="003D47C4" w:rsidRDefault="0006579C" w:rsidP="0006579C">
            <w:pPr>
              <w:jc w:val="center"/>
              <w:rPr>
                <w:bCs/>
                <w:i/>
                <w:sz w:val="20"/>
                <w:szCs w:val="20"/>
              </w:rPr>
            </w:pPr>
            <w:r w:rsidRPr="00FA7C67">
              <w:rPr>
                <w:rFonts w:cstheme="minorHAnsi"/>
                <w:sz w:val="20"/>
                <w:szCs w:val="20"/>
              </w:rPr>
              <w:t>51</w:t>
            </w:r>
          </w:p>
        </w:tc>
        <w:tc>
          <w:tcPr>
            <w:tcW w:w="808" w:type="dxa"/>
            <w:vAlign w:val="center"/>
          </w:tcPr>
          <w:p w14:paraId="39586AD7" w14:textId="4C0A02B7" w:rsidR="0006579C" w:rsidRPr="003D47C4" w:rsidRDefault="0006579C" w:rsidP="0006579C">
            <w:pPr>
              <w:jc w:val="center"/>
              <w:rPr>
                <w:bCs/>
                <w:i/>
                <w:sz w:val="20"/>
                <w:szCs w:val="20"/>
              </w:rPr>
            </w:pPr>
            <w:r>
              <w:rPr>
                <w:bCs/>
                <w:sz w:val="20"/>
                <w:szCs w:val="20"/>
              </w:rPr>
              <w:t>61</w:t>
            </w:r>
          </w:p>
        </w:tc>
        <w:tc>
          <w:tcPr>
            <w:tcW w:w="897" w:type="dxa"/>
            <w:vAlign w:val="center"/>
          </w:tcPr>
          <w:p w14:paraId="10077F58" w14:textId="77777777" w:rsidR="0006579C" w:rsidRPr="003D47C4" w:rsidRDefault="0006579C" w:rsidP="0006579C">
            <w:pPr>
              <w:jc w:val="center"/>
              <w:rPr>
                <w:bCs/>
                <w:i/>
                <w:sz w:val="20"/>
                <w:szCs w:val="20"/>
              </w:rPr>
            </w:pPr>
            <w:r w:rsidRPr="00FA7C67">
              <w:rPr>
                <w:rFonts w:cstheme="minorHAnsi"/>
                <w:sz w:val="20"/>
                <w:szCs w:val="20"/>
              </w:rPr>
              <w:t>16</w:t>
            </w:r>
          </w:p>
        </w:tc>
        <w:tc>
          <w:tcPr>
            <w:tcW w:w="808" w:type="dxa"/>
            <w:vAlign w:val="center"/>
          </w:tcPr>
          <w:p w14:paraId="0AAD0027" w14:textId="30475FCD" w:rsidR="0006579C" w:rsidRPr="003D47C4" w:rsidRDefault="0006579C" w:rsidP="0006579C">
            <w:pPr>
              <w:jc w:val="center"/>
              <w:rPr>
                <w:bCs/>
                <w:i/>
                <w:sz w:val="20"/>
                <w:szCs w:val="20"/>
              </w:rPr>
            </w:pPr>
            <w:r>
              <w:rPr>
                <w:bCs/>
                <w:sz w:val="20"/>
                <w:szCs w:val="20"/>
              </w:rPr>
              <w:t>12</w:t>
            </w:r>
          </w:p>
        </w:tc>
        <w:tc>
          <w:tcPr>
            <w:tcW w:w="808" w:type="dxa"/>
            <w:vAlign w:val="center"/>
          </w:tcPr>
          <w:p w14:paraId="29EB9FF3" w14:textId="77777777" w:rsidR="0006579C" w:rsidRPr="003D47C4" w:rsidRDefault="0006579C" w:rsidP="0006579C">
            <w:pPr>
              <w:jc w:val="center"/>
              <w:rPr>
                <w:bCs/>
                <w:i/>
                <w:sz w:val="20"/>
                <w:szCs w:val="20"/>
              </w:rPr>
            </w:pPr>
            <w:r w:rsidRPr="00FA7C67">
              <w:rPr>
                <w:rFonts w:cstheme="minorHAnsi"/>
                <w:sz w:val="20"/>
                <w:szCs w:val="20"/>
              </w:rPr>
              <w:t>47</w:t>
            </w:r>
          </w:p>
        </w:tc>
        <w:tc>
          <w:tcPr>
            <w:tcW w:w="897" w:type="dxa"/>
            <w:vAlign w:val="center"/>
          </w:tcPr>
          <w:p w14:paraId="4F640791" w14:textId="6678DB1D" w:rsidR="0006579C" w:rsidRPr="003D47C4" w:rsidRDefault="0006579C" w:rsidP="0006579C">
            <w:pPr>
              <w:jc w:val="center"/>
              <w:rPr>
                <w:bCs/>
                <w:i/>
                <w:sz w:val="20"/>
                <w:szCs w:val="20"/>
              </w:rPr>
            </w:pPr>
            <w:r>
              <w:rPr>
                <w:bCs/>
                <w:sz w:val="20"/>
                <w:szCs w:val="20"/>
              </w:rPr>
              <w:t>58</w:t>
            </w:r>
          </w:p>
        </w:tc>
        <w:tc>
          <w:tcPr>
            <w:tcW w:w="808" w:type="dxa"/>
            <w:vAlign w:val="center"/>
          </w:tcPr>
          <w:p w14:paraId="4B831ACB" w14:textId="77777777" w:rsidR="0006579C" w:rsidRPr="003D47C4" w:rsidRDefault="0006579C" w:rsidP="0006579C">
            <w:pPr>
              <w:jc w:val="center"/>
              <w:rPr>
                <w:bCs/>
                <w:i/>
                <w:sz w:val="20"/>
                <w:szCs w:val="20"/>
              </w:rPr>
            </w:pPr>
            <w:r w:rsidRPr="00FA7C67">
              <w:rPr>
                <w:rFonts w:cstheme="minorHAnsi"/>
                <w:sz w:val="20"/>
                <w:szCs w:val="20"/>
              </w:rPr>
              <w:t>13</w:t>
            </w:r>
          </w:p>
        </w:tc>
        <w:tc>
          <w:tcPr>
            <w:tcW w:w="808" w:type="dxa"/>
            <w:vAlign w:val="center"/>
          </w:tcPr>
          <w:p w14:paraId="7FA7C4C5" w14:textId="2D72B57A" w:rsidR="0006579C" w:rsidRPr="003D47C4" w:rsidRDefault="0006579C" w:rsidP="0006579C">
            <w:pPr>
              <w:jc w:val="center"/>
              <w:rPr>
                <w:bCs/>
                <w:i/>
                <w:sz w:val="20"/>
                <w:szCs w:val="20"/>
              </w:rPr>
            </w:pPr>
            <w:r>
              <w:rPr>
                <w:bCs/>
                <w:sz w:val="20"/>
                <w:szCs w:val="20"/>
              </w:rPr>
              <w:t>20</w:t>
            </w:r>
          </w:p>
        </w:tc>
        <w:tc>
          <w:tcPr>
            <w:tcW w:w="718" w:type="dxa"/>
            <w:vAlign w:val="center"/>
          </w:tcPr>
          <w:p w14:paraId="6234B067" w14:textId="77777777" w:rsidR="0006579C" w:rsidRPr="003D47C4" w:rsidRDefault="0006579C" w:rsidP="0006579C">
            <w:pPr>
              <w:jc w:val="center"/>
              <w:rPr>
                <w:bCs/>
                <w:i/>
                <w:sz w:val="20"/>
                <w:szCs w:val="20"/>
              </w:rPr>
            </w:pPr>
            <w:r w:rsidRPr="00FA7C67">
              <w:rPr>
                <w:rFonts w:cstheme="minorHAnsi"/>
                <w:sz w:val="20"/>
                <w:szCs w:val="20"/>
              </w:rPr>
              <w:t>---</w:t>
            </w:r>
          </w:p>
        </w:tc>
        <w:tc>
          <w:tcPr>
            <w:tcW w:w="714" w:type="dxa"/>
            <w:vAlign w:val="center"/>
          </w:tcPr>
          <w:p w14:paraId="1A603C8E" w14:textId="02BF0AAC" w:rsidR="0006579C" w:rsidRPr="003D47C4" w:rsidRDefault="0006579C" w:rsidP="0006579C">
            <w:pPr>
              <w:jc w:val="center"/>
              <w:rPr>
                <w:bCs/>
                <w:i/>
                <w:sz w:val="20"/>
                <w:szCs w:val="20"/>
              </w:rPr>
            </w:pPr>
            <w:r>
              <w:rPr>
                <w:bCs/>
                <w:sz w:val="20"/>
                <w:szCs w:val="20"/>
              </w:rPr>
              <w:t>---</w:t>
            </w:r>
          </w:p>
        </w:tc>
      </w:tr>
      <w:tr w:rsidR="0006579C" w14:paraId="21905159" w14:textId="77777777" w:rsidTr="0006579C">
        <w:trPr>
          <w:trHeight w:val="346"/>
        </w:trPr>
        <w:tc>
          <w:tcPr>
            <w:tcW w:w="1277" w:type="dxa"/>
            <w:vAlign w:val="center"/>
          </w:tcPr>
          <w:p w14:paraId="0BFF6EE3" w14:textId="77777777" w:rsidR="0006579C" w:rsidRPr="003D47C4" w:rsidRDefault="0006579C" w:rsidP="0006579C">
            <w:pPr>
              <w:jc w:val="right"/>
              <w:rPr>
                <w:bCs/>
                <w:sz w:val="20"/>
              </w:rPr>
            </w:pPr>
            <w:r>
              <w:rPr>
                <w:bCs/>
                <w:sz w:val="20"/>
              </w:rPr>
              <w:t>4</w:t>
            </w:r>
            <w:r w:rsidRPr="003D47C4">
              <w:rPr>
                <w:bCs/>
                <w:sz w:val="20"/>
                <w:vertAlign w:val="superscript"/>
              </w:rPr>
              <w:t>th</w:t>
            </w:r>
            <w:r>
              <w:rPr>
                <w:bCs/>
                <w:sz w:val="20"/>
              </w:rPr>
              <w:t xml:space="preserve"> Grade</w:t>
            </w:r>
          </w:p>
        </w:tc>
        <w:tc>
          <w:tcPr>
            <w:tcW w:w="808" w:type="dxa"/>
            <w:vAlign w:val="center"/>
          </w:tcPr>
          <w:p w14:paraId="614DB2E2" w14:textId="77777777" w:rsidR="0006579C" w:rsidRPr="003D47C4" w:rsidRDefault="0006579C" w:rsidP="0006579C">
            <w:pPr>
              <w:jc w:val="center"/>
              <w:rPr>
                <w:bCs/>
                <w:i/>
                <w:sz w:val="20"/>
                <w:szCs w:val="20"/>
              </w:rPr>
            </w:pPr>
            <w:r w:rsidRPr="00FA7C67">
              <w:rPr>
                <w:rFonts w:cstheme="minorHAnsi"/>
                <w:sz w:val="20"/>
                <w:szCs w:val="20"/>
              </w:rPr>
              <w:t>47</w:t>
            </w:r>
          </w:p>
        </w:tc>
        <w:tc>
          <w:tcPr>
            <w:tcW w:w="808" w:type="dxa"/>
            <w:vAlign w:val="center"/>
          </w:tcPr>
          <w:p w14:paraId="7CD47FAF" w14:textId="3716FD40" w:rsidR="0006579C" w:rsidRPr="003D47C4" w:rsidRDefault="0006579C" w:rsidP="0006579C">
            <w:pPr>
              <w:jc w:val="center"/>
              <w:rPr>
                <w:bCs/>
                <w:i/>
                <w:sz w:val="20"/>
                <w:szCs w:val="20"/>
              </w:rPr>
            </w:pPr>
            <w:r>
              <w:rPr>
                <w:bCs/>
                <w:sz w:val="20"/>
                <w:szCs w:val="20"/>
              </w:rPr>
              <w:t>52</w:t>
            </w:r>
          </w:p>
        </w:tc>
        <w:tc>
          <w:tcPr>
            <w:tcW w:w="897" w:type="dxa"/>
            <w:vAlign w:val="center"/>
          </w:tcPr>
          <w:p w14:paraId="7F3358E0" w14:textId="77777777" w:rsidR="0006579C" w:rsidRPr="003D47C4" w:rsidRDefault="0006579C" w:rsidP="0006579C">
            <w:pPr>
              <w:jc w:val="center"/>
              <w:rPr>
                <w:bCs/>
                <w:i/>
                <w:sz w:val="20"/>
                <w:szCs w:val="20"/>
              </w:rPr>
            </w:pPr>
            <w:r w:rsidRPr="00FA7C67">
              <w:rPr>
                <w:rFonts w:cstheme="minorHAnsi"/>
                <w:sz w:val="20"/>
                <w:szCs w:val="20"/>
              </w:rPr>
              <w:t>18</w:t>
            </w:r>
          </w:p>
        </w:tc>
        <w:tc>
          <w:tcPr>
            <w:tcW w:w="808" w:type="dxa"/>
            <w:vAlign w:val="center"/>
          </w:tcPr>
          <w:p w14:paraId="6FE596C3" w14:textId="3D330C52" w:rsidR="0006579C" w:rsidRPr="003D47C4" w:rsidRDefault="0006579C" w:rsidP="0006579C">
            <w:pPr>
              <w:jc w:val="center"/>
              <w:rPr>
                <w:bCs/>
                <w:i/>
                <w:sz w:val="20"/>
                <w:szCs w:val="20"/>
              </w:rPr>
            </w:pPr>
            <w:r>
              <w:rPr>
                <w:bCs/>
                <w:sz w:val="20"/>
                <w:szCs w:val="20"/>
              </w:rPr>
              <w:t>15</w:t>
            </w:r>
          </w:p>
        </w:tc>
        <w:tc>
          <w:tcPr>
            <w:tcW w:w="808" w:type="dxa"/>
            <w:vAlign w:val="center"/>
          </w:tcPr>
          <w:p w14:paraId="55D5ADC0" w14:textId="77777777" w:rsidR="0006579C" w:rsidRPr="003D47C4" w:rsidRDefault="0006579C" w:rsidP="0006579C">
            <w:pPr>
              <w:jc w:val="center"/>
              <w:rPr>
                <w:bCs/>
                <w:i/>
                <w:sz w:val="20"/>
                <w:szCs w:val="20"/>
              </w:rPr>
            </w:pPr>
            <w:r w:rsidRPr="00FA7C67">
              <w:rPr>
                <w:rFonts w:cstheme="minorHAnsi"/>
                <w:sz w:val="20"/>
                <w:szCs w:val="20"/>
              </w:rPr>
              <w:t>72</w:t>
            </w:r>
          </w:p>
        </w:tc>
        <w:tc>
          <w:tcPr>
            <w:tcW w:w="897" w:type="dxa"/>
            <w:vAlign w:val="center"/>
          </w:tcPr>
          <w:p w14:paraId="017782C9" w14:textId="457AD30F" w:rsidR="0006579C" w:rsidRPr="003D47C4" w:rsidRDefault="0006579C" w:rsidP="0006579C">
            <w:pPr>
              <w:jc w:val="center"/>
              <w:rPr>
                <w:bCs/>
                <w:i/>
                <w:sz w:val="20"/>
                <w:szCs w:val="20"/>
              </w:rPr>
            </w:pPr>
            <w:r>
              <w:rPr>
                <w:bCs/>
                <w:sz w:val="20"/>
                <w:szCs w:val="20"/>
              </w:rPr>
              <w:t>46</w:t>
            </w:r>
          </w:p>
        </w:tc>
        <w:tc>
          <w:tcPr>
            <w:tcW w:w="808" w:type="dxa"/>
            <w:vAlign w:val="center"/>
          </w:tcPr>
          <w:p w14:paraId="60E0F8F0" w14:textId="77777777" w:rsidR="0006579C" w:rsidRPr="003D47C4" w:rsidRDefault="0006579C" w:rsidP="0006579C">
            <w:pPr>
              <w:jc w:val="center"/>
              <w:rPr>
                <w:bCs/>
                <w:i/>
                <w:sz w:val="20"/>
                <w:szCs w:val="20"/>
              </w:rPr>
            </w:pPr>
            <w:r w:rsidRPr="00FA7C67">
              <w:rPr>
                <w:rFonts w:cstheme="minorHAnsi"/>
                <w:sz w:val="20"/>
                <w:szCs w:val="20"/>
              </w:rPr>
              <w:t>25</w:t>
            </w:r>
          </w:p>
        </w:tc>
        <w:tc>
          <w:tcPr>
            <w:tcW w:w="808" w:type="dxa"/>
            <w:vAlign w:val="center"/>
          </w:tcPr>
          <w:p w14:paraId="31BAF791" w14:textId="24A8CFFB" w:rsidR="0006579C" w:rsidRPr="003D47C4" w:rsidRDefault="0006579C" w:rsidP="0006579C">
            <w:pPr>
              <w:jc w:val="center"/>
              <w:rPr>
                <w:bCs/>
                <w:i/>
                <w:sz w:val="20"/>
                <w:szCs w:val="20"/>
              </w:rPr>
            </w:pPr>
            <w:r>
              <w:rPr>
                <w:bCs/>
                <w:sz w:val="20"/>
                <w:szCs w:val="20"/>
              </w:rPr>
              <w:t>13</w:t>
            </w:r>
          </w:p>
        </w:tc>
        <w:tc>
          <w:tcPr>
            <w:tcW w:w="718" w:type="dxa"/>
            <w:vAlign w:val="center"/>
          </w:tcPr>
          <w:p w14:paraId="6CB83596" w14:textId="77777777" w:rsidR="0006579C" w:rsidRPr="003D47C4" w:rsidRDefault="0006579C" w:rsidP="0006579C">
            <w:pPr>
              <w:jc w:val="center"/>
              <w:rPr>
                <w:bCs/>
                <w:i/>
                <w:sz w:val="20"/>
                <w:szCs w:val="20"/>
              </w:rPr>
            </w:pPr>
            <w:r w:rsidRPr="00FA7C67">
              <w:rPr>
                <w:rFonts w:cstheme="minorHAnsi"/>
                <w:sz w:val="20"/>
                <w:szCs w:val="20"/>
              </w:rPr>
              <w:t>---</w:t>
            </w:r>
          </w:p>
        </w:tc>
        <w:tc>
          <w:tcPr>
            <w:tcW w:w="714" w:type="dxa"/>
            <w:vAlign w:val="center"/>
          </w:tcPr>
          <w:p w14:paraId="71ECB95E" w14:textId="76091690" w:rsidR="0006579C" w:rsidRPr="003D47C4" w:rsidRDefault="0006579C" w:rsidP="0006579C">
            <w:pPr>
              <w:jc w:val="center"/>
              <w:rPr>
                <w:bCs/>
                <w:i/>
                <w:sz w:val="20"/>
                <w:szCs w:val="20"/>
              </w:rPr>
            </w:pPr>
            <w:r>
              <w:rPr>
                <w:bCs/>
                <w:sz w:val="20"/>
                <w:szCs w:val="20"/>
              </w:rPr>
              <w:t>---</w:t>
            </w:r>
          </w:p>
        </w:tc>
      </w:tr>
      <w:tr w:rsidR="0006579C" w14:paraId="0212F3BA" w14:textId="77777777" w:rsidTr="0006579C">
        <w:trPr>
          <w:trHeight w:val="346"/>
        </w:trPr>
        <w:tc>
          <w:tcPr>
            <w:tcW w:w="1277" w:type="dxa"/>
            <w:vAlign w:val="center"/>
          </w:tcPr>
          <w:p w14:paraId="388D8319" w14:textId="77777777" w:rsidR="0006579C" w:rsidRPr="003D47C4" w:rsidRDefault="0006579C" w:rsidP="0006579C">
            <w:pPr>
              <w:jc w:val="right"/>
              <w:rPr>
                <w:bCs/>
                <w:sz w:val="20"/>
              </w:rPr>
            </w:pPr>
            <w:r>
              <w:rPr>
                <w:bCs/>
                <w:sz w:val="20"/>
              </w:rPr>
              <w:t>5</w:t>
            </w:r>
            <w:r w:rsidRPr="003D47C4">
              <w:rPr>
                <w:bCs/>
                <w:sz w:val="20"/>
                <w:vertAlign w:val="superscript"/>
              </w:rPr>
              <w:t>th</w:t>
            </w:r>
            <w:r>
              <w:rPr>
                <w:bCs/>
                <w:sz w:val="20"/>
              </w:rPr>
              <w:t xml:space="preserve"> Grade</w:t>
            </w:r>
          </w:p>
        </w:tc>
        <w:tc>
          <w:tcPr>
            <w:tcW w:w="808" w:type="dxa"/>
            <w:vAlign w:val="center"/>
          </w:tcPr>
          <w:p w14:paraId="27EB1FAA" w14:textId="77777777" w:rsidR="0006579C" w:rsidRPr="003D47C4" w:rsidRDefault="0006579C" w:rsidP="0006579C">
            <w:pPr>
              <w:jc w:val="center"/>
              <w:rPr>
                <w:bCs/>
                <w:i/>
                <w:sz w:val="20"/>
                <w:szCs w:val="20"/>
              </w:rPr>
            </w:pPr>
            <w:r w:rsidRPr="00FA7C67">
              <w:rPr>
                <w:rFonts w:cstheme="minorHAnsi"/>
                <w:sz w:val="20"/>
                <w:szCs w:val="20"/>
              </w:rPr>
              <w:t>50</w:t>
            </w:r>
          </w:p>
        </w:tc>
        <w:tc>
          <w:tcPr>
            <w:tcW w:w="808" w:type="dxa"/>
            <w:vAlign w:val="center"/>
          </w:tcPr>
          <w:p w14:paraId="022A7E79" w14:textId="07FE40C4" w:rsidR="0006579C" w:rsidRPr="003D47C4" w:rsidRDefault="0006579C" w:rsidP="0006579C">
            <w:pPr>
              <w:jc w:val="center"/>
              <w:rPr>
                <w:bCs/>
                <w:i/>
                <w:sz w:val="20"/>
                <w:szCs w:val="20"/>
              </w:rPr>
            </w:pPr>
            <w:r>
              <w:rPr>
                <w:bCs/>
                <w:sz w:val="20"/>
                <w:szCs w:val="20"/>
              </w:rPr>
              <w:t>43</w:t>
            </w:r>
          </w:p>
        </w:tc>
        <w:tc>
          <w:tcPr>
            <w:tcW w:w="897" w:type="dxa"/>
            <w:vAlign w:val="center"/>
          </w:tcPr>
          <w:p w14:paraId="3342A6E6" w14:textId="77777777" w:rsidR="0006579C" w:rsidRPr="003D47C4" w:rsidRDefault="0006579C" w:rsidP="0006579C">
            <w:pPr>
              <w:jc w:val="center"/>
              <w:rPr>
                <w:bCs/>
                <w:i/>
                <w:sz w:val="20"/>
                <w:szCs w:val="20"/>
              </w:rPr>
            </w:pPr>
            <w:r w:rsidRPr="00FA7C67">
              <w:rPr>
                <w:rFonts w:cstheme="minorHAnsi"/>
                <w:sz w:val="20"/>
                <w:szCs w:val="20"/>
              </w:rPr>
              <w:t>14</w:t>
            </w:r>
          </w:p>
        </w:tc>
        <w:tc>
          <w:tcPr>
            <w:tcW w:w="808" w:type="dxa"/>
            <w:vAlign w:val="center"/>
          </w:tcPr>
          <w:p w14:paraId="1F098F37" w14:textId="6A6C7F40" w:rsidR="0006579C" w:rsidRPr="003D47C4" w:rsidRDefault="0006579C" w:rsidP="0006579C">
            <w:pPr>
              <w:jc w:val="center"/>
              <w:rPr>
                <w:bCs/>
                <w:i/>
                <w:sz w:val="20"/>
                <w:szCs w:val="20"/>
              </w:rPr>
            </w:pPr>
            <w:r>
              <w:rPr>
                <w:bCs/>
                <w:sz w:val="20"/>
                <w:szCs w:val="20"/>
              </w:rPr>
              <w:t>15</w:t>
            </w:r>
          </w:p>
        </w:tc>
        <w:tc>
          <w:tcPr>
            <w:tcW w:w="808" w:type="dxa"/>
            <w:vAlign w:val="center"/>
          </w:tcPr>
          <w:p w14:paraId="4CC7EA4D" w14:textId="77777777" w:rsidR="0006579C" w:rsidRPr="003D47C4" w:rsidRDefault="0006579C" w:rsidP="0006579C">
            <w:pPr>
              <w:jc w:val="center"/>
              <w:rPr>
                <w:bCs/>
                <w:i/>
                <w:sz w:val="20"/>
                <w:szCs w:val="20"/>
              </w:rPr>
            </w:pPr>
            <w:r w:rsidRPr="00FA7C67">
              <w:rPr>
                <w:rFonts w:cstheme="minorHAnsi"/>
                <w:sz w:val="20"/>
                <w:szCs w:val="20"/>
              </w:rPr>
              <w:t>63</w:t>
            </w:r>
          </w:p>
        </w:tc>
        <w:tc>
          <w:tcPr>
            <w:tcW w:w="897" w:type="dxa"/>
            <w:vAlign w:val="center"/>
          </w:tcPr>
          <w:p w14:paraId="2C746417" w14:textId="13FFB307" w:rsidR="0006579C" w:rsidRPr="003D47C4" w:rsidRDefault="0006579C" w:rsidP="0006579C">
            <w:pPr>
              <w:jc w:val="center"/>
              <w:rPr>
                <w:bCs/>
                <w:i/>
                <w:sz w:val="20"/>
                <w:szCs w:val="20"/>
              </w:rPr>
            </w:pPr>
            <w:r>
              <w:rPr>
                <w:bCs/>
                <w:sz w:val="20"/>
                <w:szCs w:val="20"/>
              </w:rPr>
              <w:t>72</w:t>
            </w:r>
          </w:p>
        </w:tc>
        <w:tc>
          <w:tcPr>
            <w:tcW w:w="808" w:type="dxa"/>
            <w:vAlign w:val="center"/>
          </w:tcPr>
          <w:p w14:paraId="08309136" w14:textId="77777777" w:rsidR="0006579C" w:rsidRPr="003D47C4" w:rsidRDefault="0006579C" w:rsidP="0006579C">
            <w:pPr>
              <w:jc w:val="center"/>
              <w:rPr>
                <w:bCs/>
                <w:i/>
                <w:sz w:val="20"/>
                <w:szCs w:val="20"/>
              </w:rPr>
            </w:pPr>
            <w:r w:rsidRPr="00FA7C67">
              <w:rPr>
                <w:rFonts w:cstheme="minorHAnsi"/>
                <w:sz w:val="20"/>
                <w:szCs w:val="20"/>
              </w:rPr>
              <w:t>28</w:t>
            </w:r>
          </w:p>
        </w:tc>
        <w:tc>
          <w:tcPr>
            <w:tcW w:w="808" w:type="dxa"/>
            <w:vAlign w:val="center"/>
          </w:tcPr>
          <w:p w14:paraId="4A3F89B3" w14:textId="7B3F8EAC" w:rsidR="0006579C" w:rsidRPr="003D47C4" w:rsidRDefault="0006579C" w:rsidP="0006579C">
            <w:pPr>
              <w:jc w:val="center"/>
              <w:rPr>
                <w:bCs/>
                <w:i/>
                <w:sz w:val="20"/>
                <w:szCs w:val="20"/>
              </w:rPr>
            </w:pPr>
            <w:r>
              <w:rPr>
                <w:bCs/>
                <w:sz w:val="20"/>
                <w:szCs w:val="20"/>
              </w:rPr>
              <w:t>20</w:t>
            </w:r>
          </w:p>
        </w:tc>
        <w:tc>
          <w:tcPr>
            <w:tcW w:w="718" w:type="dxa"/>
            <w:vAlign w:val="center"/>
          </w:tcPr>
          <w:p w14:paraId="02928401" w14:textId="77777777" w:rsidR="0006579C" w:rsidRPr="003D47C4" w:rsidRDefault="0006579C" w:rsidP="0006579C">
            <w:pPr>
              <w:jc w:val="center"/>
              <w:rPr>
                <w:bCs/>
                <w:i/>
                <w:sz w:val="20"/>
                <w:szCs w:val="20"/>
              </w:rPr>
            </w:pPr>
            <w:r w:rsidRPr="00FA7C67">
              <w:rPr>
                <w:rFonts w:cstheme="minorHAnsi"/>
                <w:sz w:val="20"/>
                <w:szCs w:val="20"/>
              </w:rPr>
              <w:t>---</w:t>
            </w:r>
          </w:p>
        </w:tc>
        <w:tc>
          <w:tcPr>
            <w:tcW w:w="714" w:type="dxa"/>
            <w:vAlign w:val="center"/>
          </w:tcPr>
          <w:p w14:paraId="49DEC406" w14:textId="55B3875A" w:rsidR="0006579C" w:rsidRPr="003D47C4" w:rsidRDefault="0006579C" w:rsidP="0006579C">
            <w:pPr>
              <w:jc w:val="center"/>
              <w:rPr>
                <w:bCs/>
                <w:i/>
                <w:sz w:val="20"/>
                <w:szCs w:val="20"/>
              </w:rPr>
            </w:pPr>
            <w:r>
              <w:rPr>
                <w:bCs/>
                <w:sz w:val="20"/>
                <w:szCs w:val="20"/>
              </w:rPr>
              <w:t>---</w:t>
            </w:r>
          </w:p>
        </w:tc>
      </w:tr>
      <w:tr w:rsidR="0006579C" w14:paraId="7C89EBD4" w14:textId="77777777" w:rsidTr="0006579C">
        <w:trPr>
          <w:trHeight w:val="346"/>
        </w:trPr>
        <w:tc>
          <w:tcPr>
            <w:tcW w:w="1277" w:type="dxa"/>
            <w:vAlign w:val="center"/>
          </w:tcPr>
          <w:p w14:paraId="2C1CCD03" w14:textId="77777777" w:rsidR="0006579C" w:rsidRPr="003D47C4" w:rsidRDefault="0006579C" w:rsidP="0006579C">
            <w:pPr>
              <w:jc w:val="right"/>
              <w:rPr>
                <w:bCs/>
                <w:sz w:val="20"/>
              </w:rPr>
            </w:pPr>
            <w:r>
              <w:rPr>
                <w:bCs/>
                <w:sz w:val="20"/>
              </w:rPr>
              <w:t>6</w:t>
            </w:r>
            <w:r w:rsidRPr="003D47C4">
              <w:rPr>
                <w:bCs/>
                <w:sz w:val="20"/>
                <w:vertAlign w:val="superscript"/>
              </w:rPr>
              <w:t>th</w:t>
            </w:r>
            <w:r>
              <w:rPr>
                <w:bCs/>
                <w:sz w:val="20"/>
              </w:rPr>
              <w:t xml:space="preserve"> Grade</w:t>
            </w:r>
          </w:p>
        </w:tc>
        <w:tc>
          <w:tcPr>
            <w:tcW w:w="808" w:type="dxa"/>
            <w:vAlign w:val="center"/>
          </w:tcPr>
          <w:p w14:paraId="67F1A689" w14:textId="77777777" w:rsidR="0006579C" w:rsidRPr="003D47C4" w:rsidRDefault="0006579C" w:rsidP="0006579C">
            <w:pPr>
              <w:jc w:val="center"/>
              <w:rPr>
                <w:bCs/>
                <w:i/>
                <w:sz w:val="20"/>
                <w:szCs w:val="20"/>
              </w:rPr>
            </w:pPr>
            <w:r w:rsidRPr="00FA7C67">
              <w:rPr>
                <w:rFonts w:cstheme="minorHAnsi"/>
                <w:sz w:val="20"/>
                <w:szCs w:val="20"/>
              </w:rPr>
              <w:t>---</w:t>
            </w:r>
          </w:p>
        </w:tc>
        <w:tc>
          <w:tcPr>
            <w:tcW w:w="808" w:type="dxa"/>
            <w:vAlign w:val="center"/>
          </w:tcPr>
          <w:p w14:paraId="3C8EBA53" w14:textId="400761BD" w:rsidR="0006579C" w:rsidRPr="003D47C4" w:rsidRDefault="0006579C" w:rsidP="0006579C">
            <w:pPr>
              <w:jc w:val="center"/>
              <w:rPr>
                <w:bCs/>
                <w:i/>
                <w:sz w:val="20"/>
                <w:szCs w:val="20"/>
              </w:rPr>
            </w:pPr>
            <w:r>
              <w:rPr>
                <w:bCs/>
                <w:sz w:val="20"/>
                <w:szCs w:val="20"/>
              </w:rPr>
              <w:t>---</w:t>
            </w:r>
          </w:p>
        </w:tc>
        <w:tc>
          <w:tcPr>
            <w:tcW w:w="897" w:type="dxa"/>
            <w:vAlign w:val="center"/>
          </w:tcPr>
          <w:p w14:paraId="4A8ED2DA" w14:textId="77777777" w:rsidR="0006579C" w:rsidRPr="003D47C4" w:rsidRDefault="0006579C" w:rsidP="0006579C">
            <w:pPr>
              <w:jc w:val="center"/>
              <w:rPr>
                <w:bCs/>
                <w:i/>
                <w:sz w:val="20"/>
                <w:szCs w:val="20"/>
              </w:rPr>
            </w:pPr>
            <w:r w:rsidRPr="00FA7C67">
              <w:rPr>
                <w:rFonts w:cstheme="minorHAnsi"/>
                <w:sz w:val="20"/>
                <w:szCs w:val="20"/>
              </w:rPr>
              <w:t>---</w:t>
            </w:r>
          </w:p>
        </w:tc>
        <w:tc>
          <w:tcPr>
            <w:tcW w:w="808" w:type="dxa"/>
            <w:vAlign w:val="center"/>
          </w:tcPr>
          <w:p w14:paraId="643BC0B9" w14:textId="5F5AB5CE" w:rsidR="0006579C" w:rsidRPr="003D47C4" w:rsidRDefault="0006579C" w:rsidP="0006579C">
            <w:pPr>
              <w:jc w:val="center"/>
              <w:rPr>
                <w:bCs/>
                <w:i/>
                <w:sz w:val="20"/>
                <w:szCs w:val="20"/>
              </w:rPr>
            </w:pPr>
            <w:r>
              <w:rPr>
                <w:bCs/>
                <w:sz w:val="20"/>
                <w:szCs w:val="20"/>
              </w:rPr>
              <w:t>---</w:t>
            </w:r>
          </w:p>
        </w:tc>
        <w:tc>
          <w:tcPr>
            <w:tcW w:w="808" w:type="dxa"/>
            <w:vAlign w:val="center"/>
          </w:tcPr>
          <w:p w14:paraId="635D56A4" w14:textId="77777777" w:rsidR="0006579C" w:rsidRPr="003D47C4" w:rsidRDefault="0006579C" w:rsidP="0006579C">
            <w:pPr>
              <w:jc w:val="center"/>
              <w:rPr>
                <w:bCs/>
                <w:i/>
                <w:sz w:val="20"/>
                <w:szCs w:val="20"/>
              </w:rPr>
            </w:pPr>
            <w:r w:rsidRPr="00FA7C67">
              <w:rPr>
                <w:rFonts w:cstheme="minorHAnsi"/>
                <w:sz w:val="20"/>
                <w:szCs w:val="20"/>
              </w:rPr>
              <w:t>---</w:t>
            </w:r>
          </w:p>
        </w:tc>
        <w:tc>
          <w:tcPr>
            <w:tcW w:w="897" w:type="dxa"/>
            <w:vAlign w:val="center"/>
          </w:tcPr>
          <w:p w14:paraId="0ED1BED4" w14:textId="5383DF72" w:rsidR="0006579C" w:rsidRPr="003D47C4" w:rsidRDefault="0006579C" w:rsidP="0006579C">
            <w:pPr>
              <w:jc w:val="center"/>
              <w:rPr>
                <w:bCs/>
                <w:i/>
                <w:sz w:val="20"/>
                <w:szCs w:val="20"/>
              </w:rPr>
            </w:pPr>
            <w:r>
              <w:rPr>
                <w:bCs/>
                <w:sz w:val="20"/>
                <w:szCs w:val="20"/>
              </w:rPr>
              <w:t>---</w:t>
            </w:r>
          </w:p>
        </w:tc>
        <w:tc>
          <w:tcPr>
            <w:tcW w:w="808" w:type="dxa"/>
            <w:vAlign w:val="center"/>
          </w:tcPr>
          <w:p w14:paraId="1F92780D" w14:textId="77777777" w:rsidR="0006579C" w:rsidRPr="003D47C4" w:rsidRDefault="0006579C" w:rsidP="0006579C">
            <w:pPr>
              <w:jc w:val="center"/>
              <w:rPr>
                <w:bCs/>
                <w:i/>
                <w:sz w:val="20"/>
                <w:szCs w:val="20"/>
              </w:rPr>
            </w:pPr>
            <w:r w:rsidRPr="00FA7C67">
              <w:rPr>
                <w:rFonts w:cstheme="minorHAnsi"/>
                <w:sz w:val="20"/>
                <w:szCs w:val="20"/>
              </w:rPr>
              <w:t>38</w:t>
            </w:r>
          </w:p>
        </w:tc>
        <w:tc>
          <w:tcPr>
            <w:tcW w:w="808" w:type="dxa"/>
            <w:vAlign w:val="center"/>
          </w:tcPr>
          <w:p w14:paraId="51144491" w14:textId="5051490E" w:rsidR="0006579C" w:rsidRPr="003D47C4" w:rsidRDefault="0006579C" w:rsidP="0006579C">
            <w:pPr>
              <w:jc w:val="center"/>
              <w:rPr>
                <w:bCs/>
                <w:i/>
                <w:sz w:val="20"/>
                <w:szCs w:val="20"/>
              </w:rPr>
            </w:pPr>
            <w:r>
              <w:rPr>
                <w:bCs/>
                <w:sz w:val="20"/>
                <w:szCs w:val="20"/>
              </w:rPr>
              <w:t>31</w:t>
            </w:r>
          </w:p>
        </w:tc>
        <w:tc>
          <w:tcPr>
            <w:tcW w:w="718" w:type="dxa"/>
            <w:vAlign w:val="center"/>
          </w:tcPr>
          <w:p w14:paraId="11975136" w14:textId="77777777" w:rsidR="0006579C" w:rsidRPr="003D47C4" w:rsidRDefault="0006579C" w:rsidP="0006579C">
            <w:pPr>
              <w:jc w:val="center"/>
              <w:rPr>
                <w:bCs/>
                <w:i/>
                <w:sz w:val="20"/>
                <w:szCs w:val="20"/>
              </w:rPr>
            </w:pPr>
            <w:r w:rsidRPr="00FA7C67">
              <w:rPr>
                <w:rFonts w:cstheme="minorHAnsi"/>
                <w:sz w:val="20"/>
                <w:szCs w:val="20"/>
              </w:rPr>
              <w:t>9</w:t>
            </w:r>
          </w:p>
        </w:tc>
        <w:tc>
          <w:tcPr>
            <w:tcW w:w="714" w:type="dxa"/>
            <w:vAlign w:val="center"/>
          </w:tcPr>
          <w:p w14:paraId="7513329F" w14:textId="635C6DF8" w:rsidR="0006579C" w:rsidRPr="003D47C4" w:rsidRDefault="0006579C" w:rsidP="0006579C">
            <w:pPr>
              <w:jc w:val="center"/>
              <w:rPr>
                <w:bCs/>
                <w:i/>
                <w:sz w:val="20"/>
                <w:szCs w:val="20"/>
              </w:rPr>
            </w:pPr>
            <w:r>
              <w:rPr>
                <w:bCs/>
                <w:sz w:val="20"/>
                <w:szCs w:val="20"/>
              </w:rPr>
              <w:t>17</w:t>
            </w:r>
          </w:p>
        </w:tc>
      </w:tr>
      <w:tr w:rsidR="0006579C" w14:paraId="16F48226" w14:textId="77777777" w:rsidTr="0006579C">
        <w:trPr>
          <w:trHeight w:val="346"/>
        </w:trPr>
        <w:tc>
          <w:tcPr>
            <w:tcW w:w="1277" w:type="dxa"/>
            <w:vAlign w:val="center"/>
          </w:tcPr>
          <w:p w14:paraId="52291DC6" w14:textId="77777777" w:rsidR="0006579C" w:rsidRPr="003D47C4" w:rsidRDefault="0006579C" w:rsidP="0006579C">
            <w:pPr>
              <w:jc w:val="right"/>
              <w:rPr>
                <w:bCs/>
                <w:sz w:val="20"/>
              </w:rPr>
            </w:pPr>
            <w:r>
              <w:rPr>
                <w:bCs/>
                <w:sz w:val="20"/>
              </w:rPr>
              <w:t>7</w:t>
            </w:r>
            <w:r w:rsidRPr="003D47C4">
              <w:rPr>
                <w:bCs/>
                <w:sz w:val="20"/>
                <w:vertAlign w:val="superscript"/>
              </w:rPr>
              <w:t>th</w:t>
            </w:r>
            <w:r>
              <w:rPr>
                <w:bCs/>
                <w:sz w:val="20"/>
              </w:rPr>
              <w:t xml:space="preserve"> Grade</w:t>
            </w:r>
          </w:p>
        </w:tc>
        <w:tc>
          <w:tcPr>
            <w:tcW w:w="808" w:type="dxa"/>
            <w:vAlign w:val="center"/>
          </w:tcPr>
          <w:p w14:paraId="0E681537" w14:textId="77777777" w:rsidR="0006579C" w:rsidRPr="003D47C4" w:rsidRDefault="0006579C" w:rsidP="0006579C">
            <w:pPr>
              <w:jc w:val="center"/>
              <w:rPr>
                <w:bCs/>
                <w:i/>
                <w:sz w:val="20"/>
                <w:szCs w:val="20"/>
              </w:rPr>
            </w:pPr>
            <w:r w:rsidRPr="00FA7C67">
              <w:rPr>
                <w:rFonts w:cstheme="minorHAnsi"/>
                <w:sz w:val="20"/>
                <w:szCs w:val="20"/>
              </w:rPr>
              <w:t>---</w:t>
            </w:r>
          </w:p>
        </w:tc>
        <w:tc>
          <w:tcPr>
            <w:tcW w:w="808" w:type="dxa"/>
            <w:vAlign w:val="center"/>
          </w:tcPr>
          <w:p w14:paraId="4A02A21E" w14:textId="763D74E3" w:rsidR="0006579C" w:rsidRPr="003D47C4" w:rsidRDefault="0006579C" w:rsidP="0006579C">
            <w:pPr>
              <w:jc w:val="center"/>
              <w:rPr>
                <w:bCs/>
                <w:i/>
                <w:sz w:val="20"/>
                <w:szCs w:val="20"/>
              </w:rPr>
            </w:pPr>
            <w:r>
              <w:rPr>
                <w:bCs/>
                <w:sz w:val="20"/>
                <w:szCs w:val="20"/>
              </w:rPr>
              <w:t>---</w:t>
            </w:r>
          </w:p>
        </w:tc>
        <w:tc>
          <w:tcPr>
            <w:tcW w:w="897" w:type="dxa"/>
            <w:vAlign w:val="center"/>
          </w:tcPr>
          <w:p w14:paraId="62122925" w14:textId="77777777" w:rsidR="0006579C" w:rsidRPr="003D47C4" w:rsidRDefault="0006579C" w:rsidP="0006579C">
            <w:pPr>
              <w:jc w:val="center"/>
              <w:rPr>
                <w:bCs/>
                <w:i/>
                <w:sz w:val="20"/>
                <w:szCs w:val="20"/>
              </w:rPr>
            </w:pPr>
            <w:r w:rsidRPr="00FA7C67">
              <w:rPr>
                <w:rFonts w:cstheme="minorHAnsi"/>
                <w:sz w:val="20"/>
                <w:szCs w:val="20"/>
              </w:rPr>
              <w:t>---</w:t>
            </w:r>
          </w:p>
        </w:tc>
        <w:tc>
          <w:tcPr>
            <w:tcW w:w="808" w:type="dxa"/>
            <w:vAlign w:val="center"/>
          </w:tcPr>
          <w:p w14:paraId="6DC15EE2" w14:textId="35FD8DD5" w:rsidR="0006579C" w:rsidRPr="003D47C4" w:rsidRDefault="0006579C" w:rsidP="0006579C">
            <w:pPr>
              <w:jc w:val="center"/>
              <w:rPr>
                <w:bCs/>
                <w:i/>
                <w:sz w:val="20"/>
                <w:szCs w:val="20"/>
              </w:rPr>
            </w:pPr>
            <w:r>
              <w:rPr>
                <w:bCs/>
                <w:sz w:val="20"/>
                <w:szCs w:val="20"/>
              </w:rPr>
              <w:t>---</w:t>
            </w:r>
          </w:p>
        </w:tc>
        <w:tc>
          <w:tcPr>
            <w:tcW w:w="808" w:type="dxa"/>
            <w:vAlign w:val="center"/>
          </w:tcPr>
          <w:p w14:paraId="2E61FA44" w14:textId="77777777" w:rsidR="0006579C" w:rsidRPr="003D47C4" w:rsidRDefault="0006579C" w:rsidP="0006579C">
            <w:pPr>
              <w:jc w:val="center"/>
              <w:rPr>
                <w:bCs/>
                <w:i/>
                <w:sz w:val="20"/>
                <w:szCs w:val="20"/>
              </w:rPr>
            </w:pPr>
            <w:r w:rsidRPr="00FA7C67">
              <w:rPr>
                <w:rFonts w:cstheme="minorHAnsi"/>
                <w:sz w:val="20"/>
                <w:szCs w:val="20"/>
              </w:rPr>
              <w:t>---</w:t>
            </w:r>
          </w:p>
        </w:tc>
        <w:tc>
          <w:tcPr>
            <w:tcW w:w="897" w:type="dxa"/>
            <w:vAlign w:val="center"/>
          </w:tcPr>
          <w:p w14:paraId="7FCAC769" w14:textId="051FF255" w:rsidR="0006579C" w:rsidRPr="003D47C4" w:rsidRDefault="0006579C" w:rsidP="0006579C">
            <w:pPr>
              <w:jc w:val="center"/>
              <w:rPr>
                <w:bCs/>
                <w:i/>
                <w:sz w:val="20"/>
                <w:szCs w:val="20"/>
              </w:rPr>
            </w:pPr>
            <w:r>
              <w:rPr>
                <w:bCs/>
                <w:sz w:val="20"/>
                <w:szCs w:val="20"/>
              </w:rPr>
              <w:t>---</w:t>
            </w:r>
          </w:p>
        </w:tc>
        <w:tc>
          <w:tcPr>
            <w:tcW w:w="808" w:type="dxa"/>
            <w:vAlign w:val="center"/>
          </w:tcPr>
          <w:p w14:paraId="2150F6A4" w14:textId="77777777" w:rsidR="0006579C" w:rsidRPr="003D47C4" w:rsidRDefault="0006579C" w:rsidP="0006579C">
            <w:pPr>
              <w:jc w:val="center"/>
              <w:rPr>
                <w:bCs/>
                <w:i/>
                <w:sz w:val="20"/>
                <w:szCs w:val="20"/>
              </w:rPr>
            </w:pPr>
            <w:r w:rsidRPr="00FA7C67">
              <w:rPr>
                <w:rFonts w:cstheme="minorHAnsi"/>
                <w:sz w:val="20"/>
                <w:szCs w:val="20"/>
              </w:rPr>
              <w:t>47</w:t>
            </w:r>
          </w:p>
        </w:tc>
        <w:tc>
          <w:tcPr>
            <w:tcW w:w="808" w:type="dxa"/>
            <w:vAlign w:val="center"/>
          </w:tcPr>
          <w:p w14:paraId="3A12AFD8" w14:textId="596C7F91" w:rsidR="0006579C" w:rsidRPr="003D47C4" w:rsidRDefault="0006579C" w:rsidP="0006579C">
            <w:pPr>
              <w:jc w:val="center"/>
              <w:rPr>
                <w:bCs/>
                <w:i/>
                <w:sz w:val="20"/>
                <w:szCs w:val="20"/>
              </w:rPr>
            </w:pPr>
            <w:r>
              <w:rPr>
                <w:bCs/>
                <w:sz w:val="20"/>
                <w:szCs w:val="20"/>
              </w:rPr>
              <w:t>36</w:t>
            </w:r>
          </w:p>
        </w:tc>
        <w:tc>
          <w:tcPr>
            <w:tcW w:w="718" w:type="dxa"/>
            <w:vAlign w:val="center"/>
          </w:tcPr>
          <w:p w14:paraId="79F0C922" w14:textId="77777777" w:rsidR="0006579C" w:rsidRPr="003D47C4" w:rsidRDefault="0006579C" w:rsidP="0006579C">
            <w:pPr>
              <w:jc w:val="center"/>
              <w:rPr>
                <w:bCs/>
                <w:i/>
                <w:sz w:val="20"/>
                <w:szCs w:val="20"/>
              </w:rPr>
            </w:pPr>
            <w:r w:rsidRPr="00FA7C67">
              <w:rPr>
                <w:rFonts w:cstheme="minorHAnsi"/>
                <w:sz w:val="20"/>
                <w:szCs w:val="20"/>
              </w:rPr>
              <w:t>24</w:t>
            </w:r>
          </w:p>
        </w:tc>
        <w:tc>
          <w:tcPr>
            <w:tcW w:w="714" w:type="dxa"/>
            <w:vAlign w:val="center"/>
          </w:tcPr>
          <w:p w14:paraId="25610B20" w14:textId="6BF3C0F9" w:rsidR="0006579C" w:rsidRPr="003D47C4" w:rsidRDefault="0006579C" w:rsidP="0006579C">
            <w:pPr>
              <w:jc w:val="center"/>
              <w:rPr>
                <w:bCs/>
                <w:i/>
                <w:sz w:val="20"/>
                <w:szCs w:val="20"/>
              </w:rPr>
            </w:pPr>
            <w:r>
              <w:rPr>
                <w:bCs/>
                <w:sz w:val="20"/>
                <w:szCs w:val="20"/>
              </w:rPr>
              <w:t>16</w:t>
            </w:r>
          </w:p>
        </w:tc>
      </w:tr>
      <w:tr w:rsidR="0006579C" w14:paraId="008ED287" w14:textId="77777777" w:rsidTr="0006579C">
        <w:trPr>
          <w:trHeight w:val="346"/>
        </w:trPr>
        <w:tc>
          <w:tcPr>
            <w:tcW w:w="1277" w:type="dxa"/>
            <w:vAlign w:val="center"/>
          </w:tcPr>
          <w:p w14:paraId="3D31B622" w14:textId="77777777" w:rsidR="0006579C" w:rsidRPr="003D47C4" w:rsidRDefault="0006579C" w:rsidP="0006579C">
            <w:pPr>
              <w:jc w:val="right"/>
              <w:rPr>
                <w:bCs/>
                <w:sz w:val="20"/>
              </w:rPr>
            </w:pPr>
            <w:r>
              <w:rPr>
                <w:bCs/>
                <w:sz w:val="20"/>
              </w:rPr>
              <w:t>8</w:t>
            </w:r>
            <w:r w:rsidRPr="003D47C4">
              <w:rPr>
                <w:bCs/>
                <w:sz w:val="20"/>
                <w:vertAlign w:val="superscript"/>
              </w:rPr>
              <w:t>th</w:t>
            </w:r>
            <w:r>
              <w:rPr>
                <w:bCs/>
                <w:sz w:val="20"/>
              </w:rPr>
              <w:t xml:space="preserve"> Grade</w:t>
            </w:r>
          </w:p>
        </w:tc>
        <w:tc>
          <w:tcPr>
            <w:tcW w:w="808" w:type="dxa"/>
            <w:vAlign w:val="center"/>
          </w:tcPr>
          <w:p w14:paraId="37251762" w14:textId="77777777" w:rsidR="0006579C" w:rsidRPr="003D47C4" w:rsidRDefault="0006579C" w:rsidP="0006579C">
            <w:pPr>
              <w:jc w:val="center"/>
              <w:rPr>
                <w:bCs/>
                <w:i/>
                <w:sz w:val="20"/>
                <w:szCs w:val="20"/>
              </w:rPr>
            </w:pPr>
            <w:r w:rsidRPr="00FA7C67">
              <w:rPr>
                <w:rFonts w:cstheme="minorHAnsi"/>
                <w:sz w:val="20"/>
                <w:szCs w:val="20"/>
              </w:rPr>
              <w:t>---</w:t>
            </w:r>
          </w:p>
        </w:tc>
        <w:tc>
          <w:tcPr>
            <w:tcW w:w="808" w:type="dxa"/>
            <w:vAlign w:val="center"/>
          </w:tcPr>
          <w:p w14:paraId="24FEED0F" w14:textId="2EBA1184" w:rsidR="0006579C" w:rsidRPr="003D47C4" w:rsidRDefault="0006579C" w:rsidP="0006579C">
            <w:pPr>
              <w:jc w:val="center"/>
              <w:rPr>
                <w:bCs/>
                <w:i/>
                <w:sz w:val="20"/>
                <w:szCs w:val="20"/>
              </w:rPr>
            </w:pPr>
            <w:r>
              <w:rPr>
                <w:bCs/>
                <w:sz w:val="20"/>
                <w:szCs w:val="20"/>
              </w:rPr>
              <w:t>---</w:t>
            </w:r>
          </w:p>
        </w:tc>
        <w:tc>
          <w:tcPr>
            <w:tcW w:w="897" w:type="dxa"/>
            <w:vAlign w:val="center"/>
          </w:tcPr>
          <w:p w14:paraId="62D925D9" w14:textId="77777777" w:rsidR="0006579C" w:rsidRPr="003D47C4" w:rsidRDefault="0006579C" w:rsidP="0006579C">
            <w:pPr>
              <w:jc w:val="center"/>
              <w:rPr>
                <w:bCs/>
                <w:i/>
                <w:sz w:val="20"/>
                <w:szCs w:val="20"/>
              </w:rPr>
            </w:pPr>
            <w:r w:rsidRPr="00FA7C67">
              <w:rPr>
                <w:rFonts w:cstheme="minorHAnsi"/>
                <w:sz w:val="20"/>
                <w:szCs w:val="20"/>
              </w:rPr>
              <w:t>---</w:t>
            </w:r>
          </w:p>
        </w:tc>
        <w:tc>
          <w:tcPr>
            <w:tcW w:w="808" w:type="dxa"/>
            <w:vAlign w:val="center"/>
          </w:tcPr>
          <w:p w14:paraId="3F8DE806" w14:textId="5B36F0BB" w:rsidR="0006579C" w:rsidRPr="003D47C4" w:rsidRDefault="0006579C" w:rsidP="0006579C">
            <w:pPr>
              <w:jc w:val="center"/>
              <w:rPr>
                <w:bCs/>
                <w:i/>
                <w:sz w:val="20"/>
                <w:szCs w:val="20"/>
              </w:rPr>
            </w:pPr>
            <w:r>
              <w:rPr>
                <w:bCs/>
                <w:sz w:val="20"/>
                <w:szCs w:val="20"/>
              </w:rPr>
              <w:t>---</w:t>
            </w:r>
          </w:p>
        </w:tc>
        <w:tc>
          <w:tcPr>
            <w:tcW w:w="808" w:type="dxa"/>
            <w:vAlign w:val="center"/>
          </w:tcPr>
          <w:p w14:paraId="420B0120" w14:textId="77777777" w:rsidR="0006579C" w:rsidRPr="003D47C4" w:rsidRDefault="0006579C" w:rsidP="0006579C">
            <w:pPr>
              <w:jc w:val="center"/>
              <w:rPr>
                <w:bCs/>
                <w:i/>
                <w:sz w:val="20"/>
                <w:szCs w:val="20"/>
              </w:rPr>
            </w:pPr>
            <w:r w:rsidRPr="00FA7C67">
              <w:rPr>
                <w:rFonts w:cstheme="minorHAnsi"/>
                <w:sz w:val="20"/>
                <w:szCs w:val="20"/>
              </w:rPr>
              <w:t>---</w:t>
            </w:r>
          </w:p>
        </w:tc>
        <w:tc>
          <w:tcPr>
            <w:tcW w:w="897" w:type="dxa"/>
            <w:vAlign w:val="center"/>
          </w:tcPr>
          <w:p w14:paraId="3B370563" w14:textId="35A05928" w:rsidR="0006579C" w:rsidRPr="003D47C4" w:rsidRDefault="0006579C" w:rsidP="0006579C">
            <w:pPr>
              <w:jc w:val="center"/>
              <w:rPr>
                <w:bCs/>
                <w:i/>
                <w:sz w:val="20"/>
                <w:szCs w:val="20"/>
              </w:rPr>
            </w:pPr>
            <w:r>
              <w:rPr>
                <w:bCs/>
                <w:sz w:val="20"/>
                <w:szCs w:val="20"/>
              </w:rPr>
              <w:t>---</w:t>
            </w:r>
          </w:p>
        </w:tc>
        <w:tc>
          <w:tcPr>
            <w:tcW w:w="808" w:type="dxa"/>
            <w:vAlign w:val="center"/>
          </w:tcPr>
          <w:p w14:paraId="48D67BDC" w14:textId="77777777" w:rsidR="0006579C" w:rsidRPr="003D47C4" w:rsidRDefault="0006579C" w:rsidP="0006579C">
            <w:pPr>
              <w:jc w:val="center"/>
              <w:rPr>
                <w:bCs/>
                <w:i/>
                <w:sz w:val="20"/>
                <w:szCs w:val="20"/>
              </w:rPr>
            </w:pPr>
            <w:r w:rsidRPr="00FA7C67">
              <w:rPr>
                <w:rFonts w:cstheme="minorHAnsi"/>
                <w:sz w:val="20"/>
                <w:szCs w:val="20"/>
              </w:rPr>
              <w:t>35</w:t>
            </w:r>
          </w:p>
        </w:tc>
        <w:tc>
          <w:tcPr>
            <w:tcW w:w="808" w:type="dxa"/>
            <w:vAlign w:val="center"/>
          </w:tcPr>
          <w:p w14:paraId="675A790B" w14:textId="3266C394" w:rsidR="0006579C" w:rsidRPr="003D47C4" w:rsidRDefault="0006579C" w:rsidP="0006579C">
            <w:pPr>
              <w:jc w:val="center"/>
              <w:rPr>
                <w:bCs/>
                <w:i/>
                <w:sz w:val="20"/>
                <w:szCs w:val="20"/>
              </w:rPr>
            </w:pPr>
            <w:r>
              <w:rPr>
                <w:bCs/>
                <w:sz w:val="20"/>
                <w:szCs w:val="20"/>
              </w:rPr>
              <w:t>37</w:t>
            </w:r>
          </w:p>
        </w:tc>
        <w:tc>
          <w:tcPr>
            <w:tcW w:w="718" w:type="dxa"/>
            <w:vAlign w:val="center"/>
          </w:tcPr>
          <w:p w14:paraId="14E277D6" w14:textId="77777777" w:rsidR="0006579C" w:rsidRPr="003D47C4" w:rsidRDefault="0006579C" w:rsidP="0006579C">
            <w:pPr>
              <w:jc w:val="center"/>
              <w:rPr>
                <w:bCs/>
                <w:i/>
                <w:sz w:val="20"/>
                <w:szCs w:val="20"/>
              </w:rPr>
            </w:pPr>
            <w:r w:rsidRPr="00FA7C67">
              <w:rPr>
                <w:rFonts w:cstheme="minorHAnsi"/>
                <w:sz w:val="20"/>
                <w:szCs w:val="20"/>
              </w:rPr>
              <w:t>23</w:t>
            </w:r>
          </w:p>
        </w:tc>
        <w:tc>
          <w:tcPr>
            <w:tcW w:w="714" w:type="dxa"/>
            <w:vAlign w:val="center"/>
          </w:tcPr>
          <w:p w14:paraId="4F1C023E" w14:textId="013EF04B" w:rsidR="0006579C" w:rsidRPr="003D47C4" w:rsidRDefault="0006579C" w:rsidP="0006579C">
            <w:pPr>
              <w:jc w:val="center"/>
              <w:rPr>
                <w:bCs/>
                <w:i/>
                <w:sz w:val="20"/>
                <w:szCs w:val="20"/>
              </w:rPr>
            </w:pPr>
            <w:r>
              <w:rPr>
                <w:bCs/>
                <w:sz w:val="20"/>
                <w:szCs w:val="20"/>
              </w:rPr>
              <w:t>27</w:t>
            </w:r>
          </w:p>
        </w:tc>
      </w:tr>
      <w:tr w:rsidR="0006579C" w14:paraId="4EE70F39" w14:textId="77777777" w:rsidTr="0006579C">
        <w:trPr>
          <w:trHeight w:val="346"/>
        </w:trPr>
        <w:tc>
          <w:tcPr>
            <w:tcW w:w="1277" w:type="dxa"/>
            <w:vAlign w:val="center"/>
          </w:tcPr>
          <w:p w14:paraId="022F3BE5" w14:textId="77777777" w:rsidR="0006579C" w:rsidRDefault="0006579C" w:rsidP="0006579C">
            <w:pPr>
              <w:jc w:val="right"/>
              <w:rPr>
                <w:bCs/>
                <w:sz w:val="20"/>
              </w:rPr>
            </w:pPr>
            <w:r>
              <w:rPr>
                <w:bCs/>
                <w:sz w:val="20"/>
              </w:rPr>
              <w:t>Male</w:t>
            </w:r>
          </w:p>
        </w:tc>
        <w:tc>
          <w:tcPr>
            <w:tcW w:w="808" w:type="dxa"/>
            <w:vAlign w:val="center"/>
          </w:tcPr>
          <w:p w14:paraId="6919722B" w14:textId="77777777" w:rsidR="0006579C" w:rsidRPr="003D47C4" w:rsidRDefault="0006579C" w:rsidP="0006579C">
            <w:pPr>
              <w:jc w:val="center"/>
              <w:rPr>
                <w:bCs/>
                <w:i/>
                <w:sz w:val="20"/>
                <w:szCs w:val="20"/>
              </w:rPr>
            </w:pPr>
            <w:r>
              <w:rPr>
                <w:rFonts w:cstheme="minorHAnsi"/>
                <w:sz w:val="20"/>
                <w:szCs w:val="20"/>
              </w:rPr>
              <w:t>48.9</w:t>
            </w:r>
            <w:r w:rsidRPr="00FA7C67">
              <w:rPr>
                <w:rFonts w:cstheme="minorHAnsi"/>
                <w:sz w:val="20"/>
                <w:szCs w:val="20"/>
              </w:rPr>
              <w:t>%</w:t>
            </w:r>
          </w:p>
        </w:tc>
        <w:tc>
          <w:tcPr>
            <w:tcW w:w="808" w:type="dxa"/>
            <w:vAlign w:val="center"/>
          </w:tcPr>
          <w:p w14:paraId="103DC6E2" w14:textId="333EC1E8" w:rsidR="0006579C" w:rsidRPr="003D47C4" w:rsidRDefault="0006579C" w:rsidP="0006579C">
            <w:pPr>
              <w:jc w:val="center"/>
              <w:rPr>
                <w:bCs/>
                <w:i/>
                <w:sz w:val="20"/>
                <w:szCs w:val="20"/>
              </w:rPr>
            </w:pPr>
            <w:r>
              <w:rPr>
                <w:bCs/>
                <w:sz w:val="20"/>
                <w:szCs w:val="20"/>
              </w:rPr>
              <w:t>50.0%</w:t>
            </w:r>
          </w:p>
        </w:tc>
        <w:tc>
          <w:tcPr>
            <w:tcW w:w="897" w:type="dxa"/>
            <w:vAlign w:val="center"/>
          </w:tcPr>
          <w:p w14:paraId="2D037C82" w14:textId="77777777" w:rsidR="0006579C" w:rsidRPr="003D47C4" w:rsidRDefault="0006579C" w:rsidP="0006579C">
            <w:pPr>
              <w:jc w:val="center"/>
              <w:rPr>
                <w:bCs/>
                <w:i/>
                <w:sz w:val="20"/>
                <w:szCs w:val="20"/>
              </w:rPr>
            </w:pPr>
            <w:r>
              <w:rPr>
                <w:rFonts w:cstheme="minorHAnsi"/>
                <w:sz w:val="20"/>
                <w:szCs w:val="20"/>
              </w:rPr>
              <w:t>54.1</w:t>
            </w:r>
            <w:r w:rsidRPr="00FA7C67">
              <w:rPr>
                <w:rFonts w:cstheme="minorHAnsi"/>
                <w:sz w:val="20"/>
                <w:szCs w:val="20"/>
              </w:rPr>
              <w:t>%</w:t>
            </w:r>
          </w:p>
        </w:tc>
        <w:tc>
          <w:tcPr>
            <w:tcW w:w="808" w:type="dxa"/>
            <w:vAlign w:val="center"/>
          </w:tcPr>
          <w:p w14:paraId="79CC47BD" w14:textId="65BE134B" w:rsidR="0006579C" w:rsidRPr="003D47C4" w:rsidRDefault="0006579C" w:rsidP="0006579C">
            <w:pPr>
              <w:jc w:val="center"/>
              <w:rPr>
                <w:bCs/>
                <w:i/>
                <w:sz w:val="20"/>
                <w:szCs w:val="20"/>
              </w:rPr>
            </w:pPr>
            <w:r>
              <w:rPr>
                <w:bCs/>
                <w:sz w:val="20"/>
                <w:szCs w:val="20"/>
              </w:rPr>
              <w:t>56.4%</w:t>
            </w:r>
          </w:p>
        </w:tc>
        <w:tc>
          <w:tcPr>
            <w:tcW w:w="808" w:type="dxa"/>
            <w:vAlign w:val="center"/>
          </w:tcPr>
          <w:p w14:paraId="2CE90690" w14:textId="77777777" w:rsidR="0006579C" w:rsidRPr="003D47C4" w:rsidRDefault="0006579C" w:rsidP="0006579C">
            <w:pPr>
              <w:jc w:val="center"/>
              <w:rPr>
                <w:bCs/>
                <w:i/>
                <w:sz w:val="20"/>
                <w:szCs w:val="20"/>
              </w:rPr>
            </w:pPr>
            <w:r>
              <w:rPr>
                <w:rFonts w:cstheme="minorHAnsi"/>
                <w:sz w:val="20"/>
                <w:szCs w:val="20"/>
              </w:rPr>
              <w:t>56.0</w:t>
            </w:r>
            <w:r w:rsidRPr="00FA7C67">
              <w:rPr>
                <w:rFonts w:cstheme="minorHAnsi"/>
                <w:sz w:val="20"/>
                <w:szCs w:val="20"/>
              </w:rPr>
              <w:t>%</w:t>
            </w:r>
          </w:p>
        </w:tc>
        <w:tc>
          <w:tcPr>
            <w:tcW w:w="897" w:type="dxa"/>
            <w:vAlign w:val="center"/>
          </w:tcPr>
          <w:p w14:paraId="02AD812E" w14:textId="638928CC" w:rsidR="0006579C" w:rsidRPr="003D47C4" w:rsidRDefault="0006579C" w:rsidP="0006579C">
            <w:pPr>
              <w:jc w:val="center"/>
              <w:rPr>
                <w:bCs/>
                <w:i/>
                <w:sz w:val="20"/>
                <w:szCs w:val="20"/>
              </w:rPr>
            </w:pPr>
            <w:r>
              <w:rPr>
                <w:bCs/>
                <w:sz w:val="20"/>
                <w:szCs w:val="20"/>
              </w:rPr>
              <w:t>56.4%</w:t>
            </w:r>
          </w:p>
        </w:tc>
        <w:tc>
          <w:tcPr>
            <w:tcW w:w="808" w:type="dxa"/>
            <w:vAlign w:val="center"/>
          </w:tcPr>
          <w:p w14:paraId="55418465" w14:textId="77777777" w:rsidR="0006579C" w:rsidRPr="003D47C4" w:rsidRDefault="0006579C" w:rsidP="0006579C">
            <w:pPr>
              <w:jc w:val="center"/>
              <w:rPr>
                <w:bCs/>
                <w:i/>
                <w:sz w:val="20"/>
                <w:szCs w:val="20"/>
              </w:rPr>
            </w:pPr>
            <w:r>
              <w:rPr>
                <w:rFonts w:cstheme="minorHAnsi"/>
                <w:sz w:val="20"/>
                <w:szCs w:val="20"/>
              </w:rPr>
              <w:t>56.0</w:t>
            </w:r>
            <w:r w:rsidRPr="00FA7C67">
              <w:rPr>
                <w:rFonts w:cstheme="minorHAnsi"/>
                <w:sz w:val="20"/>
                <w:szCs w:val="20"/>
              </w:rPr>
              <w:t>%</w:t>
            </w:r>
          </w:p>
        </w:tc>
        <w:tc>
          <w:tcPr>
            <w:tcW w:w="808" w:type="dxa"/>
            <w:vAlign w:val="center"/>
          </w:tcPr>
          <w:p w14:paraId="4D8109DC" w14:textId="2B69DFCE" w:rsidR="0006579C" w:rsidRPr="003D47C4" w:rsidRDefault="0006579C" w:rsidP="0006579C">
            <w:pPr>
              <w:jc w:val="center"/>
              <w:rPr>
                <w:bCs/>
                <w:i/>
                <w:sz w:val="20"/>
                <w:szCs w:val="20"/>
              </w:rPr>
            </w:pPr>
            <w:r>
              <w:rPr>
                <w:bCs/>
                <w:sz w:val="20"/>
                <w:szCs w:val="20"/>
              </w:rPr>
              <w:t>54.2%</w:t>
            </w:r>
          </w:p>
        </w:tc>
        <w:tc>
          <w:tcPr>
            <w:tcW w:w="718" w:type="dxa"/>
            <w:vAlign w:val="center"/>
          </w:tcPr>
          <w:p w14:paraId="6A640E5E" w14:textId="77777777" w:rsidR="0006579C" w:rsidRPr="003D47C4" w:rsidRDefault="0006579C" w:rsidP="0006579C">
            <w:pPr>
              <w:jc w:val="center"/>
              <w:rPr>
                <w:bCs/>
                <w:i/>
                <w:sz w:val="20"/>
                <w:szCs w:val="20"/>
              </w:rPr>
            </w:pPr>
            <w:r>
              <w:rPr>
                <w:rFonts w:cstheme="minorHAnsi"/>
                <w:sz w:val="20"/>
                <w:szCs w:val="20"/>
              </w:rPr>
              <w:t>60.7</w:t>
            </w:r>
            <w:r w:rsidRPr="00FA7C67">
              <w:rPr>
                <w:rFonts w:cstheme="minorHAnsi"/>
                <w:sz w:val="20"/>
                <w:szCs w:val="20"/>
              </w:rPr>
              <w:t>%</w:t>
            </w:r>
          </w:p>
        </w:tc>
        <w:tc>
          <w:tcPr>
            <w:tcW w:w="714" w:type="dxa"/>
            <w:vAlign w:val="center"/>
          </w:tcPr>
          <w:p w14:paraId="1B881700" w14:textId="66952D02" w:rsidR="0006579C" w:rsidRPr="003D47C4" w:rsidRDefault="0006579C" w:rsidP="0006579C">
            <w:pPr>
              <w:jc w:val="center"/>
              <w:rPr>
                <w:bCs/>
                <w:i/>
                <w:sz w:val="20"/>
                <w:szCs w:val="20"/>
              </w:rPr>
            </w:pPr>
            <w:r>
              <w:rPr>
                <w:bCs/>
                <w:sz w:val="20"/>
                <w:szCs w:val="20"/>
              </w:rPr>
              <w:t>45.0%</w:t>
            </w:r>
          </w:p>
        </w:tc>
      </w:tr>
      <w:tr w:rsidR="0006579C" w14:paraId="7C06E57D" w14:textId="77777777" w:rsidTr="0006579C">
        <w:trPr>
          <w:trHeight w:val="346"/>
        </w:trPr>
        <w:tc>
          <w:tcPr>
            <w:tcW w:w="1277" w:type="dxa"/>
            <w:vAlign w:val="center"/>
          </w:tcPr>
          <w:p w14:paraId="113FEEB4" w14:textId="77777777" w:rsidR="0006579C" w:rsidRDefault="0006579C" w:rsidP="0006579C">
            <w:pPr>
              <w:jc w:val="right"/>
              <w:rPr>
                <w:bCs/>
                <w:sz w:val="20"/>
              </w:rPr>
            </w:pPr>
            <w:r>
              <w:rPr>
                <w:bCs/>
                <w:sz w:val="20"/>
              </w:rPr>
              <w:t>White</w:t>
            </w:r>
          </w:p>
        </w:tc>
        <w:tc>
          <w:tcPr>
            <w:tcW w:w="808" w:type="dxa"/>
            <w:vAlign w:val="center"/>
          </w:tcPr>
          <w:p w14:paraId="5CB51F91" w14:textId="77777777" w:rsidR="0006579C" w:rsidRPr="003D47C4" w:rsidRDefault="0006579C" w:rsidP="0006579C">
            <w:pPr>
              <w:jc w:val="center"/>
              <w:rPr>
                <w:bCs/>
                <w:i/>
                <w:sz w:val="20"/>
                <w:szCs w:val="20"/>
              </w:rPr>
            </w:pPr>
            <w:r>
              <w:rPr>
                <w:rFonts w:cstheme="minorHAnsi"/>
                <w:sz w:val="20"/>
                <w:szCs w:val="20"/>
              </w:rPr>
              <w:t>11.0</w:t>
            </w:r>
            <w:r w:rsidRPr="00FA7C67">
              <w:rPr>
                <w:rFonts w:cstheme="minorHAnsi"/>
                <w:sz w:val="20"/>
                <w:szCs w:val="20"/>
              </w:rPr>
              <w:t>%</w:t>
            </w:r>
          </w:p>
        </w:tc>
        <w:tc>
          <w:tcPr>
            <w:tcW w:w="808" w:type="dxa"/>
            <w:vAlign w:val="center"/>
          </w:tcPr>
          <w:p w14:paraId="2B88F603" w14:textId="09A1A9AA" w:rsidR="0006579C" w:rsidRPr="003D47C4" w:rsidRDefault="0006579C" w:rsidP="0006579C">
            <w:pPr>
              <w:jc w:val="center"/>
              <w:rPr>
                <w:bCs/>
                <w:i/>
                <w:sz w:val="20"/>
                <w:szCs w:val="20"/>
              </w:rPr>
            </w:pPr>
            <w:r>
              <w:rPr>
                <w:bCs/>
                <w:sz w:val="20"/>
                <w:szCs w:val="20"/>
              </w:rPr>
              <w:t>7.1%</w:t>
            </w:r>
          </w:p>
        </w:tc>
        <w:tc>
          <w:tcPr>
            <w:tcW w:w="897" w:type="dxa"/>
            <w:vAlign w:val="center"/>
          </w:tcPr>
          <w:p w14:paraId="40529FFD" w14:textId="77777777" w:rsidR="0006579C" w:rsidRPr="003D47C4" w:rsidRDefault="0006579C" w:rsidP="0006579C">
            <w:pPr>
              <w:jc w:val="center"/>
              <w:rPr>
                <w:bCs/>
                <w:i/>
                <w:sz w:val="20"/>
                <w:szCs w:val="20"/>
              </w:rPr>
            </w:pPr>
            <w:r w:rsidRPr="00FA7C67">
              <w:rPr>
                <w:rFonts w:cstheme="minorHAnsi"/>
                <w:sz w:val="20"/>
                <w:szCs w:val="20"/>
              </w:rPr>
              <w:t>2</w:t>
            </w:r>
            <w:r>
              <w:rPr>
                <w:rFonts w:cstheme="minorHAnsi"/>
                <w:sz w:val="20"/>
                <w:szCs w:val="20"/>
              </w:rPr>
              <w:t>.4</w:t>
            </w:r>
            <w:r w:rsidRPr="00FA7C67">
              <w:rPr>
                <w:rFonts w:cstheme="minorHAnsi"/>
                <w:sz w:val="20"/>
                <w:szCs w:val="20"/>
              </w:rPr>
              <w:t>%</w:t>
            </w:r>
          </w:p>
        </w:tc>
        <w:tc>
          <w:tcPr>
            <w:tcW w:w="808" w:type="dxa"/>
            <w:vAlign w:val="center"/>
          </w:tcPr>
          <w:p w14:paraId="3CD09104" w14:textId="47F70A86" w:rsidR="0006579C" w:rsidRPr="003D47C4" w:rsidRDefault="0006579C" w:rsidP="0006579C">
            <w:pPr>
              <w:jc w:val="center"/>
              <w:rPr>
                <w:bCs/>
                <w:i/>
                <w:sz w:val="20"/>
                <w:szCs w:val="20"/>
              </w:rPr>
            </w:pPr>
            <w:r>
              <w:rPr>
                <w:bCs/>
                <w:sz w:val="20"/>
                <w:szCs w:val="20"/>
              </w:rPr>
              <w:t>1.7%</w:t>
            </w:r>
          </w:p>
        </w:tc>
        <w:tc>
          <w:tcPr>
            <w:tcW w:w="808" w:type="dxa"/>
            <w:vAlign w:val="center"/>
          </w:tcPr>
          <w:p w14:paraId="285813B5" w14:textId="77777777" w:rsidR="0006579C" w:rsidRPr="003D47C4" w:rsidRDefault="0006579C" w:rsidP="0006579C">
            <w:pPr>
              <w:jc w:val="center"/>
              <w:rPr>
                <w:bCs/>
                <w:i/>
                <w:sz w:val="20"/>
                <w:szCs w:val="20"/>
              </w:rPr>
            </w:pPr>
            <w:r>
              <w:rPr>
                <w:rFonts w:cstheme="minorHAnsi"/>
                <w:sz w:val="20"/>
                <w:szCs w:val="20"/>
              </w:rPr>
              <w:t>20.3</w:t>
            </w:r>
            <w:r w:rsidRPr="00FA7C67">
              <w:rPr>
                <w:rFonts w:cstheme="minorHAnsi"/>
                <w:sz w:val="20"/>
                <w:szCs w:val="20"/>
              </w:rPr>
              <w:t>%</w:t>
            </w:r>
          </w:p>
        </w:tc>
        <w:tc>
          <w:tcPr>
            <w:tcW w:w="897" w:type="dxa"/>
            <w:vAlign w:val="center"/>
          </w:tcPr>
          <w:p w14:paraId="55F8C4A5" w14:textId="1FEF0F13" w:rsidR="0006579C" w:rsidRPr="003D47C4" w:rsidRDefault="0006579C" w:rsidP="0006579C">
            <w:pPr>
              <w:jc w:val="center"/>
              <w:rPr>
                <w:bCs/>
                <w:i/>
                <w:sz w:val="20"/>
                <w:szCs w:val="20"/>
              </w:rPr>
            </w:pPr>
            <w:r>
              <w:rPr>
                <w:bCs/>
                <w:sz w:val="20"/>
                <w:szCs w:val="20"/>
              </w:rPr>
              <w:t>15.9%</w:t>
            </w:r>
          </w:p>
        </w:tc>
        <w:tc>
          <w:tcPr>
            <w:tcW w:w="808" w:type="dxa"/>
            <w:vAlign w:val="center"/>
          </w:tcPr>
          <w:p w14:paraId="439CC921" w14:textId="77777777" w:rsidR="0006579C" w:rsidRPr="003D47C4" w:rsidRDefault="0006579C" w:rsidP="0006579C">
            <w:pPr>
              <w:jc w:val="center"/>
              <w:rPr>
                <w:bCs/>
                <w:i/>
                <w:sz w:val="20"/>
                <w:szCs w:val="20"/>
              </w:rPr>
            </w:pPr>
            <w:r>
              <w:rPr>
                <w:rFonts w:cstheme="minorHAnsi"/>
                <w:sz w:val="20"/>
                <w:szCs w:val="20"/>
              </w:rPr>
              <w:t>6.2</w:t>
            </w:r>
            <w:r w:rsidRPr="00FA7C67">
              <w:rPr>
                <w:rFonts w:cstheme="minorHAnsi"/>
                <w:sz w:val="20"/>
                <w:szCs w:val="20"/>
              </w:rPr>
              <w:t>%</w:t>
            </w:r>
          </w:p>
        </w:tc>
        <w:tc>
          <w:tcPr>
            <w:tcW w:w="808" w:type="dxa"/>
            <w:vAlign w:val="center"/>
          </w:tcPr>
          <w:p w14:paraId="70DCD2FF" w14:textId="17BBAFEA" w:rsidR="0006579C" w:rsidRPr="003D47C4" w:rsidRDefault="0006579C" w:rsidP="0006579C">
            <w:pPr>
              <w:jc w:val="center"/>
              <w:rPr>
                <w:bCs/>
                <w:i/>
                <w:sz w:val="20"/>
                <w:szCs w:val="20"/>
              </w:rPr>
            </w:pPr>
            <w:r>
              <w:rPr>
                <w:bCs/>
                <w:sz w:val="20"/>
                <w:szCs w:val="20"/>
              </w:rPr>
              <w:t>3.7%</w:t>
            </w:r>
          </w:p>
        </w:tc>
        <w:tc>
          <w:tcPr>
            <w:tcW w:w="718" w:type="dxa"/>
            <w:vAlign w:val="center"/>
          </w:tcPr>
          <w:p w14:paraId="629782EF" w14:textId="77777777" w:rsidR="0006579C" w:rsidRPr="003D47C4" w:rsidRDefault="0006579C" w:rsidP="0006579C">
            <w:pPr>
              <w:jc w:val="center"/>
              <w:rPr>
                <w:bCs/>
                <w:i/>
                <w:sz w:val="20"/>
                <w:szCs w:val="20"/>
              </w:rPr>
            </w:pPr>
            <w:r>
              <w:rPr>
                <w:rFonts w:cstheme="minorHAnsi"/>
                <w:sz w:val="20"/>
                <w:szCs w:val="20"/>
              </w:rPr>
              <w:t>76.8</w:t>
            </w:r>
            <w:r w:rsidRPr="00FA7C67">
              <w:rPr>
                <w:rFonts w:cstheme="minorHAnsi"/>
                <w:sz w:val="20"/>
                <w:szCs w:val="20"/>
              </w:rPr>
              <w:t>%</w:t>
            </w:r>
          </w:p>
        </w:tc>
        <w:tc>
          <w:tcPr>
            <w:tcW w:w="714" w:type="dxa"/>
            <w:vAlign w:val="center"/>
          </w:tcPr>
          <w:p w14:paraId="6987063B" w14:textId="03EC95AD" w:rsidR="0006579C" w:rsidRPr="003D47C4" w:rsidRDefault="0006579C" w:rsidP="0006579C">
            <w:pPr>
              <w:jc w:val="center"/>
              <w:rPr>
                <w:bCs/>
                <w:i/>
                <w:sz w:val="20"/>
                <w:szCs w:val="20"/>
              </w:rPr>
            </w:pPr>
            <w:r>
              <w:rPr>
                <w:bCs/>
                <w:sz w:val="20"/>
                <w:szCs w:val="20"/>
              </w:rPr>
              <w:t>73.3%</w:t>
            </w:r>
          </w:p>
        </w:tc>
      </w:tr>
      <w:tr w:rsidR="0006579C" w14:paraId="23675179" w14:textId="77777777" w:rsidTr="0006579C">
        <w:trPr>
          <w:trHeight w:val="346"/>
        </w:trPr>
        <w:tc>
          <w:tcPr>
            <w:tcW w:w="1277" w:type="dxa"/>
            <w:vAlign w:val="center"/>
          </w:tcPr>
          <w:p w14:paraId="2F9EE75E" w14:textId="77777777" w:rsidR="0006579C" w:rsidRDefault="0006579C" w:rsidP="0006579C">
            <w:pPr>
              <w:jc w:val="right"/>
              <w:rPr>
                <w:bCs/>
                <w:sz w:val="20"/>
              </w:rPr>
            </w:pPr>
            <w:r>
              <w:rPr>
                <w:bCs/>
                <w:sz w:val="20"/>
              </w:rPr>
              <w:t>Black</w:t>
            </w:r>
          </w:p>
        </w:tc>
        <w:tc>
          <w:tcPr>
            <w:tcW w:w="808" w:type="dxa"/>
            <w:vAlign w:val="center"/>
          </w:tcPr>
          <w:p w14:paraId="7E1EDDD5" w14:textId="77777777" w:rsidR="0006579C" w:rsidRPr="003D47C4" w:rsidRDefault="0006579C" w:rsidP="0006579C">
            <w:pPr>
              <w:jc w:val="center"/>
              <w:rPr>
                <w:bCs/>
                <w:i/>
                <w:sz w:val="20"/>
                <w:szCs w:val="20"/>
              </w:rPr>
            </w:pPr>
            <w:r>
              <w:rPr>
                <w:rFonts w:cstheme="minorHAnsi"/>
                <w:sz w:val="20"/>
                <w:szCs w:val="20"/>
              </w:rPr>
              <w:t>46.8</w:t>
            </w:r>
            <w:r w:rsidRPr="00FA7C67">
              <w:rPr>
                <w:rFonts w:cstheme="minorHAnsi"/>
                <w:sz w:val="20"/>
                <w:szCs w:val="20"/>
              </w:rPr>
              <w:t>%</w:t>
            </w:r>
          </w:p>
        </w:tc>
        <w:tc>
          <w:tcPr>
            <w:tcW w:w="808" w:type="dxa"/>
            <w:vAlign w:val="center"/>
          </w:tcPr>
          <w:p w14:paraId="013128AC" w14:textId="19F6A412" w:rsidR="0006579C" w:rsidRPr="003D47C4" w:rsidRDefault="0006579C" w:rsidP="0006579C">
            <w:pPr>
              <w:jc w:val="center"/>
              <w:rPr>
                <w:bCs/>
                <w:i/>
                <w:sz w:val="20"/>
                <w:szCs w:val="20"/>
              </w:rPr>
            </w:pPr>
            <w:r>
              <w:rPr>
                <w:bCs/>
                <w:sz w:val="20"/>
                <w:szCs w:val="20"/>
              </w:rPr>
              <w:t>46.4%</w:t>
            </w:r>
          </w:p>
        </w:tc>
        <w:tc>
          <w:tcPr>
            <w:tcW w:w="897" w:type="dxa"/>
            <w:vAlign w:val="center"/>
          </w:tcPr>
          <w:p w14:paraId="55F1FE5D" w14:textId="77777777" w:rsidR="0006579C" w:rsidRPr="003D47C4" w:rsidRDefault="0006579C" w:rsidP="0006579C">
            <w:pPr>
              <w:jc w:val="center"/>
              <w:rPr>
                <w:bCs/>
                <w:i/>
                <w:sz w:val="20"/>
                <w:szCs w:val="20"/>
              </w:rPr>
            </w:pPr>
            <w:r>
              <w:rPr>
                <w:rFonts w:cstheme="minorHAnsi"/>
                <w:sz w:val="20"/>
                <w:szCs w:val="20"/>
              </w:rPr>
              <w:t>97.7</w:t>
            </w:r>
            <w:r w:rsidRPr="00FA7C67">
              <w:rPr>
                <w:rFonts w:cstheme="minorHAnsi"/>
                <w:sz w:val="20"/>
                <w:szCs w:val="20"/>
              </w:rPr>
              <w:t>%</w:t>
            </w:r>
          </w:p>
        </w:tc>
        <w:tc>
          <w:tcPr>
            <w:tcW w:w="808" w:type="dxa"/>
            <w:vAlign w:val="center"/>
          </w:tcPr>
          <w:p w14:paraId="3FB81240" w14:textId="6B5B8E32" w:rsidR="0006579C" w:rsidRPr="003D47C4" w:rsidRDefault="0006579C" w:rsidP="0006579C">
            <w:pPr>
              <w:jc w:val="center"/>
              <w:rPr>
                <w:bCs/>
                <w:i/>
                <w:sz w:val="20"/>
                <w:szCs w:val="20"/>
              </w:rPr>
            </w:pPr>
            <w:r>
              <w:rPr>
                <w:bCs/>
                <w:sz w:val="20"/>
                <w:szCs w:val="20"/>
              </w:rPr>
              <w:t>96.6%</w:t>
            </w:r>
          </w:p>
        </w:tc>
        <w:tc>
          <w:tcPr>
            <w:tcW w:w="808" w:type="dxa"/>
            <w:vAlign w:val="center"/>
          </w:tcPr>
          <w:p w14:paraId="13A0E5BD" w14:textId="77777777" w:rsidR="0006579C" w:rsidRPr="003D47C4" w:rsidRDefault="0006579C" w:rsidP="0006579C">
            <w:pPr>
              <w:jc w:val="center"/>
              <w:rPr>
                <w:bCs/>
                <w:i/>
                <w:sz w:val="20"/>
                <w:szCs w:val="20"/>
              </w:rPr>
            </w:pPr>
            <w:r>
              <w:rPr>
                <w:rFonts w:cstheme="minorHAnsi"/>
                <w:sz w:val="20"/>
                <w:szCs w:val="20"/>
              </w:rPr>
              <w:t>58.6</w:t>
            </w:r>
            <w:r w:rsidRPr="00FA7C67">
              <w:rPr>
                <w:rFonts w:cstheme="minorHAnsi"/>
                <w:sz w:val="20"/>
                <w:szCs w:val="20"/>
              </w:rPr>
              <w:t>%</w:t>
            </w:r>
          </w:p>
        </w:tc>
        <w:tc>
          <w:tcPr>
            <w:tcW w:w="897" w:type="dxa"/>
            <w:vAlign w:val="center"/>
          </w:tcPr>
          <w:p w14:paraId="1E9A37E3" w14:textId="31221422" w:rsidR="0006579C" w:rsidRPr="003D47C4" w:rsidRDefault="0006579C" w:rsidP="0006579C">
            <w:pPr>
              <w:jc w:val="center"/>
              <w:rPr>
                <w:bCs/>
                <w:i/>
                <w:sz w:val="20"/>
                <w:szCs w:val="20"/>
              </w:rPr>
            </w:pPr>
            <w:r>
              <w:rPr>
                <w:bCs/>
                <w:sz w:val="20"/>
                <w:szCs w:val="20"/>
              </w:rPr>
              <w:t>60.8%</w:t>
            </w:r>
          </w:p>
        </w:tc>
        <w:tc>
          <w:tcPr>
            <w:tcW w:w="808" w:type="dxa"/>
            <w:vAlign w:val="center"/>
          </w:tcPr>
          <w:p w14:paraId="1D5ECA19" w14:textId="77777777" w:rsidR="0006579C" w:rsidRPr="003D47C4" w:rsidRDefault="0006579C" w:rsidP="0006579C">
            <w:pPr>
              <w:jc w:val="center"/>
              <w:rPr>
                <w:bCs/>
                <w:i/>
                <w:sz w:val="20"/>
                <w:szCs w:val="20"/>
              </w:rPr>
            </w:pPr>
            <w:r w:rsidRPr="00FA7C67">
              <w:rPr>
                <w:rFonts w:cstheme="minorHAnsi"/>
                <w:sz w:val="20"/>
                <w:szCs w:val="20"/>
              </w:rPr>
              <w:t>86.4%</w:t>
            </w:r>
          </w:p>
        </w:tc>
        <w:tc>
          <w:tcPr>
            <w:tcW w:w="808" w:type="dxa"/>
            <w:vAlign w:val="center"/>
          </w:tcPr>
          <w:p w14:paraId="587BD142" w14:textId="165861D4" w:rsidR="0006579C" w:rsidRPr="003D47C4" w:rsidRDefault="0006579C" w:rsidP="0006579C">
            <w:pPr>
              <w:jc w:val="center"/>
              <w:rPr>
                <w:bCs/>
                <w:i/>
                <w:sz w:val="20"/>
                <w:szCs w:val="20"/>
              </w:rPr>
            </w:pPr>
            <w:r>
              <w:rPr>
                <w:bCs/>
                <w:sz w:val="20"/>
                <w:szCs w:val="20"/>
              </w:rPr>
              <w:t>87.9%</w:t>
            </w:r>
          </w:p>
        </w:tc>
        <w:tc>
          <w:tcPr>
            <w:tcW w:w="718" w:type="dxa"/>
            <w:vAlign w:val="center"/>
          </w:tcPr>
          <w:p w14:paraId="2117C950" w14:textId="77777777" w:rsidR="0006579C" w:rsidRPr="003D47C4" w:rsidRDefault="0006579C" w:rsidP="0006579C">
            <w:pPr>
              <w:jc w:val="center"/>
              <w:rPr>
                <w:bCs/>
                <w:i/>
                <w:sz w:val="20"/>
                <w:szCs w:val="20"/>
              </w:rPr>
            </w:pPr>
            <w:r>
              <w:rPr>
                <w:rFonts w:cstheme="minorHAnsi"/>
                <w:sz w:val="20"/>
                <w:szCs w:val="20"/>
              </w:rPr>
              <w:t>0.0</w:t>
            </w:r>
            <w:r w:rsidRPr="00FA7C67">
              <w:rPr>
                <w:rFonts w:cstheme="minorHAnsi"/>
                <w:sz w:val="20"/>
                <w:szCs w:val="20"/>
              </w:rPr>
              <w:t>%</w:t>
            </w:r>
          </w:p>
        </w:tc>
        <w:tc>
          <w:tcPr>
            <w:tcW w:w="714" w:type="dxa"/>
            <w:vAlign w:val="center"/>
          </w:tcPr>
          <w:p w14:paraId="2892D0F7" w14:textId="2636B4AA" w:rsidR="0006579C" w:rsidRPr="003D47C4" w:rsidRDefault="0006579C" w:rsidP="0006579C">
            <w:pPr>
              <w:jc w:val="center"/>
              <w:rPr>
                <w:bCs/>
                <w:i/>
                <w:sz w:val="20"/>
                <w:szCs w:val="20"/>
              </w:rPr>
            </w:pPr>
            <w:r>
              <w:rPr>
                <w:bCs/>
                <w:sz w:val="20"/>
                <w:szCs w:val="20"/>
              </w:rPr>
              <w:t>0.0%</w:t>
            </w:r>
          </w:p>
        </w:tc>
      </w:tr>
      <w:tr w:rsidR="0006579C" w14:paraId="7635FF88" w14:textId="77777777" w:rsidTr="0006579C">
        <w:trPr>
          <w:trHeight w:val="346"/>
        </w:trPr>
        <w:tc>
          <w:tcPr>
            <w:tcW w:w="1277" w:type="dxa"/>
            <w:vAlign w:val="center"/>
          </w:tcPr>
          <w:p w14:paraId="4DAD5C35" w14:textId="77777777" w:rsidR="0006579C" w:rsidRDefault="0006579C" w:rsidP="0006579C">
            <w:pPr>
              <w:jc w:val="right"/>
              <w:rPr>
                <w:bCs/>
                <w:sz w:val="20"/>
              </w:rPr>
            </w:pPr>
            <w:r>
              <w:rPr>
                <w:bCs/>
                <w:sz w:val="20"/>
              </w:rPr>
              <w:t>Multiracial</w:t>
            </w:r>
          </w:p>
        </w:tc>
        <w:tc>
          <w:tcPr>
            <w:tcW w:w="808" w:type="dxa"/>
            <w:vAlign w:val="center"/>
          </w:tcPr>
          <w:p w14:paraId="0EB74183" w14:textId="77777777" w:rsidR="0006579C" w:rsidRPr="003D47C4" w:rsidRDefault="0006579C" w:rsidP="0006579C">
            <w:pPr>
              <w:jc w:val="center"/>
              <w:rPr>
                <w:bCs/>
                <w:i/>
                <w:sz w:val="20"/>
                <w:szCs w:val="20"/>
              </w:rPr>
            </w:pPr>
            <w:r>
              <w:rPr>
                <w:rFonts w:cstheme="minorHAnsi"/>
                <w:sz w:val="20"/>
                <w:szCs w:val="20"/>
              </w:rPr>
              <w:t>2.5</w:t>
            </w:r>
            <w:r w:rsidRPr="00FA7C67">
              <w:rPr>
                <w:rFonts w:cstheme="minorHAnsi"/>
                <w:sz w:val="20"/>
                <w:szCs w:val="20"/>
              </w:rPr>
              <w:t>%</w:t>
            </w:r>
          </w:p>
        </w:tc>
        <w:tc>
          <w:tcPr>
            <w:tcW w:w="808" w:type="dxa"/>
            <w:vAlign w:val="center"/>
          </w:tcPr>
          <w:p w14:paraId="2758F36B" w14:textId="2600FAB1" w:rsidR="0006579C" w:rsidRPr="003D47C4" w:rsidRDefault="0006579C" w:rsidP="0006579C">
            <w:pPr>
              <w:jc w:val="center"/>
              <w:rPr>
                <w:bCs/>
                <w:i/>
                <w:sz w:val="20"/>
                <w:szCs w:val="20"/>
              </w:rPr>
            </w:pPr>
            <w:r>
              <w:rPr>
                <w:bCs/>
                <w:sz w:val="20"/>
                <w:szCs w:val="20"/>
              </w:rPr>
              <w:t>5.0%</w:t>
            </w:r>
          </w:p>
        </w:tc>
        <w:tc>
          <w:tcPr>
            <w:tcW w:w="897" w:type="dxa"/>
            <w:vAlign w:val="center"/>
          </w:tcPr>
          <w:p w14:paraId="1A7F0586" w14:textId="77777777" w:rsidR="0006579C" w:rsidRPr="003D47C4" w:rsidRDefault="0006579C" w:rsidP="0006579C">
            <w:pPr>
              <w:jc w:val="center"/>
              <w:rPr>
                <w:bCs/>
                <w:i/>
                <w:sz w:val="20"/>
                <w:szCs w:val="20"/>
              </w:rPr>
            </w:pPr>
            <w:r>
              <w:rPr>
                <w:rFonts w:cstheme="minorHAnsi"/>
                <w:sz w:val="20"/>
                <w:szCs w:val="20"/>
              </w:rPr>
              <w:t>0.0</w:t>
            </w:r>
            <w:r w:rsidRPr="00FA7C67">
              <w:rPr>
                <w:rFonts w:cstheme="minorHAnsi"/>
                <w:sz w:val="20"/>
                <w:szCs w:val="20"/>
              </w:rPr>
              <w:t>%</w:t>
            </w:r>
          </w:p>
        </w:tc>
        <w:tc>
          <w:tcPr>
            <w:tcW w:w="808" w:type="dxa"/>
            <w:vAlign w:val="center"/>
          </w:tcPr>
          <w:p w14:paraId="16039B42" w14:textId="326AF400" w:rsidR="0006579C" w:rsidRPr="003D47C4" w:rsidRDefault="0006579C" w:rsidP="0006579C">
            <w:pPr>
              <w:jc w:val="center"/>
              <w:rPr>
                <w:bCs/>
                <w:i/>
                <w:sz w:val="20"/>
                <w:szCs w:val="20"/>
              </w:rPr>
            </w:pPr>
            <w:r>
              <w:rPr>
                <w:bCs/>
                <w:sz w:val="20"/>
                <w:szCs w:val="20"/>
              </w:rPr>
              <w:t>0.9%</w:t>
            </w:r>
          </w:p>
        </w:tc>
        <w:tc>
          <w:tcPr>
            <w:tcW w:w="808" w:type="dxa"/>
            <w:vAlign w:val="center"/>
          </w:tcPr>
          <w:p w14:paraId="2367E196" w14:textId="77777777" w:rsidR="0006579C" w:rsidRPr="003D47C4" w:rsidRDefault="0006579C" w:rsidP="0006579C">
            <w:pPr>
              <w:jc w:val="center"/>
              <w:rPr>
                <w:bCs/>
                <w:i/>
                <w:sz w:val="20"/>
                <w:szCs w:val="20"/>
              </w:rPr>
            </w:pPr>
            <w:r>
              <w:rPr>
                <w:rFonts w:cstheme="minorHAnsi"/>
                <w:sz w:val="20"/>
                <w:szCs w:val="20"/>
              </w:rPr>
              <w:t>10.0</w:t>
            </w:r>
            <w:r w:rsidRPr="00FA7C67">
              <w:rPr>
                <w:rFonts w:cstheme="minorHAnsi"/>
                <w:sz w:val="20"/>
                <w:szCs w:val="20"/>
              </w:rPr>
              <w:t>%</w:t>
            </w:r>
          </w:p>
        </w:tc>
        <w:tc>
          <w:tcPr>
            <w:tcW w:w="897" w:type="dxa"/>
            <w:vAlign w:val="center"/>
          </w:tcPr>
          <w:p w14:paraId="6345EA38" w14:textId="036B3A17" w:rsidR="0006579C" w:rsidRPr="003D47C4" w:rsidRDefault="0006579C" w:rsidP="0006579C">
            <w:pPr>
              <w:jc w:val="center"/>
              <w:rPr>
                <w:bCs/>
                <w:i/>
                <w:sz w:val="20"/>
                <w:szCs w:val="20"/>
              </w:rPr>
            </w:pPr>
            <w:r>
              <w:rPr>
                <w:bCs/>
                <w:sz w:val="20"/>
                <w:szCs w:val="20"/>
              </w:rPr>
              <w:t>12.3%</w:t>
            </w:r>
          </w:p>
        </w:tc>
        <w:tc>
          <w:tcPr>
            <w:tcW w:w="808" w:type="dxa"/>
            <w:vAlign w:val="center"/>
          </w:tcPr>
          <w:p w14:paraId="0C373F10" w14:textId="77777777" w:rsidR="0006579C" w:rsidRPr="003D47C4" w:rsidRDefault="0006579C" w:rsidP="0006579C">
            <w:pPr>
              <w:jc w:val="center"/>
              <w:rPr>
                <w:bCs/>
                <w:i/>
                <w:sz w:val="20"/>
                <w:szCs w:val="20"/>
              </w:rPr>
            </w:pPr>
            <w:r>
              <w:rPr>
                <w:rFonts w:cstheme="minorHAnsi"/>
                <w:sz w:val="20"/>
                <w:szCs w:val="20"/>
              </w:rPr>
              <w:t>2.1</w:t>
            </w:r>
            <w:r w:rsidRPr="00FA7C67">
              <w:rPr>
                <w:rFonts w:cstheme="minorHAnsi"/>
                <w:sz w:val="20"/>
                <w:szCs w:val="20"/>
              </w:rPr>
              <w:t>%</w:t>
            </w:r>
          </w:p>
        </w:tc>
        <w:tc>
          <w:tcPr>
            <w:tcW w:w="808" w:type="dxa"/>
            <w:vAlign w:val="center"/>
          </w:tcPr>
          <w:p w14:paraId="3E7AFEB0" w14:textId="57ADAFDF" w:rsidR="0006579C" w:rsidRPr="003D47C4" w:rsidRDefault="0006579C" w:rsidP="0006579C">
            <w:pPr>
              <w:jc w:val="center"/>
              <w:rPr>
                <w:bCs/>
                <w:i/>
                <w:sz w:val="20"/>
                <w:szCs w:val="20"/>
              </w:rPr>
            </w:pPr>
            <w:r>
              <w:rPr>
                <w:bCs/>
                <w:sz w:val="20"/>
                <w:szCs w:val="20"/>
              </w:rPr>
              <w:t>3.2%</w:t>
            </w:r>
          </w:p>
        </w:tc>
        <w:tc>
          <w:tcPr>
            <w:tcW w:w="718" w:type="dxa"/>
            <w:vAlign w:val="center"/>
          </w:tcPr>
          <w:p w14:paraId="0F89706B" w14:textId="77777777" w:rsidR="0006579C" w:rsidRPr="003D47C4" w:rsidRDefault="0006579C" w:rsidP="0006579C">
            <w:pPr>
              <w:jc w:val="center"/>
              <w:rPr>
                <w:bCs/>
                <w:i/>
                <w:sz w:val="20"/>
                <w:szCs w:val="20"/>
              </w:rPr>
            </w:pPr>
            <w:r>
              <w:rPr>
                <w:rFonts w:cstheme="minorHAnsi"/>
                <w:sz w:val="20"/>
                <w:szCs w:val="20"/>
              </w:rPr>
              <w:t>14.3</w:t>
            </w:r>
            <w:r w:rsidRPr="00FA7C67">
              <w:rPr>
                <w:rFonts w:cstheme="minorHAnsi"/>
                <w:sz w:val="20"/>
                <w:szCs w:val="20"/>
              </w:rPr>
              <w:t>%</w:t>
            </w:r>
          </w:p>
        </w:tc>
        <w:tc>
          <w:tcPr>
            <w:tcW w:w="714" w:type="dxa"/>
            <w:vAlign w:val="center"/>
          </w:tcPr>
          <w:p w14:paraId="26AA817A" w14:textId="1BBD94AF" w:rsidR="0006579C" w:rsidRPr="003D47C4" w:rsidRDefault="0006579C" w:rsidP="0006579C">
            <w:pPr>
              <w:jc w:val="center"/>
              <w:rPr>
                <w:bCs/>
                <w:i/>
                <w:sz w:val="20"/>
                <w:szCs w:val="20"/>
              </w:rPr>
            </w:pPr>
            <w:r>
              <w:rPr>
                <w:bCs/>
                <w:sz w:val="20"/>
                <w:szCs w:val="20"/>
              </w:rPr>
              <w:t>15.0%</w:t>
            </w:r>
          </w:p>
        </w:tc>
      </w:tr>
      <w:tr w:rsidR="0006579C" w14:paraId="1D4FFD48" w14:textId="77777777" w:rsidTr="0006579C">
        <w:trPr>
          <w:trHeight w:val="346"/>
        </w:trPr>
        <w:tc>
          <w:tcPr>
            <w:tcW w:w="1277" w:type="dxa"/>
            <w:vAlign w:val="center"/>
          </w:tcPr>
          <w:p w14:paraId="1098F8EC" w14:textId="77777777" w:rsidR="0006579C" w:rsidRDefault="0006579C" w:rsidP="0006579C">
            <w:pPr>
              <w:jc w:val="right"/>
              <w:rPr>
                <w:bCs/>
                <w:sz w:val="20"/>
              </w:rPr>
            </w:pPr>
            <w:r>
              <w:rPr>
                <w:bCs/>
                <w:sz w:val="20"/>
              </w:rPr>
              <w:t>Hispanic</w:t>
            </w:r>
          </w:p>
        </w:tc>
        <w:tc>
          <w:tcPr>
            <w:tcW w:w="808" w:type="dxa"/>
            <w:vAlign w:val="center"/>
          </w:tcPr>
          <w:p w14:paraId="57923A98" w14:textId="77777777" w:rsidR="0006579C" w:rsidRPr="003D47C4" w:rsidRDefault="0006579C" w:rsidP="0006579C">
            <w:pPr>
              <w:jc w:val="center"/>
              <w:rPr>
                <w:bCs/>
                <w:i/>
                <w:sz w:val="20"/>
                <w:szCs w:val="20"/>
              </w:rPr>
            </w:pPr>
            <w:r>
              <w:rPr>
                <w:rFonts w:cstheme="minorHAnsi"/>
                <w:sz w:val="20"/>
                <w:szCs w:val="20"/>
              </w:rPr>
              <w:t>37.2</w:t>
            </w:r>
            <w:r w:rsidRPr="00FA7C67">
              <w:rPr>
                <w:rFonts w:cstheme="minorHAnsi"/>
                <w:sz w:val="20"/>
                <w:szCs w:val="20"/>
              </w:rPr>
              <w:t>%</w:t>
            </w:r>
          </w:p>
        </w:tc>
        <w:tc>
          <w:tcPr>
            <w:tcW w:w="808" w:type="dxa"/>
            <w:vAlign w:val="center"/>
          </w:tcPr>
          <w:p w14:paraId="1FDEB04A" w14:textId="0E9E1BF7" w:rsidR="0006579C" w:rsidRPr="003D47C4" w:rsidRDefault="0006579C" w:rsidP="0006579C">
            <w:pPr>
              <w:jc w:val="center"/>
              <w:rPr>
                <w:bCs/>
                <w:i/>
                <w:sz w:val="20"/>
                <w:szCs w:val="20"/>
              </w:rPr>
            </w:pPr>
            <w:r>
              <w:rPr>
                <w:bCs/>
                <w:sz w:val="20"/>
                <w:szCs w:val="20"/>
              </w:rPr>
              <w:t>40.0%</w:t>
            </w:r>
          </w:p>
        </w:tc>
        <w:tc>
          <w:tcPr>
            <w:tcW w:w="897" w:type="dxa"/>
            <w:vAlign w:val="center"/>
          </w:tcPr>
          <w:p w14:paraId="3D1DBCE8" w14:textId="77777777" w:rsidR="0006579C" w:rsidRPr="003D47C4" w:rsidRDefault="0006579C" w:rsidP="0006579C">
            <w:pPr>
              <w:jc w:val="center"/>
              <w:rPr>
                <w:bCs/>
                <w:i/>
                <w:sz w:val="20"/>
                <w:szCs w:val="20"/>
              </w:rPr>
            </w:pPr>
            <w:r>
              <w:rPr>
                <w:rFonts w:cstheme="minorHAnsi"/>
                <w:sz w:val="20"/>
                <w:szCs w:val="20"/>
              </w:rPr>
              <w:t>0.0</w:t>
            </w:r>
            <w:r w:rsidRPr="00FA7C67">
              <w:rPr>
                <w:rFonts w:cstheme="minorHAnsi"/>
                <w:sz w:val="20"/>
                <w:szCs w:val="20"/>
              </w:rPr>
              <w:t>%</w:t>
            </w:r>
          </w:p>
        </w:tc>
        <w:tc>
          <w:tcPr>
            <w:tcW w:w="808" w:type="dxa"/>
            <w:vAlign w:val="center"/>
          </w:tcPr>
          <w:p w14:paraId="38E4E8B3" w14:textId="4C1F63C3" w:rsidR="0006579C" w:rsidRPr="003D47C4" w:rsidRDefault="0006579C" w:rsidP="0006579C">
            <w:pPr>
              <w:jc w:val="center"/>
              <w:rPr>
                <w:bCs/>
                <w:i/>
                <w:sz w:val="20"/>
                <w:szCs w:val="20"/>
              </w:rPr>
            </w:pPr>
            <w:r>
              <w:rPr>
                <w:bCs/>
                <w:sz w:val="20"/>
                <w:szCs w:val="20"/>
              </w:rPr>
              <w:t>0.9%</w:t>
            </w:r>
          </w:p>
        </w:tc>
        <w:tc>
          <w:tcPr>
            <w:tcW w:w="808" w:type="dxa"/>
            <w:vAlign w:val="center"/>
          </w:tcPr>
          <w:p w14:paraId="40BFDB64" w14:textId="77777777" w:rsidR="0006579C" w:rsidRPr="003D47C4" w:rsidRDefault="0006579C" w:rsidP="0006579C">
            <w:pPr>
              <w:jc w:val="center"/>
              <w:rPr>
                <w:bCs/>
                <w:i/>
                <w:sz w:val="20"/>
                <w:szCs w:val="20"/>
              </w:rPr>
            </w:pPr>
            <w:r>
              <w:rPr>
                <w:rFonts w:cstheme="minorHAnsi"/>
                <w:sz w:val="20"/>
                <w:szCs w:val="20"/>
              </w:rPr>
              <w:t>11.0</w:t>
            </w:r>
            <w:r w:rsidRPr="00FA7C67">
              <w:rPr>
                <w:rFonts w:cstheme="minorHAnsi"/>
                <w:sz w:val="20"/>
                <w:szCs w:val="20"/>
              </w:rPr>
              <w:t>%</w:t>
            </w:r>
          </w:p>
        </w:tc>
        <w:tc>
          <w:tcPr>
            <w:tcW w:w="897" w:type="dxa"/>
            <w:vAlign w:val="center"/>
          </w:tcPr>
          <w:p w14:paraId="1B50664B" w14:textId="43A040BF" w:rsidR="0006579C" w:rsidRPr="003D47C4" w:rsidRDefault="0006579C" w:rsidP="0006579C">
            <w:pPr>
              <w:jc w:val="center"/>
              <w:rPr>
                <w:bCs/>
                <w:i/>
                <w:sz w:val="20"/>
                <w:szCs w:val="20"/>
              </w:rPr>
            </w:pPr>
            <w:r>
              <w:rPr>
                <w:bCs/>
                <w:sz w:val="20"/>
                <w:szCs w:val="20"/>
              </w:rPr>
              <w:t>10.8%</w:t>
            </w:r>
          </w:p>
        </w:tc>
        <w:tc>
          <w:tcPr>
            <w:tcW w:w="808" w:type="dxa"/>
            <w:vAlign w:val="center"/>
          </w:tcPr>
          <w:p w14:paraId="7671125A" w14:textId="77777777" w:rsidR="0006579C" w:rsidRPr="003D47C4" w:rsidRDefault="0006579C" w:rsidP="0006579C">
            <w:pPr>
              <w:jc w:val="center"/>
              <w:rPr>
                <w:bCs/>
                <w:i/>
                <w:sz w:val="20"/>
                <w:szCs w:val="20"/>
              </w:rPr>
            </w:pPr>
            <w:r>
              <w:rPr>
                <w:rFonts w:cstheme="minorHAnsi"/>
                <w:sz w:val="20"/>
                <w:szCs w:val="20"/>
              </w:rPr>
              <w:t>5.4</w:t>
            </w:r>
            <w:r w:rsidRPr="00FA7C67">
              <w:rPr>
                <w:rFonts w:cstheme="minorHAnsi"/>
                <w:sz w:val="20"/>
                <w:szCs w:val="20"/>
              </w:rPr>
              <w:t>%</w:t>
            </w:r>
          </w:p>
        </w:tc>
        <w:tc>
          <w:tcPr>
            <w:tcW w:w="808" w:type="dxa"/>
            <w:vAlign w:val="center"/>
          </w:tcPr>
          <w:p w14:paraId="6AD9EEFE" w14:textId="3D40DE25" w:rsidR="0006579C" w:rsidRPr="003D47C4" w:rsidRDefault="0006579C" w:rsidP="0006579C">
            <w:pPr>
              <w:jc w:val="center"/>
              <w:rPr>
                <w:bCs/>
                <w:i/>
                <w:sz w:val="20"/>
                <w:szCs w:val="20"/>
              </w:rPr>
            </w:pPr>
            <w:r>
              <w:rPr>
                <w:bCs/>
                <w:sz w:val="20"/>
                <w:szCs w:val="20"/>
              </w:rPr>
              <w:t>5.1%</w:t>
            </w:r>
          </w:p>
        </w:tc>
        <w:tc>
          <w:tcPr>
            <w:tcW w:w="718" w:type="dxa"/>
            <w:vAlign w:val="center"/>
          </w:tcPr>
          <w:p w14:paraId="45B2807B" w14:textId="77777777" w:rsidR="0006579C" w:rsidRPr="003D47C4" w:rsidRDefault="0006579C" w:rsidP="0006579C">
            <w:pPr>
              <w:jc w:val="center"/>
              <w:rPr>
                <w:bCs/>
                <w:i/>
                <w:sz w:val="20"/>
                <w:szCs w:val="20"/>
              </w:rPr>
            </w:pPr>
            <w:r>
              <w:rPr>
                <w:rFonts w:cstheme="minorHAnsi"/>
                <w:sz w:val="20"/>
                <w:szCs w:val="20"/>
              </w:rPr>
              <w:t>3.6</w:t>
            </w:r>
            <w:r w:rsidRPr="00FA7C67">
              <w:rPr>
                <w:rFonts w:cstheme="minorHAnsi"/>
                <w:sz w:val="20"/>
                <w:szCs w:val="20"/>
              </w:rPr>
              <w:t>%</w:t>
            </w:r>
          </w:p>
        </w:tc>
        <w:tc>
          <w:tcPr>
            <w:tcW w:w="714" w:type="dxa"/>
            <w:vAlign w:val="center"/>
          </w:tcPr>
          <w:p w14:paraId="6BF7D269" w14:textId="52FDB685" w:rsidR="0006579C" w:rsidRPr="003D47C4" w:rsidRDefault="0006579C" w:rsidP="0006579C">
            <w:pPr>
              <w:jc w:val="center"/>
              <w:rPr>
                <w:bCs/>
                <w:i/>
                <w:sz w:val="20"/>
                <w:szCs w:val="20"/>
              </w:rPr>
            </w:pPr>
            <w:r>
              <w:rPr>
                <w:bCs/>
                <w:sz w:val="20"/>
                <w:szCs w:val="20"/>
              </w:rPr>
              <w:t>6.7%</w:t>
            </w:r>
          </w:p>
        </w:tc>
      </w:tr>
      <w:tr w:rsidR="0006579C" w14:paraId="228672E8" w14:textId="77777777" w:rsidTr="0006579C">
        <w:trPr>
          <w:trHeight w:val="346"/>
        </w:trPr>
        <w:tc>
          <w:tcPr>
            <w:tcW w:w="1277" w:type="dxa"/>
            <w:vAlign w:val="center"/>
          </w:tcPr>
          <w:p w14:paraId="20B485CE" w14:textId="77777777" w:rsidR="0006579C" w:rsidRDefault="0006579C" w:rsidP="0006579C">
            <w:pPr>
              <w:jc w:val="right"/>
              <w:rPr>
                <w:bCs/>
                <w:sz w:val="20"/>
              </w:rPr>
            </w:pPr>
            <w:r>
              <w:rPr>
                <w:bCs/>
                <w:sz w:val="20"/>
              </w:rPr>
              <w:t>Asian</w:t>
            </w:r>
          </w:p>
        </w:tc>
        <w:tc>
          <w:tcPr>
            <w:tcW w:w="808" w:type="dxa"/>
            <w:vAlign w:val="center"/>
          </w:tcPr>
          <w:p w14:paraId="487DF0B9" w14:textId="77777777" w:rsidR="0006579C" w:rsidRPr="003D47C4" w:rsidRDefault="0006579C" w:rsidP="0006579C">
            <w:pPr>
              <w:jc w:val="center"/>
              <w:rPr>
                <w:bCs/>
                <w:i/>
                <w:sz w:val="20"/>
                <w:szCs w:val="20"/>
              </w:rPr>
            </w:pPr>
            <w:r>
              <w:rPr>
                <w:rFonts w:cstheme="minorHAnsi"/>
                <w:sz w:val="20"/>
                <w:szCs w:val="20"/>
              </w:rPr>
              <w:t>1.8</w:t>
            </w:r>
            <w:r w:rsidRPr="00FA7C67">
              <w:rPr>
                <w:rFonts w:cstheme="minorHAnsi"/>
                <w:sz w:val="20"/>
                <w:szCs w:val="20"/>
              </w:rPr>
              <w:t>%</w:t>
            </w:r>
          </w:p>
        </w:tc>
        <w:tc>
          <w:tcPr>
            <w:tcW w:w="808" w:type="dxa"/>
            <w:vAlign w:val="center"/>
          </w:tcPr>
          <w:p w14:paraId="2288CE96" w14:textId="62A38707" w:rsidR="0006579C" w:rsidRPr="003D47C4" w:rsidRDefault="0006579C" w:rsidP="0006579C">
            <w:pPr>
              <w:jc w:val="center"/>
              <w:rPr>
                <w:bCs/>
                <w:i/>
                <w:sz w:val="20"/>
                <w:szCs w:val="20"/>
              </w:rPr>
            </w:pPr>
            <w:r>
              <w:rPr>
                <w:bCs/>
                <w:sz w:val="20"/>
                <w:szCs w:val="20"/>
              </w:rPr>
              <w:t>0.4%</w:t>
            </w:r>
          </w:p>
        </w:tc>
        <w:tc>
          <w:tcPr>
            <w:tcW w:w="897" w:type="dxa"/>
            <w:vAlign w:val="center"/>
          </w:tcPr>
          <w:p w14:paraId="756A211D" w14:textId="77777777" w:rsidR="0006579C" w:rsidRPr="003D47C4" w:rsidRDefault="0006579C" w:rsidP="0006579C">
            <w:pPr>
              <w:jc w:val="center"/>
              <w:rPr>
                <w:bCs/>
                <w:i/>
                <w:sz w:val="20"/>
                <w:szCs w:val="20"/>
              </w:rPr>
            </w:pPr>
            <w:r>
              <w:rPr>
                <w:rFonts w:cstheme="minorHAnsi"/>
                <w:sz w:val="20"/>
                <w:szCs w:val="20"/>
              </w:rPr>
              <w:t>0.0</w:t>
            </w:r>
            <w:r w:rsidRPr="00FA7C67">
              <w:rPr>
                <w:rFonts w:cstheme="minorHAnsi"/>
                <w:sz w:val="20"/>
                <w:szCs w:val="20"/>
              </w:rPr>
              <w:t>%</w:t>
            </w:r>
          </w:p>
        </w:tc>
        <w:tc>
          <w:tcPr>
            <w:tcW w:w="808" w:type="dxa"/>
            <w:vAlign w:val="center"/>
          </w:tcPr>
          <w:p w14:paraId="03854076" w14:textId="6B431FC8" w:rsidR="0006579C" w:rsidRPr="003D47C4" w:rsidRDefault="0006579C" w:rsidP="0006579C">
            <w:pPr>
              <w:jc w:val="center"/>
              <w:rPr>
                <w:bCs/>
                <w:i/>
                <w:sz w:val="20"/>
                <w:szCs w:val="20"/>
              </w:rPr>
            </w:pPr>
            <w:r>
              <w:rPr>
                <w:bCs/>
                <w:sz w:val="20"/>
                <w:szCs w:val="20"/>
              </w:rPr>
              <w:t>0.0%</w:t>
            </w:r>
          </w:p>
        </w:tc>
        <w:tc>
          <w:tcPr>
            <w:tcW w:w="808" w:type="dxa"/>
            <w:vAlign w:val="center"/>
          </w:tcPr>
          <w:p w14:paraId="2A06AA23" w14:textId="77777777" w:rsidR="0006579C" w:rsidRPr="003D47C4" w:rsidRDefault="0006579C" w:rsidP="0006579C">
            <w:pPr>
              <w:jc w:val="center"/>
              <w:rPr>
                <w:bCs/>
                <w:i/>
                <w:sz w:val="20"/>
                <w:szCs w:val="20"/>
              </w:rPr>
            </w:pPr>
            <w:r>
              <w:rPr>
                <w:rFonts w:cstheme="minorHAnsi"/>
                <w:sz w:val="20"/>
                <w:szCs w:val="20"/>
              </w:rPr>
              <w:t>0.0</w:t>
            </w:r>
            <w:r w:rsidRPr="00FA7C67">
              <w:rPr>
                <w:rFonts w:cstheme="minorHAnsi"/>
                <w:sz w:val="20"/>
                <w:szCs w:val="20"/>
              </w:rPr>
              <w:t>%</w:t>
            </w:r>
          </w:p>
        </w:tc>
        <w:tc>
          <w:tcPr>
            <w:tcW w:w="897" w:type="dxa"/>
            <w:vAlign w:val="center"/>
          </w:tcPr>
          <w:p w14:paraId="5CB9CE30" w14:textId="75E0C8A8" w:rsidR="0006579C" w:rsidRPr="003D47C4" w:rsidRDefault="0006579C" w:rsidP="0006579C">
            <w:pPr>
              <w:jc w:val="center"/>
              <w:rPr>
                <w:bCs/>
                <w:i/>
                <w:sz w:val="20"/>
                <w:szCs w:val="20"/>
              </w:rPr>
            </w:pPr>
            <w:r>
              <w:rPr>
                <w:bCs/>
                <w:sz w:val="20"/>
                <w:szCs w:val="20"/>
              </w:rPr>
              <w:t>0.0%</w:t>
            </w:r>
          </w:p>
        </w:tc>
        <w:tc>
          <w:tcPr>
            <w:tcW w:w="808" w:type="dxa"/>
            <w:vAlign w:val="center"/>
          </w:tcPr>
          <w:p w14:paraId="5F280098" w14:textId="77777777" w:rsidR="0006579C" w:rsidRPr="003D47C4" w:rsidRDefault="0006579C" w:rsidP="0006579C">
            <w:pPr>
              <w:jc w:val="center"/>
              <w:rPr>
                <w:bCs/>
                <w:i/>
                <w:sz w:val="20"/>
                <w:szCs w:val="20"/>
              </w:rPr>
            </w:pPr>
            <w:r>
              <w:rPr>
                <w:rFonts w:cstheme="minorHAnsi"/>
                <w:sz w:val="20"/>
                <w:szCs w:val="20"/>
              </w:rPr>
              <w:t>0.0</w:t>
            </w:r>
            <w:r w:rsidRPr="00FA7C67">
              <w:rPr>
                <w:rFonts w:cstheme="minorHAnsi"/>
                <w:sz w:val="20"/>
                <w:szCs w:val="20"/>
              </w:rPr>
              <w:t>%</w:t>
            </w:r>
          </w:p>
        </w:tc>
        <w:tc>
          <w:tcPr>
            <w:tcW w:w="808" w:type="dxa"/>
            <w:vAlign w:val="center"/>
          </w:tcPr>
          <w:p w14:paraId="1CABBC69" w14:textId="7C970D00" w:rsidR="0006579C" w:rsidRPr="003D47C4" w:rsidRDefault="0006579C" w:rsidP="0006579C">
            <w:pPr>
              <w:jc w:val="center"/>
              <w:rPr>
                <w:bCs/>
                <w:i/>
                <w:sz w:val="20"/>
                <w:szCs w:val="20"/>
              </w:rPr>
            </w:pPr>
            <w:r>
              <w:rPr>
                <w:bCs/>
                <w:sz w:val="20"/>
                <w:szCs w:val="20"/>
              </w:rPr>
              <w:t>0.0%</w:t>
            </w:r>
          </w:p>
        </w:tc>
        <w:tc>
          <w:tcPr>
            <w:tcW w:w="718" w:type="dxa"/>
            <w:vAlign w:val="center"/>
          </w:tcPr>
          <w:p w14:paraId="0367BEEC" w14:textId="77777777" w:rsidR="0006579C" w:rsidRPr="003D47C4" w:rsidRDefault="0006579C" w:rsidP="0006579C">
            <w:pPr>
              <w:jc w:val="center"/>
              <w:rPr>
                <w:bCs/>
                <w:i/>
                <w:sz w:val="20"/>
                <w:szCs w:val="20"/>
              </w:rPr>
            </w:pPr>
            <w:r>
              <w:rPr>
                <w:rFonts w:cstheme="minorHAnsi"/>
                <w:sz w:val="20"/>
                <w:szCs w:val="20"/>
              </w:rPr>
              <w:t>0.0</w:t>
            </w:r>
            <w:r w:rsidRPr="00FA7C67">
              <w:rPr>
                <w:rFonts w:cstheme="minorHAnsi"/>
                <w:sz w:val="20"/>
                <w:szCs w:val="20"/>
              </w:rPr>
              <w:t>%</w:t>
            </w:r>
          </w:p>
        </w:tc>
        <w:tc>
          <w:tcPr>
            <w:tcW w:w="714" w:type="dxa"/>
            <w:vAlign w:val="center"/>
          </w:tcPr>
          <w:p w14:paraId="3E140EBE" w14:textId="6A4FE7F4" w:rsidR="0006579C" w:rsidRPr="003D47C4" w:rsidRDefault="0006579C" w:rsidP="0006579C">
            <w:pPr>
              <w:jc w:val="center"/>
              <w:rPr>
                <w:bCs/>
                <w:i/>
                <w:sz w:val="20"/>
                <w:szCs w:val="20"/>
              </w:rPr>
            </w:pPr>
            <w:r>
              <w:rPr>
                <w:bCs/>
                <w:sz w:val="20"/>
                <w:szCs w:val="20"/>
              </w:rPr>
              <w:t>1.7%</w:t>
            </w:r>
          </w:p>
        </w:tc>
      </w:tr>
      <w:tr w:rsidR="0006579C" w14:paraId="471A6B9C" w14:textId="77777777" w:rsidTr="0006579C">
        <w:trPr>
          <w:trHeight w:val="346"/>
        </w:trPr>
        <w:tc>
          <w:tcPr>
            <w:tcW w:w="1277" w:type="dxa"/>
            <w:vAlign w:val="center"/>
          </w:tcPr>
          <w:p w14:paraId="1AF2E6A1" w14:textId="77777777" w:rsidR="0006579C" w:rsidRDefault="0006579C" w:rsidP="0006579C">
            <w:pPr>
              <w:jc w:val="right"/>
              <w:rPr>
                <w:bCs/>
                <w:sz w:val="20"/>
              </w:rPr>
            </w:pPr>
            <w:r>
              <w:rPr>
                <w:bCs/>
                <w:sz w:val="20"/>
              </w:rPr>
              <w:t>American Indian</w:t>
            </w:r>
          </w:p>
        </w:tc>
        <w:tc>
          <w:tcPr>
            <w:tcW w:w="808" w:type="dxa"/>
            <w:vAlign w:val="center"/>
          </w:tcPr>
          <w:p w14:paraId="738678BD" w14:textId="77777777" w:rsidR="0006579C" w:rsidRPr="003D47C4" w:rsidRDefault="0006579C" w:rsidP="0006579C">
            <w:pPr>
              <w:jc w:val="center"/>
              <w:rPr>
                <w:bCs/>
                <w:i/>
                <w:sz w:val="20"/>
                <w:szCs w:val="20"/>
              </w:rPr>
            </w:pPr>
            <w:r>
              <w:rPr>
                <w:rFonts w:cstheme="minorHAnsi"/>
                <w:sz w:val="20"/>
                <w:szCs w:val="20"/>
              </w:rPr>
              <w:t>0.7</w:t>
            </w:r>
            <w:r w:rsidRPr="00FA7C67">
              <w:rPr>
                <w:rFonts w:cstheme="minorHAnsi"/>
                <w:sz w:val="20"/>
                <w:szCs w:val="20"/>
              </w:rPr>
              <w:t>%</w:t>
            </w:r>
          </w:p>
        </w:tc>
        <w:tc>
          <w:tcPr>
            <w:tcW w:w="808" w:type="dxa"/>
            <w:vAlign w:val="center"/>
          </w:tcPr>
          <w:p w14:paraId="08D2EB17" w14:textId="36800F81" w:rsidR="0006579C" w:rsidRPr="003D47C4" w:rsidRDefault="0006579C" w:rsidP="0006579C">
            <w:pPr>
              <w:jc w:val="center"/>
              <w:rPr>
                <w:bCs/>
                <w:i/>
                <w:sz w:val="20"/>
                <w:szCs w:val="20"/>
              </w:rPr>
            </w:pPr>
            <w:r>
              <w:rPr>
                <w:bCs/>
                <w:sz w:val="20"/>
                <w:szCs w:val="20"/>
              </w:rPr>
              <w:t>0.4%</w:t>
            </w:r>
          </w:p>
        </w:tc>
        <w:tc>
          <w:tcPr>
            <w:tcW w:w="897" w:type="dxa"/>
            <w:vAlign w:val="center"/>
          </w:tcPr>
          <w:p w14:paraId="1E9191B9" w14:textId="77777777" w:rsidR="0006579C" w:rsidRPr="003D47C4" w:rsidRDefault="0006579C" w:rsidP="0006579C">
            <w:pPr>
              <w:jc w:val="center"/>
              <w:rPr>
                <w:bCs/>
                <w:i/>
                <w:sz w:val="20"/>
                <w:szCs w:val="20"/>
              </w:rPr>
            </w:pPr>
            <w:r w:rsidRPr="00FA7C67">
              <w:rPr>
                <w:rFonts w:cstheme="minorHAnsi"/>
                <w:sz w:val="20"/>
                <w:szCs w:val="20"/>
              </w:rPr>
              <w:t>0</w:t>
            </w:r>
            <w:r>
              <w:rPr>
                <w:rFonts w:cstheme="minorHAnsi"/>
                <w:sz w:val="20"/>
                <w:szCs w:val="20"/>
              </w:rPr>
              <w:t>.0</w:t>
            </w:r>
            <w:r w:rsidRPr="00FA7C67">
              <w:rPr>
                <w:rFonts w:cstheme="minorHAnsi"/>
                <w:sz w:val="20"/>
                <w:szCs w:val="20"/>
              </w:rPr>
              <w:t>%</w:t>
            </w:r>
          </w:p>
        </w:tc>
        <w:tc>
          <w:tcPr>
            <w:tcW w:w="808" w:type="dxa"/>
            <w:vAlign w:val="center"/>
          </w:tcPr>
          <w:p w14:paraId="51901ACE" w14:textId="092723BC" w:rsidR="0006579C" w:rsidRPr="003D47C4" w:rsidRDefault="0006579C" w:rsidP="0006579C">
            <w:pPr>
              <w:jc w:val="center"/>
              <w:rPr>
                <w:bCs/>
                <w:i/>
                <w:sz w:val="20"/>
                <w:szCs w:val="20"/>
              </w:rPr>
            </w:pPr>
            <w:r>
              <w:rPr>
                <w:bCs/>
                <w:sz w:val="20"/>
                <w:szCs w:val="20"/>
              </w:rPr>
              <w:t>0.0%</w:t>
            </w:r>
          </w:p>
        </w:tc>
        <w:tc>
          <w:tcPr>
            <w:tcW w:w="808" w:type="dxa"/>
            <w:vAlign w:val="center"/>
          </w:tcPr>
          <w:p w14:paraId="20613E4F" w14:textId="77777777" w:rsidR="0006579C" w:rsidRPr="003D47C4" w:rsidRDefault="0006579C" w:rsidP="0006579C">
            <w:pPr>
              <w:jc w:val="center"/>
              <w:rPr>
                <w:bCs/>
                <w:i/>
                <w:sz w:val="20"/>
                <w:szCs w:val="20"/>
              </w:rPr>
            </w:pPr>
            <w:r>
              <w:rPr>
                <w:rFonts w:cstheme="minorHAnsi"/>
                <w:sz w:val="20"/>
                <w:szCs w:val="20"/>
              </w:rPr>
              <w:t>0.0</w:t>
            </w:r>
            <w:r w:rsidRPr="00FA7C67">
              <w:rPr>
                <w:rFonts w:cstheme="minorHAnsi"/>
                <w:sz w:val="20"/>
                <w:szCs w:val="20"/>
              </w:rPr>
              <w:t>%</w:t>
            </w:r>
          </w:p>
        </w:tc>
        <w:tc>
          <w:tcPr>
            <w:tcW w:w="897" w:type="dxa"/>
            <w:vAlign w:val="center"/>
          </w:tcPr>
          <w:p w14:paraId="4DA01EA3" w14:textId="4B7EDD1A" w:rsidR="0006579C" w:rsidRPr="003D47C4" w:rsidRDefault="0006579C" w:rsidP="0006579C">
            <w:pPr>
              <w:jc w:val="center"/>
              <w:rPr>
                <w:bCs/>
                <w:i/>
                <w:sz w:val="20"/>
                <w:szCs w:val="20"/>
              </w:rPr>
            </w:pPr>
            <w:r>
              <w:rPr>
                <w:bCs/>
                <w:sz w:val="20"/>
                <w:szCs w:val="20"/>
              </w:rPr>
              <w:t>0.3%</w:t>
            </w:r>
          </w:p>
        </w:tc>
        <w:tc>
          <w:tcPr>
            <w:tcW w:w="808" w:type="dxa"/>
            <w:vAlign w:val="center"/>
          </w:tcPr>
          <w:p w14:paraId="12C42710" w14:textId="77777777" w:rsidR="0006579C" w:rsidRPr="003D47C4" w:rsidRDefault="0006579C" w:rsidP="0006579C">
            <w:pPr>
              <w:jc w:val="center"/>
              <w:rPr>
                <w:bCs/>
                <w:i/>
                <w:sz w:val="20"/>
                <w:szCs w:val="20"/>
              </w:rPr>
            </w:pPr>
            <w:r>
              <w:rPr>
                <w:rFonts w:cstheme="minorHAnsi"/>
                <w:sz w:val="20"/>
                <w:szCs w:val="20"/>
              </w:rPr>
              <w:t>0.0</w:t>
            </w:r>
            <w:r w:rsidRPr="00FA7C67">
              <w:rPr>
                <w:rFonts w:cstheme="minorHAnsi"/>
                <w:sz w:val="20"/>
                <w:szCs w:val="20"/>
              </w:rPr>
              <w:t>%</w:t>
            </w:r>
          </w:p>
        </w:tc>
        <w:tc>
          <w:tcPr>
            <w:tcW w:w="808" w:type="dxa"/>
            <w:vAlign w:val="center"/>
          </w:tcPr>
          <w:p w14:paraId="0A1B4E1C" w14:textId="49DAB7DA" w:rsidR="0006579C" w:rsidRPr="003D47C4" w:rsidRDefault="0006579C" w:rsidP="0006579C">
            <w:pPr>
              <w:jc w:val="center"/>
              <w:rPr>
                <w:bCs/>
                <w:i/>
                <w:sz w:val="20"/>
                <w:szCs w:val="20"/>
              </w:rPr>
            </w:pPr>
            <w:r>
              <w:rPr>
                <w:bCs/>
                <w:sz w:val="20"/>
                <w:szCs w:val="20"/>
              </w:rPr>
              <w:t>0.0%</w:t>
            </w:r>
          </w:p>
        </w:tc>
        <w:tc>
          <w:tcPr>
            <w:tcW w:w="718" w:type="dxa"/>
            <w:vAlign w:val="center"/>
          </w:tcPr>
          <w:p w14:paraId="54902B9D" w14:textId="77777777" w:rsidR="0006579C" w:rsidRPr="003D47C4" w:rsidRDefault="0006579C" w:rsidP="0006579C">
            <w:pPr>
              <w:jc w:val="center"/>
              <w:rPr>
                <w:bCs/>
                <w:i/>
                <w:sz w:val="20"/>
                <w:szCs w:val="20"/>
              </w:rPr>
            </w:pPr>
            <w:r>
              <w:rPr>
                <w:rFonts w:cstheme="minorHAnsi"/>
                <w:sz w:val="20"/>
                <w:szCs w:val="20"/>
              </w:rPr>
              <w:t>5.4</w:t>
            </w:r>
            <w:r w:rsidRPr="00FA7C67">
              <w:rPr>
                <w:rFonts w:cstheme="minorHAnsi"/>
                <w:sz w:val="20"/>
                <w:szCs w:val="20"/>
              </w:rPr>
              <w:t>%</w:t>
            </w:r>
          </w:p>
        </w:tc>
        <w:tc>
          <w:tcPr>
            <w:tcW w:w="714" w:type="dxa"/>
            <w:vAlign w:val="center"/>
          </w:tcPr>
          <w:p w14:paraId="39E5FCA7" w14:textId="16825B1A" w:rsidR="0006579C" w:rsidRPr="003D47C4" w:rsidRDefault="0006579C" w:rsidP="0006579C">
            <w:pPr>
              <w:jc w:val="center"/>
              <w:rPr>
                <w:bCs/>
                <w:i/>
                <w:sz w:val="20"/>
                <w:szCs w:val="20"/>
              </w:rPr>
            </w:pPr>
            <w:r>
              <w:rPr>
                <w:bCs/>
                <w:sz w:val="20"/>
                <w:szCs w:val="20"/>
              </w:rPr>
              <w:t>3.3%</w:t>
            </w:r>
          </w:p>
        </w:tc>
      </w:tr>
      <w:tr w:rsidR="0006579C" w14:paraId="20FD7BD5" w14:textId="77777777" w:rsidTr="0006579C">
        <w:trPr>
          <w:trHeight w:val="346"/>
        </w:trPr>
        <w:tc>
          <w:tcPr>
            <w:tcW w:w="1277" w:type="dxa"/>
            <w:vAlign w:val="center"/>
          </w:tcPr>
          <w:p w14:paraId="54A54EF1" w14:textId="37844B4F" w:rsidR="0006579C" w:rsidRDefault="0006579C" w:rsidP="0006579C">
            <w:pPr>
              <w:jc w:val="right"/>
              <w:rPr>
                <w:bCs/>
                <w:sz w:val="20"/>
              </w:rPr>
            </w:pPr>
            <w:r>
              <w:rPr>
                <w:bCs/>
                <w:sz w:val="20"/>
              </w:rPr>
              <w:t>Pacific Islander</w:t>
            </w:r>
          </w:p>
        </w:tc>
        <w:tc>
          <w:tcPr>
            <w:tcW w:w="808" w:type="dxa"/>
            <w:vAlign w:val="center"/>
          </w:tcPr>
          <w:p w14:paraId="64D2497E" w14:textId="78C1E394" w:rsidR="0006579C" w:rsidRDefault="0006579C" w:rsidP="0006579C">
            <w:pPr>
              <w:jc w:val="center"/>
              <w:rPr>
                <w:rFonts w:cstheme="minorHAnsi"/>
                <w:sz w:val="20"/>
                <w:szCs w:val="20"/>
              </w:rPr>
            </w:pPr>
            <w:r>
              <w:rPr>
                <w:rFonts w:cstheme="minorHAnsi"/>
                <w:sz w:val="20"/>
                <w:szCs w:val="20"/>
              </w:rPr>
              <w:t>0.0%</w:t>
            </w:r>
          </w:p>
        </w:tc>
        <w:tc>
          <w:tcPr>
            <w:tcW w:w="808" w:type="dxa"/>
            <w:vAlign w:val="center"/>
          </w:tcPr>
          <w:p w14:paraId="725A4DB9" w14:textId="422EB4DE" w:rsidR="0006579C" w:rsidRPr="003D47C4" w:rsidRDefault="0006579C" w:rsidP="0006579C">
            <w:pPr>
              <w:jc w:val="center"/>
              <w:rPr>
                <w:bCs/>
                <w:i/>
                <w:sz w:val="20"/>
                <w:szCs w:val="20"/>
              </w:rPr>
            </w:pPr>
            <w:r>
              <w:rPr>
                <w:bCs/>
                <w:sz w:val="20"/>
                <w:szCs w:val="20"/>
              </w:rPr>
              <w:t>0.7%</w:t>
            </w:r>
          </w:p>
        </w:tc>
        <w:tc>
          <w:tcPr>
            <w:tcW w:w="897" w:type="dxa"/>
            <w:vAlign w:val="center"/>
          </w:tcPr>
          <w:p w14:paraId="0D64A214" w14:textId="0211E8EA" w:rsidR="0006579C" w:rsidRPr="00FA7C67" w:rsidRDefault="0006579C" w:rsidP="0006579C">
            <w:pPr>
              <w:jc w:val="center"/>
              <w:rPr>
                <w:rFonts w:cstheme="minorHAnsi"/>
                <w:sz w:val="20"/>
                <w:szCs w:val="20"/>
              </w:rPr>
            </w:pPr>
            <w:r>
              <w:rPr>
                <w:rFonts w:cstheme="minorHAnsi"/>
                <w:sz w:val="20"/>
                <w:szCs w:val="20"/>
              </w:rPr>
              <w:t>0.0%</w:t>
            </w:r>
          </w:p>
        </w:tc>
        <w:tc>
          <w:tcPr>
            <w:tcW w:w="808" w:type="dxa"/>
            <w:vAlign w:val="center"/>
          </w:tcPr>
          <w:p w14:paraId="68AA9415" w14:textId="3D69A7B0" w:rsidR="0006579C" w:rsidRPr="003D47C4" w:rsidRDefault="0006579C" w:rsidP="0006579C">
            <w:pPr>
              <w:jc w:val="center"/>
              <w:rPr>
                <w:bCs/>
                <w:i/>
                <w:sz w:val="20"/>
                <w:szCs w:val="20"/>
              </w:rPr>
            </w:pPr>
            <w:r>
              <w:rPr>
                <w:bCs/>
                <w:sz w:val="20"/>
                <w:szCs w:val="20"/>
              </w:rPr>
              <w:t>0.0%</w:t>
            </w:r>
          </w:p>
        </w:tc>
        <w:tc>
          <w:tcPr>
            <w:tcW w:w="808" w:type="dxa"/>
            <w:vAlign w:val="center"/>
          </w:tcPr>
          <w:p w14:paraId="72FFDA05" w14:textId="049ACF32" w:rsidR="0006579C" w:rsidRDefault="0006579C" w:rsidP="0006579C">
            <w:pPr>
              <w:jc w:val="center"/>
              <w:rPr>
                <w:rFonts w:cstheme="minorHAnsi"/>
                <w:sz w:val="20"/>
                <w:szCs w:val="20"/>
              </w:rPr>
            </w:pPr>
            <w:r>
              <w:rPr>
                <w:rFonts w:cstheme="minorHAnsi"/>
                <w:sz w:val="20"/>
                <w:szCs w:val="20"/>
              </w:rPr>
              <w:t>0.0%</w:t>
            </w:r>
          </w:p>
        </w:tc>
        <w:tc>
          <w:tcPr>
            <w:tcW w:w="897" w:type="dxa"/>
            <w:vAlign w:val="center"/>
          </w:tcPr>
          <w:p w14:paraId="5C5BDD56" w14:textId="5CF502E3" w:rsidR="0006579C" w:rsidRPr="003D47C4" w:rsidRDefault="0006579C" w:rsidP="0006579C">
            <w:pPr>
              <w:jc w:val="center"/>
              <w:rPr>
                <w:bCs/>
                <w:i/>
                <w:sz w:val="20"/>
                <w:szCs w:val="20"/>
              </w:rPr>
            </w:pPr>
            <w:r>
              <w:rPr>
                <w:bCs/>
                <w:sz w:val="20"/>
                <w:szCs w:val="20"/>
              </w:rPr>
              <w:t>0.0%</w:t>
            </w:r>
          </w:p>
        </w:tc>
        <w:tc>
          <w:tcPr>
            <w:tcW w:w="808" w:type="dxa"/>
            <w:vAlign w:val="center"/>
          </w:tcPr>
          <w:p w14:paraId="4B471F42" w14:textId="420B72B8" w:rsidR="0006579C" w:rsidRDefault="0006579C" w:rsidP="0006579C">
            <w:pPr>
              <w:jc w:val="center"/>
              <w:rPr>
                <w:rFonts w:cstheme="minorHAnsi"/>
                <w:sz w:val="20"/>
                <w:szCs w:val="20"/>
              </w:rPr>
            </w:pPr>
            <w:r>
              <w:rPr>
                <w:rFonts w:cstheme="minorHAnsi"/>
                <w:sz w:val="20"/>
                <w:szCs w:val="20"/>
              </w:rPr>
              <w:t>0.0%</w:t>
            </w:r>
          </w:p>
        </w:tc>
        <w:tc>
          <w:tcPr>
            <w:tcW w:w="808" w:type="dxa"/>
            <w:vAlign w:val="center"/>
          </w:tcPr>
          <w:p w14:paraId="0286F9DA" w14:textId="3E26C88B" w:rsidR="0006579C" w:rsidRPr="003D47C4" w:rsidRDefault="0006579C" w:rsidP="0006579C">
            <w:pPr>
              <w:jc w:val="center"/>
              <w:rPr>
                <w:bCs/>
                <w:i/>
                <w:sz w:val="20"/>
                <w:szCs w:val="20"/>
              </w:rPr>
            </w:pPr>
            <w:r>
              <w:rPr>
                <w:bCs/>
                <w:sz w:val="20"/>
                <w:szCs w:val="20"/>
              </w:rPr>
              <w:t>0.0%</w:t>
            </w:r>
          </w:p>
        </w:tc>
        <w:tc>
          <w:tcPr>
            <w:tcW w:w="718" w:type="dxa"/>
            <w:vAlign w:val="center"/>
          </w:tcPr>
          <w:p w14:paraId="0F2BCFA1" w14:textId="525C9BDB" w:rsidR="0006579C" w:rsidRDefault="0006579C" w:rsidP="0006579C">
            <w:pPr>
              <w:jc w:val="center"/>
              <w:rPr>
                <w:rFonts w:cstheme="minorHAnsi"/>
                <w:sz w:val="20"/>
                <w:szCs w:val="20"/>
              </w:rPr>
            </w:pPr>
            <w:r>
              <w:rPr>
                <w:rFonts w:cstheme="minorHAnsi"/>
                <w:sz w:val="20"/>
                <w:szCs w:val="20"/>
              </w:rPr>
              <w:t>0.0%</w:t>
            </w:r>
          </w:p>
        </w:tc>
        <w:tc>
          <w:tcPr>
            <w:tcW w:w="714" w:type="dxa"/>
            <w:vAlign w:val="center"/>
          </w:tcPr>
          <w:p w14:paraId="1EC90625" w14:textId="37AB7F40" w:rsidR="0006579C" w:rsidRPr="003D47C4" w:rsidRDefault="0006579C" w:rsidP="0006579C">
            <w:pPr>
              <w:jc w:val="center"/>
              <w:rPr>
                <w:bCs/>
                <w:i/>
                <w:sz w:val="20"/>
                <w:szCs w:val="20"/>
              </w:rPr>
            </w:pPr>
            <w:r>
              <w:rPr>
                <w:bCs/>
                <w:sz w:val="20"/>
                <w:szCs w:val="20"/>
              </w:rPr>
              <w:t>0.0%</w:t>
            </w:r>
          </w:p>
        </w:tc>
      </w:tr>
      <w:tr w:rsidR="0006579C" w14:paraId="34FD6475" w14:textId="77777777" w:rsidTr="0006579C">
        <w:trPr>
          <w:trHeight w:val="346"/>
        </w:trPr>
        <w:tc>
          <w:tcPr>
            <w:tcW w:w="1277" w:type="dxa"/>
            <w:vAlign w:val="center"/>
          </w:tcPr>
          <w:p w14:paraId="5B9F0A73" w14:textId="77777777" w:rsidR="0006579C" w:rsidRDefault="0006579C" w:rsidP="0006579C">
            <w:pPr>
              <w:jc w:val="right"/>
              <w:rPr>
                <w:bCs/>
                <w:sz w:val="20"/>
              </w:rPr>
            </w:pPr>
            <w:r>
              <w:rPr>
                <w:bCs/>
                <w:sz w:val="20"/>
              </w:rPr>
              <w:t>EC Status</w:t>
            </w:r>
          </w:p>
        </w:tc>
        <w:tc>
          <w:tcPr>
            <w:tcW w:w="808" w:type="dxa"/>
            <w:vAlign w:val="center"/>
          </w:tcPr>
          <w:p w14:paraId="7F60C241" w14:textId="77777777" w:rsidR="0006579C" w:rsidRPr="003D47C4" w:rsidRDefault="0006579C" w:rsidP="0006579C">
            <w:pPr>
              <w:jc w:val="center"/>
              <w:rPr>
                <w:bCs/>
                <w:i/>
                <w:sz w:val="20"/>
                <w:szCs w:val="20"/>
              </w:rPr>
            </w:pPr>
            <w:r>
              <w:rPr>
                <w:rFonts w:cstheme="minorHAnsi"/>
                <w:sz w:val="20"/>
                <w:szCs w:val="20"/>
              </w:rPr>
              <w:t>10.7</w:t>
            </w:r>
            <w:r w:rsidRPr="00FA7C67">
              <w:rPr>
                <w:rFonts w:cstheme="minorHAnsi"/>
                <w:sz w:val="20"/>
                <w:szCs w:val="20"/>
              </w:rPr>
              <w:t>%</w:t>
            </w:r>
          </w:p>
        </w:tc>
        <w:tc>
          <w:tcPr>
            <w:tcW w:w="808" w:type="dxa"/>
            <w:vAlign w:val="center"/>
          </w:tcPr>
          <w:p w14:paraId="3E0927B5" w14:textId="14DD7407" w:rsidR="0006579C" w:rsidRPr="003D47C4" w:rsidRDefault="0006579C" w:rsidP="0006579C">
            <w:pPr>
              <w:jc w:val="center"/>
              <w:rPr>
                <w:bCs/>
                <w:i/>
                <w:sz w:val="20"/>
                <w:szCs w:val="20"/>
              </w:rPr>
            </w:pPr>
            <w:r>
              <w:rPr>
                <w:bCs/>
                <w:sz w:val="20"/>
                <w:szCs w:val="20"/>
              </w:rPr>
              <w:t>13.9%</w:t>
            </w:r>
          </w:p>
        </w:tc>
        <w:tc>
          <w:tcPr>
            <w:tcW w:w="897" w:type="dxa"/>
            <w:vAlign w:val="center"/>
          </w:tcPr>
          <w:p w14:paraId="00451A68" w14:textId="77777777" w:rsidR="0006579C" w:rsidRPr="003D47C4" w:rsidRDefault="0006579C" w:rsidP="0006579C">
            <w:pPr>
              <w:jc w:val="center"/>
              <w:rPr>
                <w:bCs/>
                <w:i/>
                <w:sz w:val="20"/>
                <w:szCs w:val="20"/>
              </w:rPr>
            </w:pPr>
            <w:r w:rsidRPr="00FA7C67">
              <w:rPr>
                <w:rFonts w:cstheme="minorHAnsi"/>
                <w:sz w:val="20"/>
                <w:szCs w:val="20"/>
              </w:rPr>
              <w:t>1</w:t>
            </w:r>
            <w:r>
              <w:rPr>
                <w:rFonts w:cstheme="minorHAnsi"/>
                <w:sz w:val="20"/>
                <w:szCs w:val="20"/>
              </w:rPr>
              <w:t>1.8</w:t>
            </w:r>
            <w:r w:rsidRPr="00FA7C67">
              <w:rPr>
                <w:rFonts w:cstheme="minorHAnsi"/>
                <w:sz w:val="20"/>
                <w:szCs w:val="20"/>
              </w:rPr>
              <w:t>%</w:t>
            </w:r>
          </w:p>
        </w:tc>
        <w:tc>
          <w:tcPr>
            <w:tcW w:w="808" w:type="dxa"/>
            <w:vAlign w:val="center"/>
          </w:tcPr>
          <w:p w14:paraId="7612BE7A" w14:textId="1952CF80" w:rsidR="0006579C" w:rsidRPr="003D47C4" w:rsidRDefault="0006579C" w:rsidP="0006579C">
            <w:pPr>
              <w:jc w:val="center"/>
              <w:rPr>
                <w:bCs/>
                <w:i/>
                <w:sz w:val="20"/>
                <w:szCs w:val="20"/>
              </w:rPr>
            </w:pPr>
            <w:r>
              <w:rPr>
                <w:bCs/>
                <w:sz w:val="20"/>
                <w:szCs w:val="20"/>
              </w:rPr>
              <w:t>17.9%</w:t>
            </w:r>
          </w:p>
        </w:tc>
        <w:tc>
          <w:tcPr>
            <w:tcW w:w="808" w:type="dxa"/>
            <w:vAlign w:val="center"/>
          </w:tcPr>
          <w:p w14:paraId="48223F17" w14:textId="77777777" w:rsidR="0006579C" w:rsidRPr="003D47C4" w:rsidRDefault="0006579C" w:rsidP="0006579C">
            <w:pPr>
              <w:jc w:val="center"/>
              <w:rPr>
                <w:bCs/>
                <w:i/>
                <w:sz w:val="20"/>
                <w:szCs w:val="20"/>
              </w:rPr>
            </w:pPr>
            <w:r w:rsidRPr="00FA7C67">
              <w:rPr>
                <w:rFonts w:cstheme="minorHAnsi"/>
                <w:sz w:val="20"/>
                <w:szCs w:val="20"/>
              </w:rPr>
              <w:t>16.4%</w:t>
            </w:r>
          </w:p>
        </w:tc>
        <w:tc>
          <w:tcPr>
            <w:tcW w:w="897" w:type="dxa"/>
            <w:vAlign w:val="center"/>
          </w:tcPr>
          <w:p w14:paraId="64DB2574" w14:textId="3E7CB381" w:rsidR="0006579C" w:rsidRPr="003D47C4" w:rsidRDefault="0006579C" w:rsidP="0006579C">
            <w:pPr>
              <w:jc w:val="center"/>
              <w:rPr>
                <w:bCs/>
                <w:i/>
                <w:sz w:val="20"/>
                <w:szCs w:val="20"/>
              </w:rPr>
            </w:pPr>
            <w:r>
              <w:rPr>
                <w:bCs/>
                <w:sz w:val="20"/>
                <w:szCs w:val="20"/>
              </w:rPr>
              <w:t>16.2%</w:t>
            </w:r>
          </w:p>
        </w:tc>
        <w:tc>
          <w:tcPr>
            <w:tcW w:w="808" w:type="dxa"/>
            <w:vAlign w:val="center"/>
          </w:tcPr>
          <w:p w14:paraId="4638B3A6" w14:textId="77777777" w:rsidR="0006579C" w:rsidRPr="003D47C4" w:rsidRDefault="0006579C" w:rsidP="0006579C">
            <w:pPr>
              <w:jc w:val="center"/>
              <w:rPr>
                <w:bCs/>
                <w:i/>
                <w:sz w:val="20"/>
                <w:szCs w:val="20"/>
              </w:rPr>
            </w:pPr>
            <w:r w:rsidRPr="00FA7C67">
              <w:rPr>
                <w:rFonts w:cstheme="minorHAnsi"/>
                <w:sz w:val="20"/>
                <w:szCs w:val="20"/>
              </w:rPr>
              <w:t>1</w:t>
            </w:r>
            <w:r>
              <w:rPr>
                <w:rFonts w:cstheme="minorHAnsi"/>
                <w:sz w:val="20"/>
                <w:szCs w:val="20"/>
              </w:rPr>
              <w:t>3.2</w:t>
            </w:r>
            <w:r w:rsidRPr="00FA7C67">
              <w:rPr>
                <w:rFonts w:cstheme="minorHAnsi"/>
                <w:sz w:val="20"/>
                <w:szCs w:val="20"/>
              </w:rPr>
              <w:t>%</w:t>
            </w:r>
          </w:p>
        </w:tc>
        <w:tc>
          <w:tcPr>
            <w:tcW w:w="808" w:type="dxa"/>
            <w:vAlign w:val="center"/>
          </w:tcPr>
          <w:p w14:paraId="0850BF59" w14:textId="70E83FDB" w:rsidR="0006579C" w:rsidRPr="003D47C4" w:rsidRDefault="0006579C" w:rsidP="0006579C">
            <w:pPr>
              <w:jc w:val="center"/>
              <w:rPr>
                <w:bCs/>
                <w:i/>
                <w:sz w:val="20"/>
                <w:szCs w:val="20"/>
              </w:rPr>
            </w:pPr>
            <w:r>
              <w:rPr>
                <w:bCs/>
                <w:sz w:val="20"/>
                <w:szCs w:val="20"/>
              </w:rPr>
              <w:t>18.1%</w:t>
            </w:r>
          </w:p>
        </w:tc>
        <w:tc>
          <w:tcPr>
            <w:tcW w:w="718" w:type="dxa"/>
            <w:vAlign w:val="center"/>
          </w:tcPr>
          <w:p w14:paraId="1CC97D38" w14:textId="77777777" w:rsidR="0006579C" w:rsidRPr="003D47C4" w:rsidRDefault="0006579C" w:rsidP="0006579C">
            <w:pPr>
              <w:jc w:val="center"/>
              <w:rPr>
                <w:bCs/>
                <w:i/>
                <w:sz w:val="20"/>
                <w:szCs w:val="20"/>
              </w:rPr>
            </w:pPr>
            <w:r>
              <w:rPr>
                <w:rFonts w:cstheme="minorHAnsi"/>
                <w:sz w:val="20"/>
                <w:szCs w:val="20"/>
              </w:rPr>
              <w:t>19.6</w:t>
            </w:r>
            <w:r w:rsidRPr="00FA7C67">
              <w:rPr>
                <w:rFonts w:cstheme="minorHAnsi"/>
                <w:sz w:val="20"/>
                <w:szCs w:val="20"/>
              </w:rPr>
              <w:t>%</w:t>
            </w:r>
          </w:p>
        </w:tc>
        <w:tc>
          <w:tcPr>
            <w:tcW w:w="714" w:type="dxa"/>
            <w:vAlign w:val="center"/>
          </w:tcPr>
          <w:p w14:paraId="78D5968C" w14:textId="493D7E36" w:rsidR="0006579C" w:rsidRPr="003D47C4" w:rsidRDefault="0006579C" w:rsidP="0006579C">
            <w:pPr>
              <w:jc w:val="center"/>
              <w:rPr>
                <w:bCs/>
                <w:i/>
                <w:sz w:val="20"/>
                <w:szCs w:val="20"/>
              </w:rPr>
            </w:pPr>
            <w:r>
              <w:rPr>
                <w:bCs/>
                <w:sz w:val="20"/>
                <w:szCs w:val="20"/>
              </w:rPr>
              <w:t>16.7%</w:t>
            </w:r>
          </w:p>
        </w:tc>
      </w:tr>
      <w:tr w:rsidR="0006579C" w14:paraId="7E789F58" w14:textId="77777777" w:rsidTr="0006579C">
        <w:trPr>
          <w:trHeight w:val="346"/>
        </w:trPr>
        <w:tc>
          <w:tcPr>
            <w:tcW w:w="1277" w:type="dxa"/>
            <w:vAlign w:val="center"/>
          </w:tcPr>
          <w:p w14:paraId="20F4491E" w14:textId="7485FEA2" w:rsidR="0006579C" w:rsidRDefault="0006579C" w:rsidP="0006579C">
            <w:pPr>
              <w:jc w:val="right"/>
              <w:rPr>
                <w:bCs/>
                <w:sz w:val="20"/>
              </w:rPr>
            </w:pPr>
            <w:r>
              <w:rPr>
                <w:bCs/>
                <w:sz w:val="20"/>
              </w:rPr>
              <w:t>Low-Income</w:t>
            </w:r>
          </w:p>
        </w:tc>
        <w:tc>
          <w:tcPr>
            <w:tcW w:w="808" w:type="dxa"/>
            <w:vAlign w:val="center"/>
          </w:tcPr>
          <w:p w14:paraId="56A5D173" w14:textId="0AB3B795" w:rsidR="0006579C" w:rsidRDefault="0006579C" w:rsidP="0006579C">
            <w:pPr>
              <w:jc w:val="center"/>
              <w:rPr>
                <w:rFonts w:cstheme="minorHAnsi"/>
                <w:sz w:val="20"/>
                <w:szCs w:val="20"/>
              </w:rPr>
            </w:pPr>
            <w:r>
              <w:rPr>
                <w:rFonts w:cstheme="minorHAnsi"/>
                <w:sz w:val="20"/>
                <w:szCs w:val="20"/>
              </w:rPr>
              <w:t>62.2%</w:t>
            </w:r>
          </w:p>
        </w:tc>
        <w:tc>
          <w:tcPr>
            <w:tcW w:w="808" w:type="dxa"/>
            <w:vAlign w:val="center"/>
          </w:tcPr>
          <w:p w14:paraId="3261028B" w14:textId="6A43751E" w:rsidR="0006579C" w:rsidRPr="003D47C4" w:rsidRDefault="0006579C" w:rsidP="0006579C">
            <w:pPr>
              <w:jc w:val="center"/>
              <w:rPr>
                <w:bCs/>
                <w:i/>
                <w:sz w:val="20"/>
                <w:szCs w:val="20"/>
              </w:rPr>
            </w:pPr>
            <w:r>
              <w:rPr>
                <w:bCs/>
                <w:sz w:val="20"/>
                <w:szCs w:val="20"/>
              </w:rPr>
              <w:t>N/A</w:t>
            </w:r>
          </w:p>
        </w:tc>
        <w:tc>
          <w:tcPr>
            <w:tcW w:w="897" w:type="dxa"/>
            <w:vAlign w:val="center"/>
          </w:tcPr>
          <w:p w14:paraId="4EAB5933" w14:textId="47682E21" w:rsidR="0006579C" w:rsidRPr="00FA7C67" w:rsidRDefault="0006579C" w:rsidP="0006579C">
            <w:pPr>
              <w:jc w:val="center"/>
              <w:rPr>
                <w:rFonts w:cstheme="minorHAnsi"/>
                <w:sz w:val="20"/>
                <w:szCs w:val="20"/>
              </w:rPr>
            </w:pPr>
            <w:r>
              <w:rPr>
                <w:rFonts w:cstheme="minorHAnsi"/>
                <w:sz w:val="20"/>
                <w:szCs w:val="20"/>
              </w:rPr>
              <w:t>100.0%</w:t>
            </w:r>
          </w:p>
        </w:tc>
        <w:tc>
          <w:tcPr>
            <w:tcW w:w="808" w:type="dxa"/>
            <w:vAlign w:val="center"/>
          </w:tcPr>
          <w:p w14:paraId="1E89D70A" w14:textId="282C9F2C" w:rsidR="0006579C" w:rsidRPr="003D47C4" w:rsidRDefault="0006579C" w:rsidP="0006579C">
            <w:pPr>
              <w:jc w:val="center"/>
              <w:rPr>
                <w:bCs/>
                <w:i/>
                <w:sz w:val="20"/>
                <w:szCs w:val="20"/>
              </w:rPr>
            </w:pPr>
            <w:r>
              <w:rPr>
                <w:bCs/>
                <w:sz w:val="20"/>
                <w:szCs w:val="20"/>
              </w:rPr>
              <w:t>N/A</w:t>
            </w:r>
          </w:p>
        </w:tc>
        <w:tc>
          <w:tcPr>
            <w:tcW w:w="808" w:type="dxa"/>
            <w:vAlign w:val="center"/>
          </w:tcPr>
          <w:p w14:paraId="290B687C" w14:textId="602023DA" w:rsidR="0006579C" w:rsidRPr="00FA7C67" w:rsidRDefault="0006579C" w:rsidP="0006579C">
            <w:pPr>
              <w:jc w:val="center"/>
              <w:rPr>
                <w:rFonts w:cstheme="minorHAnsi"/>
                <w:sz w:val="20"/>
                <w:szCs w:val="20"/>
              </w:rPr>
            </w:pPr>
            <w:r>
              <w:rPr>
                <w:rFonts w:cstheme="minorHAnsi"/>
                <w:sz w:val="20"/>
                <w:szCs w:val="20"/>
              </w:rPr>
              <w:t>93.8%</w:t>
            </w:r>
          </w:p>
        </w:tc>
        <w:tc>
          <w:tcPr>
            <w:tcW w:w="897" w:type="dxa"/>
            <w:vAlign w:val="center"/>
          </w:tcPr>
          <w:p w14:paraId="35B42C52" w14:textId="6823DE6D" w:rsidR="0006579C" w:rsidRPr="003D47C4" w:rsidRDefault="0006579C" w:rsidP="0006579C">
            <w:pPr>
              <w:jc w:val="center"/>
              <w:rPr>
                <w:bCs/>
                <w:i/>
                <w:sz w:val="20"/>
                <w:szCs w:val="20"/>
              </w:rPr>
            </w:pPr>
            <w:r>
              <w:rPr>
                <w:bCs/>
                <w:sz w:val="20"/>
                <w:szCs w:val="20"/>
              </w:rPr>
              <w:t>N/A</w:t>
            </w:r>
          </w:p>
        </w:tc>
        <w:tc>
          <w:tcPr>
            <w:tcW w:w="808" w:type="dxa"/>
            <w:vAlign w:val="center"/>
          </w:tcPr>
          <w:p w14:paraId="5C15265F" w14:textId="0ECC5267" w:rsidR="0006579C" w:rsidRPr="00FA7C67" w:rsidRDefault="0006579C" w:rsidP="0006579C">
            <w:pPr>
              <w:jc w:val="center"/>
              <w:rPr>
                <w:rFonts w:cstheme="minorHAnsi"/>
                <w:sz w:val="20"/>
                <w:szCs w:val="20"/>
              </w:rPr>
            </w:pPr>
            <w:r>
              <w:rPr>
                <w:rFonts w:cstheme="minorHAnsi"/>
                <w:sz w:val="20"/>
                <w:szCs w:val="20"/>
              </w:rPr>
              <w:t>97.3%</w:t>
            </w:r>
          </w:p>
        </w:tc>
        <w:tc>
          <w:tcPr>
            <w:tcW w:w="808" w:type="dxa"/>
            <w:vAlign w:val="center"/>
          </w:tcPr>
          <w:p w14:paraId="326DE986" w14:textId="61A3BD59" w:rsidR="0006579C" w:rsidRPr="003D47C4" w:rsidRDefault="0006579C" w:rsidP="0006579C">
            <w:pPr>
              <w:jc w:val="center"/>
              <w:rPr>
                <w:bCs/>
                <w:i/>
                <w:sz w:val="20"/>
                <w:szCs w:val="20"/>
              </w:rPr>
            </w:pPr>
            <w:r>
              <w:rPr>
                <w:bCs/>
                <w:sz w:val="20"/>
                <w:szCs w:val="20"/>
              </w:rPr>
              <w:t>N/A</w:t>
            </w:r>
          </w:p>
        </w:tc>
        <w:tc>
          <w:tcPr>
            <w:tcW w:w="718" w:type="dxa"/>
            <w:vAlign w:val="center"/>
          </w:tcPr>
          <w:p w14:paraId="3DA47972" w14:textId="45AC2766" w:rsidR="0006579C" w:rsidRDefault="0006579C" w:rsidP="0006579C">
            <w:pPr>
              <w:jc w:val="center"/>
              <w:rPr>
                <w:rFonts w:cstheme="minorHAnsi"/>
                <w:sz w:val="20"/>
                <w:szCs w:val="20"/>
              </w:rPr>
            </w:pPr>
            <w:r>
              <w:rPr>
                <w:rFonts w:cstheme="minorHAnsi"/>
                <w:sz w:val="20"/>
                <w:szCs w:val="20"/>
              </w:rPr>
              <w:t>53.6%</w:t>
            </w:r>
          </w:p>
        </w:tc>
        <w:tc>
          <w:tcPr>
            <w:tcW w:w="714" w:type="dxa"/>
            <w:vAlign w:val="center"/>
          </w:tcPr>
          <w:p w14:paraId="69D3D3FE" w14:textId="755B05DB" w:rsidR="0006579C" w:rsidRPr="003D47C4" w:rsidRDefault="0006579C" w:rsidP="0006579C">
            <w:pPr>
              <w:jc w:val="center"/>
              <w:rPr>
                <w:bCs/>
                <w:i/>
                <w:sz w:val="20"/>
                <w:szCs w:val="20"/>
              </w:rPr>
            </w:pPr>
            <w:r>
              <w:rPr>
                <w:bCs/>
                <w:sz w:val="20"/>
                <w:szCs w:val="20"/>
              </w:rPr>
              <w:t>N/A</w:t>
            </w:r>
          </w:p>
        </w:tc>
      </w:tr>
    </w:tbl>
    <w:p w14:paraId="5919CEBA" w14:textId="3B710164" w:rsidR="00B0599F" w:rsidRPr="007B5488" w:rsidRDefault="00420864" w:rsidP="00B0599F">
      <w:pPr>
        <w:spacing w:after="0" w:line="240" w:lineRule="auto"/>
        <w:jc w:val="both"/>
        <w:rPr>
          <w:bCs/>
          <w:i/>
          <w:sz w:val="16"/>
        </w:rPr>
      </w:pPr>
      <w:r>
        <w:rPr>
          <w:bCs/>
          <w:i/>
          <w:sz w:val="16"/>
        </w:rPr>
        <w:t>Note: This table displays characteristics of the students enrolled at UNC System laboratory schools in the 2018-19 and 2019-20 school years. Most of the data in this table comes from the Principal’s Monthly Report from the 20</w:t>
      </w:r>
      <w:r w:rsidRPr="007B5488">
        <w:rPr>
          <w:bCs/>
          <w:i/>
          <w:sz w:val="16"/>
          <w:vertAlign w:val="superscript"/>
        </w:rPr>
        <w:t>th</w:t>
      </w:r>
      <w:r>
        <w:rPr>
          <w:bCs/>
          <w:i/>
          <w:sz w:val="16"/>
        </w:rPr>
        <w:t xml:space="preserve"> day of the school year.</w:t>
      </w:r>
      <w:r w:rsidR="00B0599F" w:rsidRPr="00B0599F">
        <w:rPr>
          <w:bCs/>
          <w:i/>
          <w:sz w:val="16"/>
        </w:rPr>
        <w:t xml:space="preserve"> </w:t>
      </w:r>
      <w:r w:rsidR="00B0599F">
        <w:rPr>
          <w:bCs/>
          <w:i/>
          <w:sz w:val="16"/>
        </w:rPr>
        <w:t xml:space="preserve">The low-income data come from the 2018-19 Title I federal reporting. Please see </w:t>
      </w:r>
      <w:hyperlink r:id="rId18" w:history="1">
        <w:r w:rsidR="00B0599F" w:rsidRPr="00CF6BF7">
          <w:rPr>
            <w:rStyle w:val="Hyperlink"/>
            <w:bCs/>
            <w:i/>
            <w:sz w:val="16"/>
          </w:rPr>
          <w:t>http://www.dpi.state.nc.us/program-monitoring/titleIA/</w:t>
        </w:r>
      </w:hyperlink>
      <w:r w:rsidR="00B0599F">
        <w:rPr>
          <w:bCs/>
          <w:i/>
          <w:sz w:val="16"/>
        </w:rPr>
        <w:t xml:space="preserve"> for those data. These Title I data are not yet available for the 2019-20 school year. N/A=not available. </w:t>
      </w:r>
    </w:p>
    <w:p w14:paraId="7803B00C" w14:textId="77777777" w:rsidR="00420864" w:rsidRPr="007B5488" w:rsidRDefault="00420864" w:rsidP="00420864">
      <w:pPr>
        <w:spacing w:after="0" w:line="240" w:lineRule="auto"/>
        <w:jc w:val="both"/>
        <w:rPr>
          <w:bCs/>
          <w:i/>
          <w:sz w:val="16"/>
        </w:rPr>
      </w:pPr>
    </w:p>
    <w:p w14:paraId="244B4AA3" w14:textId="77777777" w:rsidR="008716AA" w:rsidRDefault="008716AA" w:rsidP="008716AA">
      <w:pPr>
        <w:spacing w:after="0" w:line="240" w:lineRule="auto"/>
        <w:jc w:val="both"/>
        <w:rPr>
          <w:bCs/>
        </w:rPr>
      </w:pPr>
    </w:p>
    <w:p w14:paraId="622BC79D" w14:textId="55F54A99" w:rsidR="003A23F3" w:rsidRDefault="003A23F3" w:rsidP="003A23F3">
      <w:pPr>
        <w:rPr>
          <w:i/>
        </w:rPr>
      </w:pPr>
      <w:r w:rsidRPr="0039372F">
        <w:rPr>
          <w:i/>
        </w:rPr>
        <w:t>School design</w:t>
      </w:r>
    </w:p>
    <w:p w14:paraId="62641D55" w14:textId="36F2392B" w:rsidR="00204CF0" w:rsidRDefault="0054270D" w:rsidP="00324CFA">
      <w:pPr>
        <w:spacing w:after="0" w:line="240" w:lineRule="auto"/>
        <w:jc w:val="both"/>
        <w:rPr>
          <w:rFonts w:cstheme="minorHAnsi"/>
        </w:rPr>
      </w:pPr>
      <w:r>
        <w:rPr>
          <w:rFonts w:cstheme="minorHAnsi"/>
        </w:rPr>
        <w:t>T</w:t>
      </w:r>
      <w:r w:rsidR="00BD6132" w:rsidRPr="00257EF8">
        <w:rPr>
          <w:rFonts w:cstheme="minorHAnsi"/>
        </w:rPr>
        <w:t>he laboratory school enabling legislation sets out defining characteristics of laboratory schools that distinguish them from other North Carolina public schools. Specifically, laboratory schools are set up to</w:t>
      </w:r>
      <w:r w:rsidR="00324CFA">
        <w:rPr>
          <w:rFonts w:cstheme="minorHAnsi"/>
        </w:rPr>
        <w:t xml:space="preserve"> </w:t>
      </w:r>
      <w:r w:rsidR="00BD6132" w:rsidRPr="00257EF8">
        <w:rPr>
          <w:rFonts w:cstheme="minorHAnsi"/>
        </w:rPr>
        <w:t>serve students who are low-performing or attended a low-performing school (rated D or F under the state school rating system), transform and improve teacher and school leader preparation, and operate under the governance of the UNC System.</w:t>
      </w:r>
      <w:r w:rsidR="00BD6132">
        <w:rPr>
          <w:rFonts w:cstheme="minorHAnsi"/>
        </w:rPr>
        <w:t xml:space="preserve"> </w:t>
      </w:r>
      <w:r>
        <w:rPr>
          <w:rFonts w:cstheme="minorHAnsi"/>
        </w:rPr>
        <w:t xml:space="preserve">Laboratory schools present an opportunity for COE faculty at </w:t>
      </w:r>
      <w:r w:rsidR="00324CFA">
        <w:rPr>
          <w:rFonts w:cstheme="minorHAnsi"/>
        </w:rPr>
        <w:t xml:space="preserve">UNC System institutions to lead the development and piloting of innovative instructional and school operation practices. These innovative practices may </w:t>
      </w:r>
      <w:r w:rsidR="00204CF0">
        <w:rPr>
          <w:rFonts w:cstheme="minorHAnsi"/>
        </w:rPr>
        <w:t xml:space="preserve">improve the learning outcomes for students and enhance educator preparation. </w:t>
      </w:r>
    </w:p>
    <w:p w14:paraId="0DCCBB3C" w14:textId="77777777" w:rsidR="00204CF0" w:rsidRDefault="00204CF0" w:rsidP="00324CFA">
      <w:pPr>
        <w:spacing w:after="0" w:line="240" w:lineRule="auto"/>
        <w:jc w:val="both"/>
        <w:rPr>
          <w:rFonts w:cstheme="minorHAnsi"/>
        </w:rPr>
      </w:pPr>
    </w:p>
    <w:p w14:paraId="6931379D" w14:textId="55035229" w:rsidR="00EC528D" w:rsidRPr="00204CF0" w:rsidRDefault="00A0191E" w:rsidP="00324CFA">
      <w:pPr>
        <w:spacing w:after="0" w:line="240" w:lineRule="auto"/>
        <w:jc w:val="both"/>
      </w:pPr>
      <w:r>
        <w:rPr>
          <w:rFonts w:cstheme="minorHAnsi"/>
        </w:rPr>
        <w:lastRenderedPageBreak/>
        <w:t xml:space="preserve">Established, governed, and operated independently of each other, laboratory schools </w:t>
      </w:r>
      <w:r w:rsidR="00610AF7">
        <w:rPr>
          <w:rFonts w:cstheme="minorHAnsi"/>
        </w:rPr>
        <w:t>provide an opportunity for COEs to design distinctly different schools reflecting the needs of the communities they serve and the strengths and capacities of their respective UNC System institutions. However, t</w:t>
      </w:r>
      <w:r w:rsidR="00EC528D">
        <w:rPr>
          <w:rFonts w:cstheme="minorHAnsi"/>
        </w:rPr>
        <w:t>he legislative d</w:t>
      </w:r>
      <w:r w:rsidR="00204CF0">
        <w:rPr>
          <w:rFonts w:cstheme="minorHAnsi"/>
        </w:rPr>
        <w:t>esign of laboratory schools has</w:t>
      </w:r>
      <w:r w:rsidR="00EC528D">
        <w:rPr>
          <w:rFonts w:cstheme="minorHAnsi"/>
        </w:rPr>
        <w:t xml:space="preserve"> resulted in</w:t>
      </w:r>
      <w:r w:rsidR="00A909F2">
        <w:rPr>
          <w:rFonts w:cstheme="minorHAnsi"/>
        </w:rPr>
        <w:t xml:space="preserve"> several common, </w:t>
      </w:r>
      <w:r w:rsidR="00204CF0">
        <w:rPr>
          <w:rFonts w:cstheme="minorHAnsi"/>
        </w:rPr>
        <w:t>defining characteristics. Laboratory schools</w:t>
      </w:r>
      <w:r w:rsidR="00EC528D" w:rsidRPr="00EC528D">
        <w:rPr>
          <w:rFonts w:cstheme="minorHAnsi"/>
        </w:rPr>
        <w:t xml:space="preserve"> </w:t>
      </w:r>
      <w:r w:rsidR="00EC528D" w:rsidRPr="00A90E3A">
        <w:t>serv</w:t>
      </w:r>
      <w:r w:rsidR="00EC528D">
        <w:t>e</w:t>
      </w:r>
      <w:r w:rsidR="00EC528D" w:rsidRPr="00A90E3A">
        <w:t xml:space="preserve"> high concentrations of high-need students</w:t>
      </w:r>
      <w:r w:rsidR="00204CF0">
        <w:t xml:space="preserve"> and are generally located in low-resource communities. For example, t</w:t>
      </w:r>
      <w:r w:rsidR="00EC528D">
        <w:t>he laboratory schools that opened in 2018</w:t>
      </w:r>
      <w:r w:rsidR="00204CF0">
        <w:t>-19</w:t>
      </w:r>
      <w:r w:rsidR="00EC528D">
        <w:t xml:space="preserve"> are former district schools serving low-income neighborhoods and experiencing declining populations. </w:t>
      </w:r>
      <w:r w:rsidR="00EC528D">
        <w:rPr>
          <w:rFonts w:cstheme="minorHAnsi"/>
        </w:rPr>
        <w:t xml:space="preserve">Funding amounts allocated to laboratory schools also challenge </w:t>
      </w:r>
      <w:r w:rsidR="0041316D">
        <w:rPr>
          <w:rFonts w:cstheme="minorHAnsi"/>
        </w:rPr>
        <w:t>COE</w:t>
      </w:r>
      <w:r w:rsidR="00EC528D">
        <w:rPr>
          <w:rFonts w:cstheme="minorHAnsi"/>
        </w:rPr>
        <w:t xml:space="preserve"> faculty and laboratory school administrators to think creatively about the operation of a K-12 public school</w:t>
      </w:r>
      <w:r w:rsidR="006A2529">
        <w:rPr>
          <w:rFonts w:cstheme="minorHAnsi"/>
        </w:rPr>
        <w:t>.</w:t>
      </w:r>
    </w:p>
    <w:p w14:paraId="2DC68B0C" w14:textId="77777777" w:rsidR="00324CFA" w:rsidRDefault="00324CFA" w:rsidP="00324CFA">
      <w:pPr>
        <w:spacing w:after="0" w:line="240" w:lineRule="auto"/>
        <w:jc w:val="both"/>
        <w:rPr>
          <w:rFonts w:cstheme="minorHAnsi"/>
        </w:rPr>
      </w:pPr>
    </w:p>
    <w:p w14:paraId="124ADA4D" w14:textId="67DBF5CD" w:rsidR="00466A4D" w:rsidRDefault="006A2529" w:rsidP="00324CFA">
      <w:pPr>
        <w:spacing w:after="0" w:line="240" w:lineRule="auto"/>
        <w:jc w:val="both"/>
      </w:pPr>
      <w:r>
        <w:rPr>
          <w:rFonts w:cstheme="minorHAnsi"/>
        </w:rPr>
        <w:t>T</w:t>
      </w:r>
      <w:r w:rsidR="00F47F56">
        <w:rPr>
          <w:rFonts w:cstheme="minorHAnsi"/>
        </w:rPr>
        <w:t>he</w:t>
      </w:r>
      <w:r w:rsidR="00B74E07">
        <w:rPr>
          <w:rFonts w:cstheme="minorHAnsi"/>
        </w:rPr>
        <w:t>se</w:t>
      </w:r>
      <w:r w:rsidR="00F47F56">
        <w:rPr>
          <w:rFonts w:cstheme="minorHAnsi"/>
        </w:rPr>
        <w:t xml:space="preserve"> common defining characteristics of </w:t>
      </w:r>
      <w:r w:rsidR="001A6348" w:rsidRPr="00257EF8">
        <w:rPr>
          <w:rFonts w:cstheme="minorHAnsi"/>
        </w:rPr>
        <w:t>laboratory schools</w:t>
      </w:r>
      <w:r w:rsidR="005D2DCC">
        <w:rPr>
          <w:rFonts w:cstheme="minorHAnsi"/>
        </w:rPr>
        <w:t xml:space="preserve"> </w:t>
      </w:r>
      <w:r w:rsidR="00F47F56">
        <w:rPr>
          <w:rFonts w:cstheme="minorHAnsi"/>
        </w:rPr>
        <w:t xml:space="preserve">drive </w:t>
      </w:r>
      <w:r w:rsidR="005D2DCC">
        <w:rPr>
          <w:rFonts w:cstheme="minorHAnsi"/>
        </w:rPr>
        <w:t>common goals</w:t>
      </w:r>
      <w:r w:rsidR="00F47F56">
        <w:rPr>
          <w:rFonts w:cstheme="minorHAnsi"/>
        </w:rPr>
        <w:t xml:space="preserve">, </w:t>
      </w:r>
      <w:r w:rsidR="005D2DCC">
        <w:rPr>
          <w:rFonts w:cstheme="minorHAnsi"/>
        </w:rPr>
        <w:t>inc</w:t>
      </w:r>
      <w:r w:rsidR="001A6348" w:rsidRPr="00257EF8">
        <w:rPr>
          <w:rFonts w:cstheme="minorHAnsi"/>
        </w:rPr>
        <w:t>lud</w:t>
      </w:r>
      <w:r w:rsidR="005D2DCC">
        <w:rPr>
          <w:rFonts w:cstheme="minorHAnsi"/>
        </w:rPr>
        <w:t>ing</w:t>
      </w:r>
      <w:r w:rsidR="001A6348" w:rsidRPr="00257EF8">
        <w:rPr>
          <w:rFonts w:cstheme="minorHAnsi"/>
        </w:rPr>
        <w:t xml:space="preserve"> (1) ensuring that students attending laboratory schools are well-served; (2) contributing to the field of education by improving approaches to instruct students and prepare future educators; and (3) improving K-12 student outcomes by identifying and modeling best practices that other North Carolina schools can adopt</w:t>
      </w:r>
      <w:r w:rsidR="002F3830">
        <w:rPr>
          <w:rFonts w:cstheme="minorHAnsi"/>
        </w:rPr>
        <w:t>, particularly for high-need students</w:t>
      </w:r>
      <w:r w:rsidR="001A6348" w:rsidRPr="00257EF8">
        <w:rPr>
          <w:rFonts w:cstheme="minorHAnsi"/>
        </w:rPr>
        <w:t xml:space="preserve">. </w:t>
      </w:r>
      <w:r w:rsidR="002F3830">
        <w:t>Common defining characteristics and goals drive, in turn, some c</w:t>
      </w:r>
      <w:r w:rsidR="00F90B17" w:rsidRPr="00F90B17">
        <w:t xml:space="preserve">ommon features </w:t>
      </w:r>
      <w:r w:rsidR="002F3830">
        <w:t>among laboratory schools</w:t>
      </w:r>
      <w:r w:rsidR="00466A4D">
        <w:t xml:space="preserve">. </w:t>
      </w:r>
      <w:r w:rsidR="009F700D">
        <w:t xml:space="preserve"> </w:t>
      </w:r>
    </w:p>
    <w:p w14:paraId="34D1067B" w14:textId="77777777" w:rsidR="00324CFA" w:rsidRDefault="00324CFA" w:rsidP="00324CFA">
      <w:pPr>
        <w:spacing w:after="0" w:line="240" w:lineRule="auto"/>
        <w:jc w:val="both"/>
      </w:pPr>
    </w:p>
    <w:p w14:paraId="6DBC98D7" w14:textId="2619754A" w:rsidR="004C2696" w:rsidRDefault="00CE4025" w:rsidP="00204CF0">
      <w:pPr>
        <w:spacing w:after="0" w:line="240" w:lineRule="auto"/>
        <w:jc w:val="both"/>
      </w:pPr>
      <w:r>
        <w:rPr>
          <w:i/>
        </w:rPr>
        <w:t>P</w:t>
      </w:r>
      <w:r w:rsidR="00F90B17" w:rsidRPr="00466A4D">
        <w:rPr>
          <w:i/>
        </w:rPr>
        <w:t>hysically, socially, and emotionally safe environments for students.</w:t>
      </w:r>
      <w:r w:rsidR="00F90B17" w:rsidRPr="00F90B17">
        <w:t xml:space="preserve"> </w:t>
      </w:r>
      <w:r w:rsidR="00466A4D">
        <w:t>The</w:t>
      </w:r>
      <w:r w:rsidR="002F3830">
        <w:t xml:space="preserve"> </w:t>
      </w:r>
      <w:r w:rsidR="00F90B17" w:rsidRPr="00F90B17">
        <w:t xml:space="preserve">concentration of </w:t>
      </w:r>
      <w:r w:rsidR="00466A4D">
        <w:t>high-need</w:t>
      </w:r>
      <w:r w:rsidR="00F90B17" w:rsidRPr="00F90B17">
        <w:t xml:space="preserve"> students in laboratory schools means that </w:t>
      </w:r>
      <w:r w:rsidR="0056654F" w:rsidRPr="00F90B17">
        <w:t>school staff face</w:t>
      </w:r>
      <w:r w:rsidR="004C2696">
        <w:t xml:space="preserve"> an</w:t>
      </w:r>
      <w:r w:rsidR="0056654F" w:rsidRPr="00F90B17">
        <w:t xml:space="preserve"> intensified demand to meet </w:t>
      </w:r>
      <w:r w:rsidR="005D2DCC" w:rsidRPr="00F90B17">
        <w:t>student needs associated with poverty</w:t>
      </w:r>
      <w:r w:rsidR="004C2696">
        <w:t xml:space="preserve">. These needs include high mobility, exposure to adverse childhood experiences and other trauma, limited support networks/safety nets, lack of access to transportation, food insecurity, and unstable housing. </w:t>
      </w:r>
      <w:r w:rsidR="00F90B17" w:rsidRPr="00F90B17">
        <w:t xml:space="preserve">Laboratory school models </w:t>
      </w:r>
      <w:r w:rsidR="004C2696">
        <w:t>recognize the out-of-</w:t>
      </w:r>
      <w:r w:rsidR="00466A4D">
        <w:t xml:space="preserve">school challenges that impede learning </w:t>
      </w:r>
      <w:r w:rsidR="004C2696">
        <w:t xml:space="preserve">and in response, aim to address many of these issues with a focus on the “whole child.” </w:t>
      </w:r>
      <w:r w:rsidR="00466A4D">
        <w:t xml:space="preserve">Laboratory schools employ staff and/or engage institution and community partners to provide health, social work, and counseling services, and address basic subsistence needs of students and families (e.g., provide food on weekends and winter clothing). </w:t>
      </w:r>
      <w:r w:rsidR="00D55C09">
        <w:t xml:space="preserve">They educate staff </w:t>
      </w:r>
      <w:r w:rsidR="004C2696">
        <w:t>on the effects of trauma and adverse childhood experiences and they emphasize community and relationship building among students and staff through positive behavioral interventions and supports (PBIS) and restorative justice practices.</w:t>
      </w:r>
    </w:p>
    <w:p w14:paraId="7C750BCA" w14:textId="77777777" w:rsidR="004C2696" w:rsidRDefault="004C2696" w:rsidP="00204CF0">
      <w:pPr>
        <w:spacing w:after="0" w:line="240" w:lineRule="auto"/>
        <w:jc w:val="both"/>
      </w:pPr>
    </w:p>
    <w:p w14:paraId="75F7A49F" w14:textId="73A4F69E" w:rsidR="004F6EB3" w:rsidRDefault="00446449" w:rsidP="00204CF0">
      <w:pPr>
        <w:spacing w:after="0" w:line="240" w:lineRule="auto"/>
        <w:jc w:val="both"/>
      </w:pPr>
      <w:r>
        <w:rPr>
          <w:i/>
        </w:rPr>
        <w:t>Balanced curriculum and enrichment activities</w:t>
      </w:r>
      <w:r w:rsidR="00CE4025" w:rsidRPr="00446449">
        <w:rPr>
          <w:i/>
        </w:rPr>
        <w:t>.</w:t>
      </w:r>
      <w:r w:rsidR="00CE4025">
        <w:t xml:space="preserve"> </w:t>
      </w:r>
      <w:r w:rsidR="00105D9A">
        <w:t>L</w:t>
      </w:r>
      <w:r w:rsidR="004C2696">
        <w:t>aboratory schools ensure that students are exposed to academic instruction in all content areas—reading/language arts, math, science, and social studies—rather than</w:t>
      </w:r>
      <w:r w:rsidR="004F6EB3">
        <w:t xml:space="preserve"> a primary focus on just reading and math. </w:t>
      </w:r>
      <w:r w:rsidR="00DF5FA4">
        <w:t>Further</w:t>
      </w:r>
      <w:r w:rsidR="004C2696">
        <w:t>more</w:t>
      </w:r>
      <w:r w:rsidR="00DF5FA4">
        <w:t xml:space="preserve">, laboratory schools prioritize </w:t>
      </w:r>
      <w:r w:rsidR="004F6EB3">
        <w:t>e</w:t>
      </w:r>
      <w:r w:rsidR="009F700D">
        <w:t>nrichment activities</w:t>
      </w:r>
      <w:r w:rsidR="004F6EB3">
        <w:t xml:space="preserve"> that supplement learning and offer students alternative educational opportunities that they may not otherwise be able to access. </w:t>
      </w:r>
      <w:r w:rsidR="00DF5FA4">
        <w:t xml:space="preserve">Leveraging </w:t>
      </w:r>
      <w:r w:rsidR="004F6EB3">
        <w:t>community partnerships and university facilities/events, laboratory schools have infused arts, history, and recreation into daily schedules and have exposed students to new experiences, ideas, and places.</w:t>
      </w:r>
    </w:p>
    <w:p w14:paraId="3B042789" w14:textId="77777777" w:rsidR="004F6EB3" w:rsidRDefault="004F6EB3" w:rsidP="00204CF0">
      <w:pPr>
        <w:spacing w:after="0" w:line="240" w:lineRule="auto"/>
        <w:jc w:val="both"/>
      </w:pPr>
    </w:p>
    <w:p w14:paraId="1D3DB56E" w14:textId="18227129" w:rsidR="0027572D" w:rsidRDefault="009F700D" w:rsidP="00204CF0">
      <w:pPr>
        <w:spacing w:after="0" w:line="240" w:lineRule="auto"/>
        <w:jc w:val="both"/>
      </w:pPr>
      <w:r w:rsidRPr="00D768C7">
        <w:rPr>
          <w:i/>
        </w:rPr>
        <w:t>Focus on literacy.</w:t>
      </w:r>
      <w:r w:rsidRPr="00D768C7">
        <w:t xml:space="preserve"> </w:t>
      </w:r>
      <w:r w:rsidR="00E4119B" w:rsidRPr="00D768C7">
        <w:t>Laboratory schools are particularly focused on improving teaching and learning related to literacy. In 2018-19,</w:t>
      </w:r>
      <w:r w:rsidR="000F5DED">
        <w:t xml:space="preserve"> </w:t>
      </w:r>
      <w:r w:rsidR="00E4119B" w:rsidRPr="00D768C7">
        <w:t>laboratory schools in their second year of implementation</w:t>
      </w:r>
      <w:r w:rsidR="004F6EB3">
        <w:t xml:space="preserve"> (ECU and WCU)</w:t>
      </w:r>
      <w:r w:rsidR="00E4119B" w:rsidRPr="00D768C7">
        <w:t xml:space="preserve"> </w:t>
      </w:r>
      <w:r w:rsidR="00D768C7">
        <w:t xml:space="preserve">honed practices to </w:t>
      </w:r>
      <w:r w:rsidR="00B30755" w:rsidRPr="00D768C7">
        <w:t xml:space="preserve">differentiate instruction </w:t>
      </w:r>
      <w:r w:rsidR="00D768C7">
        <w:t xml:space="preserve">based </w:t>
      </w:r>
      <w:r w:rsidR="00B30755" w:rsidRPr="00D768C7">
        <w:t xml:space="preserve">on the five essential components of literacy (phonics, phonemic awareness, vocabulary, comprehension and fluency) </w:t>
      </w:r>
      <w:r w:rsidR="004F6EB3">
        <w:t xml:space="preserve">and used evidence-based reading assessments to identify individual student needs and interventions to address them. </w:t>
      </w:r>
      <w:r w:rsidR="00D768C7" w:rsidRPr="000834CC">
        <w:t xml:space="preserve">Laboratory schools that </w:t>
      </w:r>
      <w:r w:rsidR="00DD511C" w:rsidRPr="000834CC">
        <w:t>opened</w:t>
      </w:r>
      <w:r w:rsidR="00D768C7" w:rsidRPr="000834CC">
        <w:t xml:space="preserve"> in 2018 </w:t>
      </w:r>
      <w:r w:rsidR="00C357C0" w:rsidRPr="000834CC">
        <w:t xml:space="preserve">are using various strategies to </w:t>
      </w:r>
      <w:r w:rsidR="00D768C7" w:rsidRPr="000834CC">
        <w:t xml:space="preserve">embed literacy in </w:t>
      </w:r>
      <w:r w:rsidR="00DD511C" w:rsidRPr="000834CC">
        <w:t xml:space="preserve">their </w:t>
      </w:r>
      <w:r w:rsidR="00D768C7" w:rsidRPr="000834CC">
        <w:t>curriculum</w:t>
      </w:r>
      <w:r w:rsidR="00F258CC" w:rsidRPr="000834CC">
        <w:t>,</w:t>
      </w:r>
      <w:r w:rsidR="00D768C7" w:rsidRPr="000834CC">
        <w:t xml:space="preserve"> adopt literacy assessments</w:t>
      </w:r>
      <w:r w:rsidR="00F258CC" w:rsidRPr="000834CC">
        <w:t>, and guide laboratory school teachers in connecting literacy instructional strategies and materials to teaching practice and outcomes</w:t>
      </w:r>
      <w:r w:rsidR="00D768C7" w:rsidRPr="000834CC">
        <w:t xml:space="preserve">. </w:t>
      </w:r>
    </w:p>
    <w:p w14:paraId="2288C8DC" w14:textId="77777777" w:rsidR="00204CF0" w:rsidRPr="000834CC" w:rsidRDefault="00204CF0" w:rsidP="00204CF0">
      <w:pPr>
        <w:spacing w:after="0" w:line="240" w:lineRule="auto"/>
        <w:jc w:val="both"/>
      </w:pPr>
    </w:p>
    <w:p w14:paraId="03C6BBDE" w14:textId="6CE5DC39" w:rsidR="007C01F0" w:rsidRDefault="008027CE" w:rsidP="00204CF0">
      <w:pPr>
        <w:spacing w:after="0" w:line="240" w:lineRule="auto"/>
        <w:jc w:val="both"/>
      </w:pPr>
      <w:r>
        <w:rPr>
          <w:i/>
        </w:rPr>
        <w:t>Licensed and experienced teachers</w:t>
      </w:r>
      <w:r w:rsidR="00CE4025" w:rsidRPr="000834CC">
        <w:rPr>
          <w:i/>
        </w:rPr>
        <w:t>.</w:t>
      </w:r>
      <w:r w:rsidR="00CE4025" w:rsidRPr="000834CC">
        <w:t xml:space="preserve"> </w:t>
      </w:r>
      <w:r w:rsidR="004C4445" w:rsidRPr="000834CC">
        <w:t xml:space="preserve">Laboratory schools </w:t>
      </w:r>
      <w:r w:rsidR="005B7264" w:rsidRPr="000834CC">
        <w:t xml:space="preserve">emphasize </w:t>
      </w:r>
      <w:r w:rsidR="007C01F0">
        <w:t xml:space="preserve">the </w:t>
      </w:r>
      <w:r w:rsidR="004C4445" w:rsidRPr="000834CC">
        <w:t>select</w:t>
      </w:r>
      <w:r w:rsidR="005B7264" w:rsidRPr="000834CC">
        <w:t xml:space="preserve">ion of </w:t>
      </w:r>
      <w:r w:rsidR="006A1B80" w:rsidRPr="000834CC">
        <w:t>experienced</w:t>
      </w:r>
      <w:r w:rsidR="007C01F0">
        <w:t xml:space="preserve"> and</w:t>
      </w:r>
      <w:r w:rsidR="00547508" w:rsidRPr="000834CC">
        <w:t xml:space="preserve"> licensed</w:t>
      </w:r>
      <w:r w:rsidR="004C4445" w:rsidRPr="000834CC">
        <w:t xml:space="preserve"> </w:t>
      </w:r>
      <w:r w:rsidR="001A5D86" w:rsidRPr="000834CC">
        <w:t>teachers who desire to t</w:t>
      </w:r>
      <w:r w:rsidR="00131263" w:rsidRPr="000834CC">
        <w:t xml:space="preserve">each in a different environment </w:t>
      </w:r>
      <w:r w:rsidR="007C01F0">
        <w:t>with</w:t>
      </w:r>
      <w:r w:rsidR="00131263" w:rsidRPr="000834CC">
        <w:t xml:space="preserve"> high-need students</w:t>
      </w:r>
      <w:r w:rsidR="00A61B16" w:rsidRPr="000834CC">
        <w:t xml:space="preserve"> </w:t>
      </w:r>
      <w:r w:rsidR="007C01F0">
        <w:t xml:space="preserve">and </w:t>
      </w:r>
      <w:r w:rsidR="00A61B16" w:rsidRPr="000834CC">
        <w:t xml:space="preserve">who are </w:t>
      </w:r>
      <w:r w:rsidR="00A61B16" w:rsidRPr="000834CC">
        <w:lastRenderedPageBreak/>
        <w:t>also qualified and willing to supervise pre</w:t>
      </w:r>
      <w:r w:rsidR="007C01F0">
        <w:t>-</w:t>
      </w:r>
      <w:r w:rsidR="00A61B16" w:rsidRPr="000834CC">
        <w:t>service teaching candidates</w:t>
      </w:r>
      <w:r w:rsidR="004C4445" w:rsidRPr="000834CC">
        <w:t xml:space="preserve">. </w:t>
      </w:r>
      <w:r w:rsidR="00A45E7D">
        <w:t>Oversight of laboratory schools gives COEs access to the laboratory school teaching staff and COEs have implemented strategies that allow COE faculty to work directly with laboratory school teachers to enhance their instructional practices. Examples of these strategies include installing faculty-in-residence at the laboratory school or establishing instructional/curriculum directors who can directly connect laboratory school staff to COE faculty, as appropriate. COE faculty are available to laboratory school teachers to observe their teaching practices, model recommended practices, and provide guidance on curricular issues.</w:t>
      </w:r>
    </w:p>
    <w:p w14:paraId="1439152F" w14:textId="77777777" w:rsidR="00204CF0" w:rsidRDefault="00204CF0" w:rsidP="00204CF0">
      <w:pPr>
        <w:spacing w:after="0" w:line="240" w:lineRule="auto"/>
        <w:jc w:val="both"/>
      </w:pPr>
    </w:p>
    <w:p w14:paraId="28AF7EE0" w14:textId="3D70559F" w:rsidR="001A3049" w:rsidRDefault="001A3049" w:rsidP="00204CF0">
      <w:pPr>
        <w:spacing w:after="0" w:line="240" w:lineRule="auto"/>
        <w:jc w:val="both"/>
      </w:pPr>
      <w:r>
        <w:t>COEs are also implementing practices intended to support</w:t>
      </w:r>
      <w:r w:rsidR="00A45E7D">
        <w:t xml:space="preserve"> effective </w:t>
      </w:r>
      <w:r w:rsidR="002D798B">
        <w:t>teaching</w:t>
      </w:r>
      <w:r>
        <w:t xml:space="preserve">, </w:t>
      </w:r>
      <w:r w:rsidR="00A44DB6">
        <w:t>including</w:t>
      </w:r>
      <w:r w:rsidR="00A45E7D">
        <w:t xml:space="preserve"> the</w:t>
      </w:r>
      <w:r w:rsidR="00A44DB6">
        <w:t xml:space="preserve"> use of interim assessments, standards-based report cards, differentiated instruction strategies</w:t>
      </w:r>
      <w:r w:rsidR="00DB06F2">
        <w:t>, and inclusive education</w:t>
      </w:r>
      <w:r w:rsidR="00A44DB6">
        <w:t>.</w:t>
      </w:r>
      <w:r w:rsidR="00DB06F2">
        <w:t xml:space="preserve"> </w:t>
      </w:r>
      <w:r w:rsidR="00A44DB6">
        <w:t xml:space="preserve"> </w:t>
      </w:r>
    </w:p>
    <w:p w14:paraId="748E5AAA" w14:textId="77777777" w:rsidR="00204CF0" w:rsidRDefault="00204CF0" w:rsidP="00204CF0">
      <w:pPr>
        <w:spacing w:after="0" w:line="240" w:lineRule="auto"/>
        <w:jc w:val="both"/>
      </w:pPr>
    </w:p>
    <w:p w14:paraId="28EB3D0E" w14:textId="0B9BBD05" w:rsidR="003A23F3" w:rsidRPr="00E74F1D" w:rsidRDefault="003A23F3" w:rsidP="003A23F3">
      <w:pPr>
        <w:rPr>
          <w:i/>
        </w:rPr>
      </w:pPr>
      <w:r w:rsidRPr="00E74F1D">
        <w:rPr>
          <w:i/>
        </w:rPr>
        <w:t>School management</w:t>
      </w:r>
    </w:p>
    <w:p w14:paraId="116A0A87" w14:textId="73FD4562" w:rsidR="00333CD4" w:rsidRDefault="00961237" w:rsidP="00F3074A">
      <w:pPr>
        <w:spacing w:after="0" w:line="240" w:lineRule="auto"/>
        <w:jc w:val="both"/>
      </w:pPr>
      <w:r>
        <w:t xml:space="preserve">Laboratory school management </w:t>
      </w:r>
      <w:r w:rsidR="00333CD4">
        <w:t xml:space="preserve">reflects the university context in which they operate. </w:t>
      </w:r>
      <w:r w:rsidR="00F86E2B">
        <w:t xml:space="preserve">Relative to traditional district settings, laboratory school leadership is less hierarchical and teachers exercise more autonomy. </w:t>
      </w:r>
      <w:r w:rsidR="00761379">
        <w:t xml:space="preserve">Laboratory schools are managed as an extension of the COEs that have designed and overseen their implementation. </w:t>
      </w:r>
      <w:r w:rsidR="00333CD4">
        <w:t xml:space="preserve"> </w:t>
      </w:r>
    </w:p>
    <w:p w14:paraId="30F5FFA8" w14:textId="77777777" w:rsidR="00F3074A" w:rsidRDefault="00F3074A" w:rsidP="00F3074A">
      <w:pPr>
        <w:spacing w:after="0" w:line="240" w:lineRule="auto"/>
        <w:jc w:val="both"/>
      </w:pPr>
    </w:p>
    <w:p w14:paraId="667617B3" w14:textId="54489A8C" w:rsidR="00F549FA" w:rsidRDefault="000A56FD" w:rsidP="00F3074A">
      <w:pPr>
        <w:spacing w:after="0" w:line="240" w:lineRule="auto"/>
        <w:jc w:val="both"/>
      </w:pPr>
      <w:r w:rsidRPr="000A56FD">
        <w:rPr>
          <w:i/>
        </w:rPr>
        <w:t>Laboratory school leadership.</w:t>
      </w:r>
      <w:r>
        <w:t xml:space="preserve"> </w:t>
      </w:r>
      <w:r w:rsidR="00F86E2B">
        <w:t xml:space="preserve">The unique nature of laboratory schools requires bridging COE and K-12 systems. As such, laboratory schools generally have a leadership team consisting of both COE and school site leaders. All laboratory schools have a site-based principal and </w:t>
      </w:r>
      <w:r w:rsidR="00793602">
        <w:t>he/she works</w:t>
      </w:r>
      <w:r w:rsidR="00F86E2B">
        <w:t xml:space="preserve"> with COE deans and their designees, who directly supervise the principal and serve in a co-leadership role. All laboratory schools also have an instructional or curriculum director who serves as a liaison between COE faculty and school staff on instructional matters. Generally, the COE leader manages COE and university relationships and administrative issues, while the laboratory school principal manages school staff, student and family matters, and relationships with community partners and the host district. The instructional or curriculum director coordinates COE faculty work </w:t>
      </w:r>
      <w:r w:rsidR="00F549FA">
        <w:t>with lab</w:t>
      </w:r>
      <w:r w:rsidR="00423FBA">
        <w:t>oratory</w:t>
      </w:r>
      <w:r w:rsidR="00F549FA">
        <w:t xml:space="preserve"> school teachers.</w:t>
      </w:r>
      <w:r w:rsidR="00423FBA">
        <w:t xml:space="preserve"> </w:t>
      </w:r>
      <w:r w:rsidR="00B12B22">
        <w:t xml:space="preserve">These shared leadership models require clear lines of communication among leadership team members and understanding among leaders and teachers of the leaders’ individual roles and responsibilities. </w:t>
      </w:r>
    </w:p>
    <w:p w14:paraId="685DAA65" w14:textId="77777777" w:rsidR="00F3074A" w:rsidRDefault="00F3074A" w:rsidP="00F3074A">
      <w:pPr>
        <w:spacing w:after="0" w:line="240" w:lineRule="auto"/>
        <w:jc w:val="both"/>
      </w:pPr>
    </w:p>
    <w:p w14:paraId="7394C4B2" w14:textId="05AB9EDD" w:rsidR="002D247A" w:rsidRDefault="00036E50" w:rsidP="00F3074A">
      <w:pPr>
        <w:spacing w:after="0" w:line="240" w:lineRule="auto"/>
        <w:jc w:val="both"/>
      </w:pPr>
      <w:r>
        <w:rPr>
          <w:i/>
        </w:rPr>
        <w:t xml:space="preserve">Laboratory school </w:t>
      </w:r>
      <w:r w:rsidR="000A56FD" w:rsidRPr="000A56FD">
        <w:rPr>
          <w:i/>
        </w:rPr>
        <w:t>staff.</w:t>
      </w:r>
      <w:r w:rsidR="000A56FD">
        <w:t xml:space="preserve"> </w:t>
      </w:r>
      <w:r w:rsidR="00DF0AD2">
        <w:t>Laboratory</w:t>
      </w:r>
      <w:r>
        <w:t xml:space="preserve"> schools generally </w:t>
      </w:r>
      <w:r w:rsidR="00427C8A">
        <w:t>have</w:t>
      </w:r>
      <w:r>
        <w:t xml:space="preserve"> one full-time teacher per classroom. </w:t>
      </w:r>
      <w:r w:rsidR="0054412C">
        <w:t xml:space="preserve">Except for the ECU Community School’s combined first and second grade class, the ECU and WCU laboratory schools have one class per grade. </w:t>
      </w:r>
      <w:r w:rsidR="002A1F50">
        <w:t>Appalachian State</w:t>
      </w:r>
      <w:r w:rsidR="00C57743">
        <w:t xml:space="preserve"> has two to three class</w:t>
      </w:r>
      <w:r w:rsidR="00DD1D90">
        <w:t>es per grade. UNCW has one class per</w:t>
      </w:r>
      <w:r w:rsidR="00793602">
        <w:t xml:space="preserve"> grade in grades K</w:t>
      </w:r>
      <w:r w:rsidR="00991307">
        <w:t>-5 and two classes per grade in grades 6-8.</w:t>
      </w:r>
      <w:r w:rsidR="00793602">
        <w:t xml:space="preserve"> </w:t>
      </w:r>
      <w:r>
        <w:t>UNCG</w:t>
      </w:r>
      <w:r w:rsidR="00427C8A">
        <w:t xml:space="preserve"> has multiple classrooms per grade, which includes some multi-age classrooms </w:t>
      </w:r>
      <w:r w:rsidR="002D247A">
        <w:t xml:space="preserve">in the lower grades </w:t>
      </w:r>
      <w:r w:rsidR="00427C8A">
        <w:t>(e.g., combined first and second grade)</w:t>
      </w:r>
      <w:r w:rsidR="002D247A">
        <w:t xml:space="preserve">. </w:t>
      </w:r>
      <w:r w:rsidR="001E4C8F">
        <w:t>Three</w:t>
      </w:r>
      <w:r w:rsidR="002444D8">
        <w:t xml:space="preserve"> </w:t>
      </w:r>
      <w:r w:rsidR="009B79B5">
        <w:t>laboratory schools use d</w:t>
      </w:r>
      <w:r w:rsidR="008C3B33">
        <w:t>epartmentalized instruction</w:t>
      </w:r>
      <w:r w:rsidR="009B79B5">
        <w:t>: UNCG has core content teachers</w:t>
      </w:r>
      <w:r w:rsidR="008C3B33">
        <w:t xml:space="preserve"> for grade five</w:t>
      </w:r>
      <w:r w:rsidR="008455C5">
        <w:t xml:space="preserve"> and</w:t>
      </w:r>
      <w:r w:rsidR="002444D8">
        <w:t xml:space="preserve"> UNCW </w:t>
      </w:r>
      <w:r w:rsidR="008455C5">
        <w:t>for grades</w:t>
      </w:r>
      <w:r w:rsidR="00991307">
        <w:t xml:space="preserve"> 6-8</w:t>
      </w:r>
      <w:r w:rsidR="008455C5">
        <w:t xml:space="preserve">. </w:t>
      </w:r>
      <w:r w:rsidR="008C3B33">
        <w:t>WCU</w:t>
      </w:r>
      <w:r w:rsidR="009B79B5">
        <w:t>, the only laboratory school serving only middle grades,</w:t>
      </w:r>
      <w:r w:rsidR="008C3B33">
        <w:t xml:space="preserve"> </w:t>
      </w:r>
      <w:r w:rsidR="009B79B5">
        <w:t>has core content teacher</w:t>
      </w:r>
      <w:r w:rsidR="00793602">
        <w:t>s</w:t>
      </w:r>
      <w:r w:rsidR="00991307">
        <w:t xml:space="preserve"> for grades 6-8</w:t>
      </w:r>
      <w:r w:rsidR="009B79B5">
        <w:t xml:space="preserve">. </w:t>
      </w:r>
      <w:r w:rsidR="008C3B33">
        <w:t xml:space="preserve"> </w:t>
      </w:r>
    </w:p>
    <w:p w14:paraId="6C5EC0C7" w14:textId="77777777" w:rsidR="00F3074A" w:rsidRDefault="00F3074A" w:rsidP="00F3074A">
      <w:pPr>
        <w:spacing w:after="0" w:line="240" w:lineRule="auto"/>
        <w:jc w:val="both"/>
      </w:pPr>
    </w:p>
    <w:p w14:paraId="72218BBC" w14:textId="06DA41E9" w:rsidR="00D550BD" w:rsidRDefault="04C1C260" w:rsidP="00F3074A">
      <w:pPr>
        <w:spacing w:after="0" w:line="240" w:lineRule="auto"/>
        <w:jc w:val="both"/>
      </w:pPr>
      <w:r>
        <w:t>All laboratory schools provide student supports including administrative, counseling, student health, social work, exceptional children, and behavior management services. Laboratory schools also provide extracurricular and enrichment activities, including arts, music, and physical education. The smallest laboratory schools, ECU and WCU, have the fewest number of full-time support staff employees and rely heavily on institution partners to provide supports. The laboratory schools operating whole schools (Appalachian State, UNCG, and UNCW) employ more support and extracurricular staff, such as school nurses, social workers, media specialists, and arts, m</w:t>
      </w:r>
      <w:r w:rsidR="00FF6F94">
        <w:t>usic, physical education, and special education</w:t>
      </w:r>
      <w:r>
        <w:t xml:space="preserve"> teachers. Appalachian State also employs teaching assistants for lower grade classrooms since it cannot rely on pre-service candidates to provide classroom support given the physical distance between the </w:t>
      </w:r>
      <w:r>
        <w:lastRenderedPageBreak/>
        <w:t>university campus and the laboratory school. Appalachian State and UNCW both employed assistant principals; UNCG’s assistant principal in 2018-19 was a pre-service principal leader candidate. ECU and WCU did not have assistant principals.</w:t>
      </w:r>
    </w:p>
    <w:p w14:paraId="276A6F0E" w14:textId="77777777" w:rsidR="00D550BD" w:rsidRDefault="00D550BD" w:rsidP="00F3074A">
      <w:pPr>
        <w:spacing w:after="0" w:line="240" w:lineRule="auto"/>
        <w:jc w:val="both"/>
      </w:pPr>
    </w:p>
    <w:p w14:paraId="191610F8" w14:textId="364EA2BA" w:rsidR="00D550BD" w:rsidRDefault="00D550BD" w:rsidP="00F3074A">
      <w:pPr>
        <w:spacing w:after="0" w:line="240" w:lineRule="auto"/>
        <w:jc w:val="both"/>
      </w:pPr>
      <w:r>
        <w:t xml:space="preserve">All five laboratory schools hired their teachers and staff within weeks of the start of their first school year—2017-18 for ECU and WCU and 2018-19 for Appalachian State, UNCG, and UNCW. Consequently, in the first year of operation, teachers had little time to develop staff culture or become immersed in the curriculum. </w:t>
      </w:r>
    </w:p>
    <w:p w14:paraId="7C245283" w14:textId="01C59822" w:rsidR="00C72068" w:rsidRDefault="00C72068" w:rsidP="00F3074A">
      <w:pPr>
        <w:spacing w:after="0" w:line="240" w:lineRule="auto"/>
        <w:jc w:val="both"/>
      </w:pPr>
    </w:p>
    <w:p w14:paraId="7A909D60" w14:textId="4962BE19" w:rsidR="00841DE6" w:rsidRDefault="00C72068" w:rsidP="00375655">
      <w:pPr>
        <w:spacing w:after="0" w:line="240" w:lineRule="auto"/>
        <w:jc w:val="both"/>
      </w:pPr>
      <w:r w:rsidRPr="00C72068">
        <w:rPr>
          <w:i/>
        </w:rPr>
        <w:t>Laboratory school funding.</w:t>
      </w:r>
      <w:r>
        <w:t xml:space="preserve"> Laboratory schools rely on four primary sources of school funding</w:t>
      </w:r>
      <w:r w:rsidR="00DB2734">
        <w:t xml:space="preserve">: </w:t>
      </w:r>
      <w:r w:rsidR="00841DE6">
        <w:t>ADM</w:t>
      </w:r>
      <w:r w:rsidR="00C04778">
        <w:t xml:space="preserve"> dollars</w:t>
      </w:r>
      <w:r w:rsidR="00DB2734">
        <w:t xml:space="preserve">, allocations from the </w:t>
      </w:r>
      <w:r w:rsidR="00C04778">
        <w:t>UNC System Office</w:t>
      </w:r>
      <w:r w:rsidR="00DB2734">
        <w:t xml:space="preserve">; support from their </w:t>
      </w:r>
      <w:r w:rsidR="00C04778">
        <w:t xml:space="preserve">UNC </w:t>
      </w:r>
      <w:r w:rsidR="00841DE6">
        <w:t>System institution</w:t>
      </w:r>
      <w:r w:rsidR="00DB2734">
        <w:t xml:space="preserve"> (typically, COE </w:t>
      </w:r>
      <w:r w:rsidR="00841DE6">
        <w:t>budgets or foundations</w:t>
      </w:r>
      <w:r w:rsidR="00DB2734">
        <w:t xml:space="preserve">); and </w:t>
      </w:r>
      <w:r w:rsidR="00841DE6">
        <w:t>Title I</w:t>
      </w:r>
      <w:r w:rsidR="00DB2734">
        <w:t xml:space="preserve"> funds. Each source is precarious: student enrollment, which drives ADM, has been lower than school targets; UNC System allocations come from </w:t>
      </w:r>
      <w:r w:rsidR="00FF6F94">
        <w:t xml:space="preserve">fixed, recurring funds to </w:t>
      </w:r>
      <w:r w:rsidR="00541F85">
        <w:t xml:space="preserve">support laboratory school implementation; </w:t>
      </w:r>
      <w:r w:rsidR="00D82AF2">
        <w:t xml:space="preserve">UNC </w:t>
      </w:r>
      <w:r w:rsidR="00841DE6">
        <w:t xml:space="preserve">System Institutions </w:t>
      </w:r>
      <w:r w:rsidR="00541F85">
        <w:t xml:space="preserve">have supported start-up costs </w:t>
      </w:r>
      <w:r w:rsidR="002050A1">
        <w:t>from funding sources not intended to support laboratory school operation</w:t>
      </w:r>
      <w:r w:rsidR="00541F85">
        <w:t xml:space="preserve">; </w:t>
      </w:r>
      <w:r w:rsidR="00D82AF2">
        <w:t xml:space="preserve">and </w:t>
      </w:r>
      <w:r w:rsidR="00541F85">
        <w:t>laboratory schools require capacity to access</w:t>
      </w:r>
      <w:r w:rsidR="00841DE6">
        <w:t xml:space="preserve"> Title I and other federal </w:t>
      </w:r>
      <w:r w:rsidR="00541F85">
        <w:t xml:space="preserve">K-12 </w:t>
      </w:r>
      <w:r w:rsidR="00D82AF2">
        <w:t>funds</w:t>
      </w:r>
      <w:r w:rsidR="00541F85">
        <w:t>.</w:t>
      </w:r>
    </w:p>
    <w:p w14:paraId="496A101B" w14:textId="77777777" w:rsidR="00F3074A" w:rsidRDefault="00F3074A" w:rsidP="00F3074A">
      <w:pPr>
        <w:spacing w:after="0" w:line="240" w:lineRule="auto"/>
        <w:jc w:val="both"/>
      </w:pPr>
    </w:p>
    <w:p w14:paraId="0DC6F428" w14:textId="3D2AB5B2" w:rsidR="00D82AF2" w:rsidRDefault="00541F85" w:rsidP="00F3074A">
      <w:pPr>
        <w:spacing w:after="0" w:line="240" w:lineRule="auto"/>
        <w:jc w:val="both"/>
      </w:pPr>
      <w:r>
        <w:t xml:space="preserve">As </w:t>
      </w:r>
      <w:r w:rsidR="00781BC3">
        <w:t>previously noted</w:t>
      </w:r>
      <w:r w:rsidR="00BF0F95">
        <w:t>, the level</w:t>
      </w:r>
      <w:r>
        <w:t xml:space="preserve"> of ADM</w:t>
      </w:r>
      <w:r w:rsidR="00587938">
        <w:t xml:space="preserve"> and state financial support for laboratory schools has required COEs and</w:t>
      </w:r>
      <w:r w:rsidR="00D82AF2">
        <w:t xml:space="preserve"> UNC</w:t>
      </w:r>
      <w:r w:rsidR="00587938">
        <w:t xml:space="preserve"> System institutions to close budget gaps. In addition, laboratory schools have made other trade-offs to contain operating costs (e.g., p</w:t>
      </w:r>
      <w:r w:rsidR="00841DE6">
        <w:t>rioritizing support</w:t>
      </w:r>
      <w:r w:rsidR="00587938">
        <w:t>s provided in the first year of implement</w:t>
      </w:r>
      <w:r w:rsidR="00D82AF2">
        <w:t xml:space="preserve">ation; operating co-located </w:t>
      </w:r>
      <w:r w:rsidR="00587938">
        <w:t xml:space="preserve">schools; </w:t>
      </w:r>
      <w:r w:rsidR="002050A1">
        <w:t xml:space="preserve">scheduling school start and end times around availability of district transportation). </w:t>
      </w:r>
      <w:r w:rsidR="00D82AF2">
        <w:t xml:space="preserve">It remains to be seen whether UNC System institutions will have the </w:t>
      </w:r>
      <w:r w:rsidR="0075329C">
        <w:t xml:space="preserve">ongoing </w:t>
      </w:r>
      <w:r w:rsidR="00D82AF2">
        <w:t>capacity to provide their own funds or access the other funds needed to serve high-need students successfully.</w:t>
      </w:r>
    </w:p>
    <w:p w14:paraId="3CB4F0AF" w14:textId="77777777" w:rsidR="00DE3EF7" w:rsidRDefault="00DE3EF7" w:rsidP="00F00F98">
      <w:pPr>
        <w:spacing w:after="0" w:line="240" w:lineRule="auto"/>
        <w:rPr>
          <w:i/>
        </w:rPr>
      </w:pPr>
    </w:p>
    <w:p w14:paraId="38148B10" w14:textId="0E2B9670" w:rsidR="003A23F3" w:rsidRDefault="003A23F3" w:rsidP="00F00F98">
      <w:pPr>
        <w:spacing w:after="0" w:line="240" w:lineRule="auto"/>
        <w:rPr>
          <w:i/>
        </w:rPr>
      </w:pPr>
      <w:r w:rsidRPr="00F00F98">
        <w:rPr>
          <w:i/>
        </w:rPr>
        <w:t xml:space="preserve">Parent </w:t>
      </w:r>
      <w:r w:rsidR="00F00F98" w:rsidRPr="00F00F98">
        <w:rPr>
          <w:i/>
        </w:rPr>
        <w:t>Perceptions of the Laboratory Schools</w:t>
      </w:r>
      <w:r w:rsidRPr="00F00F98">
        <w:rPr>
          <w:i/>
        </w:rPr>
        <w:t xml:space="preserve"> </w:t>
      </w:r>
    </w:p>
    <w:p w14:paraId="0DDD7CE9" w14:textId="77777777" w:rsidR="00F00F98" w:rsidRDefault="00F00F98" w:rsidP="00F00F98">
      <w:pPr>
        <w:spacing w:after="0" w:line="240" w:lineRule="auto"/>
        <w:rPr>
          <w:i/>
        </w:rPr>
      </w:pPr>
    </w:p>
    <w:p w14:paraId="38CE4759" w14:textId="3D6B0848" w:rsidR="008821C7" w:rsidRDefault="00F00F98" w:rsidP="00206E39">
      <w:pPr>
        <w:spacing w:after="0" w:line="240" w:lineRule="auto"/>
        <w:jc w:val="both"/>
      </w:pPr>
      <w:r>
        <w:t>T</w:t>
      </w:r>
      <w:r w:rsidR="00206E39">
        <w:t>o assess parent perceptions of the UNC System laboratory schools, the Evaluation Team contracted with Tripod Education Partners to administer a parent survey in the spring of 2019.</w:t>
      </w:r>
      <w:r w:rsidR="00206E39">
        <w:rPr>
          <w:rStyle w:val="FootnoteReference"/>
        </w:rPr>
        <w:footnoteReference w:id="25"/>
      </w:r>
      <w:r w:rsidR="00206E39">
        <w:t xml:space="preserve"> </w:t>
      </w:r>
      <w:r w:rsidR="003E6AF6">
        <w:t>To encourage parent responses, laboratory schools placed links to the anonymous survey on their school websites, invited parents to complete the survey during school events, and used other established channels of communication with families. Overall, 195 parent survey responses</w:t>
      </w:r>
      <w:r w:rsidR="00551136">
        <w:t xml:space="preserve"> were received</w:t>
      </w:r>
      <w:r w:rsidR="003E6AF6">
        <w:t>:  21 responses from parents with a child at the Appalachian Academy, 55 responses from parents with a child at the ECU Community School, 66 responses from parents with a child at the Moss Street Partnership School (UNCG), and 53 responses from parents with a child at The Catamount School (WCU).</w:t>
      </w:r>
      <w:r w:rsidR="0019317C">
        <w:rPr>
          <w:rStyle w:val="FootnoteReference"/>
        </w:rPr>
        <w:footnoteReference w:id="26"/>
      </w:r>
      <w:r w:rsidR="003E6AF6">
        <w:t xml:space="preserve"> </w:t>
      </w:r>
      <w:r w:rsidR="008821C7">
        <w:t xml:space="preserve">The Evaluation Team distributed the parent survey to UNCW/D.C. Virgo Preparatory Academy and provided regular survey response updates (as was done with all other laboratory schools). However, the Evaluation Team did not receive any survey responses from parents with a child enrolled at D.C. Virgo Preparatory Academy. Consequently, D.C. Virgo Preparatory Academy is not part of the parent survey analyses. </w:t>
      </w:r>
    </w:p>
    <w:p w14:paraId="5E2F71F1" w14:textId="77777777" w:rsidR="003E4C6E" w:rsidRDefault="003E4C6E" w:rsidP="00206E39">
      <w:pPr>
        <w:spacing w:after="0" w:line="240" w:lineRule="auto"/>
        <w:jc w:val="both"/>
      </w:pPr>
    </w:p>
    <w:p w14:paraId="5D3304FD" w14:textId="71DFFA5B" w:rsidR="003E4C6E" w:rsidRDefault="00C9042D" w:rsidP="00375655">
      <w:pPr>
        <w:spacing w:after="0" w:line="240" w:lineRule="auto"/>
        <w:jc w:val="both"/>
      </w:pPr>
      <w:r>
        <w:t>I</w:t>
      </w:r>
      <w:r w:rsidR="003E4C6E">
        <w:t>tems on the parent survey asked respondents to assess how satisfied they were with</w:t>
      </w:r>
      <w:r>
        <w:t xml:space="preserve"> the laboratory school, overall, and with</w:t>
      </w:r>
      <w:r w:rsidR="003E4C6E">
        <w:t xml:space="preserve"> various aspect</w:t>
      </w:r>
      <w:r>
        <w:t xml:space="preserve">s of laboratory school operations </w:t>
      </w:r>
      <w:r w:rsidR="003E4C6E">
        <w:t>(e.g., academic instruction, classroom management, communication</w:t>
      </w:r>
      <w:r>
        <w:t xml:space="preserve"> with families</w:t>
      </w:r>
      <w:r w:rsidR="003E4C6E">
        <w:t xml:space="preserve">). </w:t>
      </w:r>
      <w:r w:rsidR="005F623D">
        <w:t xml:space="preserve">For the laboratory schools, combined, and for </w:t>
      </w:r>
      <w:r w:rsidR="005F623D">
        <w:lastRenderedPageBreak/>
        <w:t xml:space="preserve">each laboratory school, separately, Figure 1 displays parents’ overall satisfaction with their laboratory school. Across all laboratory schools—excluding UNCW—approximately 85 percent of parent respondents reported being satisfied or very satisfied with their laboratory school. These percentages varied across laboratory schools, from 100 percent satisfied or very satisfied at </w:t>
      </w:r>
      <w:r w:rsidR="00B31E12">
        <w:t>the Appalachian Academy to 76 percent satisfied or very satisfied at the Moss Street Partnership School (UNCG).</w:t>
      </w:r>
      <w:r w:rsidR="00DA3D7D">
        <w:t xml:space="preserve"> </w:t>
      </w:r>
      <w:r w:rsidR="00551136">
        <w:t>(</w:t>
      </w:r>
      <w:r w:rsidR="00DA3D7D">
        <w:t>Please see Appendix Table A4.1</w:t>
      </w:r>
      <w:r w:rsidR="00774312">
        <w:t xml:space="preserve"> for data from each of the parent satisfaction items.</w:t>
      </w:r>
      <w:r w:rsidR="00551136">
        <w:t>)</w:t>
      </w:r>
      <w:r w:rsidR="00490CCC">
        <w:t xml:space="preserve"> </w:t>
      </w:r>
      <w:r w:rsidR="00FD1064">
        <w:t>Pooling data across laboratory schools, t</w:t>
      </w:r>
      <w:r w:rsidR="00490CCC">
        <w:t xml:space="preserve">hese </w:t>
      </w:r>
      <w:r w:rsidR="00FD1064">
        <w:t>responses</w:t>
      </w:r>
      <w:r w:rsidR="00490CCC">
        <w:t xml:space="preserve"> indicate that parent</w:t>
      </w:r>
      <w:r w:rsidR="00FD1064">
        <w:t>s</w:t>
      </w:r>
      <w:r w:rsidR="00490CCC">
        <w:t xml:space="preserve"> </w:t>
      </w:r>
      <w:r w:rsidR="00FC24D9">
        <w:t>were most satisfied with their child’s academic growth and their own opportunities to partner with the laboratory school and were least satisfied with the order and discipline at the school.</w:t>
      </w:r>
      <w:r w:rsidR="00FD1064">
        <w:rPr>
          <w:rStyle w:val="FootnoteReference"/>
        </w:rPr>
        <w:footnoteReference w:id="27"/>
      </w:r>
    </w:p>
    <w:p w14:paraId="0F78B6CB" w14:textId="77777777" w:rsidR="005F623D" w:rsidRDefault="005F623D" w:rsidP="00206E39">
      <w:pPr>
        <w:spacing w:after="0" w:line="240" w:lineRule="auto"/>
        <w:jc w:val="both"/>
      </w:pPr>
    </w:p>
    <w:p w14:paraId="2509337C" w14:textId="3305FC83" w:rsidR="005F623D" w:rsidRPr="005F623D" w:rsidRDefault="005F623D" w:rsidP="00206E39">
      <w:pPr>
        <w:spacing w:after="0" w:line="240" w:lineRule="auto"/>
        <w:jc w:val="both"/>
        <w:rPr>
          <w:i/>
        </w:rPr>
      </w:pPr>
      <w:r>
        <w:rPr>
          <w:i/>
        </w:rPr>
        <w:t>Figure 1:  Parent Satisfaction with UNC System Laboratory Schools</w:t>
      </w:r>
    </w:p>
    <w:p w14:paraId="434BD219" w14:textId="783EB56D" w:rsidR="003E6AF6" w:rsidRDefault="005F623D" w:rsidP="00206E39">
      <w:pPr>
        <w:spacing w:after="0" w:line="240" w:lineRule="auto"/>
        <w:jc w:val="both"/>
      </w:pPr>
      <w:r>
        <w:rPr>
          <w:noProof/>
        </w:rPr>
        <w:drawing>
          <wp:inline distT="0" distB="0" distL="0" distR="0" wp14:anchorId="18C31B73" wp14:editId="7BB424B6">
            <wp:extent cx="5915025" cy="36576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331623C" w14:textId="10B884C0" w:rsidR="003E6AF6" w:rsidRDefault="00371149" w:rsidP="00206E39">
      <w:pPr>
        <w:spacing w:after="0" w:line="240" w:lineRule="auto"/>
        <w:jc w:val="both"/>
        <w:rPr>
          <w:iCs/>
          <w:szCs w:val="32"/>
        </w:rPr>
      </w:pPr>
      <w:r>
        <w:rPr>
          <w:i/>
          <w:sz w:val="16"/>
        </w:rPr>
        <w:t xml:space="preserve">Note:  This figure displays </w:t>
      </w:r>
      <w:r w:rsidR="00C2274A">
        <w:rPr>
          <w:i/>
          <w:sz w:val="16"/>
        </w:rPr>
        <w:t>parent responses to the survey item “How satisfied are you with your child’</w:t>
      </w:r>
      <w:r w:rsidR="00774312">
        <w:rPr>
          <w:i/>
          <w:sz w:val="16"/>
        </w:rPr>
        <w:t>s school?</w:t>
      </w:r>
      <w:proofErr w:type="gramStart"/>
      <w:r w:rsidR="00774312">
        <w:rPr>
          <w:i/>
          <w:sz w:val="16"/>
        </w:rPr>
        <w:t>”.</w:t>
      </w:r>
      <w:proofErr w:type="gramEnd"/>
      <w:r w:rsidR="00774312">
        <w:rPr>
          <w:i/>
          <w:sz w:val="16"/>
        </w:rPr>
        <w:t xml:space="preserve"> </w:t>
      </w:r>
      <w:r w:rsidR="00C2274A">
        <w:rPr>
          <w:i/>
          <w:sz w:val="16"/>
        </w:rPr>
        <w:t xml:space="preserve">There are 195 survey responses across the four participating UNC System laboratory schools. </w:t>
      </w:r>
    </w:p>
    <w:p w14:paraId="11C97339" w14:textId="78561165" w:rsidR="00FD1064" w:rsidRDefault="00FD1064" w:rsidP="00206E39">
      <w:pPr>
        <w:spacing w:after="0" w:line="240" w:lineRule="auto"/>
        <w:jc w:val="both"/>
        <w:rPr>
          <w:iCs/>
          <w:szCs w:val="32"/>
        </w:rPr>
      </w:pPr>
    </w:p>
    <w:p w14:paraId="18E638AB" w14:textId="28A5BF98" w:rsidR="00FD1064" w:rsidRDefault="001A449E" w:rsidP="00206E39">
      <w:pPr>
        <w:spacing w:after="0" w:line="240" w:lineRule="auto"/>
        <w:jc w:val="both"/>
        <w:rPr>
          <w:iCs/>
          <w:szCs w:val="32"/>
        </w:rPr>
      </w:pPr>
      <w:r>
        <w:rPr>
          <w:iCs/>
          <w:szCs w:val="32"/>
        </w:rPr>
        <w:t xml:space="preserve">An additional set of survey items asked parents to compare their child’s educational experiences in </w:t>
      </w:r>
      <w:r w:rsidR="00007F11">
        <w:rPr>
          <w:iCs/>
          <w:szCs w:val="32"/>
        </w:rPr>
        <w:t xml:space="preserve">the </w:t>
      </w:r>
      <w:r>
        <w:rPr>
          <w:iCs/>
          <w:szCs w:val="32"/>
        </w:rPr>
        <w:t xml:space="preserve">2018-19 </w:t>
      </w:r>
      <w:r w:rsidR="00007F11">
        <w:rPr>
          <w:iCs/>
          <w:szCs w:val="32"/>
        </w:rPr>
        <w:t xml:space="preserve">school year </w:t>
      </w:r>
      <w:r>
        <w:rPr>
          <w:iCs/>
          <w:szCs w:val="32"/>
        </w:rPr>
        <w:t xml:space="preserve">with their educational experiences in the previous school year (2017-18). </w:t>
      </w:r>
      <w:r w:rsidR="004F48E4">
        <w:rPr>
          <w:iCs/>
          <w:szCs w:val="32"/>
        </w:rPr>
        <w:t xml:space="preserve">For families new to laboratory schools, this compares the laboratory school to a non-laboratory school setting; for returning </w:t>
      </w:r>
      <w:r w:rsidR="00A82F68">
        <w:rPr>
          <w:iCs/>
          <w:szCs w:val="32"/>
        </w:rPr>
        <w:t xml:space="preserve">laboratory school </w:t>
      </w:r>
      <w:r w:rsidR="004F48E4">
        <w:rPr>
          <w:iCs/>
          <w:szCs w:val="32"/>
        </w:rPr>
        <w:t xml:space="preserve">families, this compares the laboratory school in its second year of operation to the laboratory school in its initial year of operation. </w:t>
      </w:r>
    </w:p>
    <w:p w14:paraId="7DBB999C" w14:textId="21010217" w:rsidR="003D5DCE" w:rsidRDefault="003D5DCE" w:rsidP="00206E39">
      <w:pPr>
        <w:spacing w:after="0" w:line="240" w:lineRule="auto"/>
        <w:jc w:val="both"/>
        <w:rPr>
          <w:iCs/>
          <w:szCs w:val="32"/>
        </w:rPr>
      </w:pPr>
    </w:p>
    <w:p w14:paraId="577AA046" w14:textId="48ABEB7A" w:rsidR="00DB13E0" w:rsidRDefault="003D5DCE" w:rsidP="000F621A">
      <w:pPr>
        <w:spacing w:after="0" w:line="240" w:lineRule="auto"/>
        <w:jc w:val="both"/>
      </w:pPr>
      <w:r>
        <w:rPr>
          <w:iCs/>
          <w:szCs w:val="32"/>
        </w:rPr>
        <w:t xml:space="preserve">Figure 2 displays </w:t>
      </w:r>
      <w:r w:rsidR="00235EF2">
        <w:rPr>
          <w:iCs/>
          <w:szCs w:val="32"/>
        </w:rPr>
        <w:t>parent responses for families new to laboratory schools in 2018-19. Nearly 60 percent of these parent respondents indicated that their laboratory school was better at managing student behavior and having caring teachers than the school their child previously attended. Seventy percent of these parent respondents expressed that their laboratory school was better at helping their child learn.</w:t>
      </w:r>
      <w:r w:rsidR="00114956">
        <w:rPr>
          <w:iCs/>
          <w:szCs w:val="32"/>
        </w:rPr>
        <w:t xml:space="preserve"> Figure </w:t>
      </w:r>
      <w:r w:rsidR="00114956">
        <w:rPr>
          <w:iCs/>
          <w:szCs w:val="32"/>
        </w:rPr>
        <w:lastRenderedPageBreak/>
        <w:t>3 displays comparable</w:t>
      </w:r>
      <w:r w:rsidR="00EC6F54">
        <w:rPr>
          <w:iCs/>
          <w:szCs w:val="32"/>
        </w:rPr>
        <w:t xml:space="preserve"> data for families returning to</w:t>
      </w:r>
      <w:r w:rsidR="0093500C">
        <w:rPr>
          <w:iCs/>
          <w:szCs w:val="32"/>
        </w:rPr>
        <w:t xml:space="preserve"> a</w:t>
      </w:r>
      <w:r w:rsidR="00EC6F54">
        <w:rPr>
          <w:iCs/>
          <w:szCs w:val="32"/>
        </w:rPr>
        <w:t xml:space="preserve"> laboratory school</w:t>
      </w:r>
      <w:r w:rsidR="0093500C">
        <w:rPr>
          <w:iCs/>
          <w:szCs w:val="32"/>
        </w:rPr>
        <w:t xml:space="preserve"> in 2018-19</w:t>
      </w:r>
      <w:r w:rsidR="00EC6F54">
        <w:rPr>
          <w:iCs/>
          <w:szCs w:val="32"/>
        </w:rPr>
        <w:t xml:space="preserve"> (at </w:t>
      </w:r>
      <w:r w:rsidR="00B31E12">
        <w:rPr>
          <w:iCs/>
          <w:szCs w:val="32"/>
        </w:rPr>
        <w:t xml:space="preserve">the </w:t>
      </w:r>
      <w:r w:rsidR="00EC6F54">
        <w:rPr>
          <w:iCs/>
          <w:szCs w:val="32"/>
        </w:rPr>
        <w:t>ECU</w:t>
      </w:r>
      <w:r w:rsidR="00B31E12">
        <w:rPr>
          <w:iCs/>
          <w:szCs w:val="32"/>
        </w:rPr>
        <w:t xml:space="preserve"> Community School and The Catamount School (WCU)</w:t>
      </w:r>
      <w:r w:rsidR="00EC6F54">
        <w:rPr>
          <w:iCs/>
          <w:szCs w:val="32"/>
        </w:rPr>
        <w:t xml:space="preserve">). </w:t>
      </w:r>
      <w:r w:rsidR="000F621A">
        <w:rPr>
          <w:iCs/>
          <w:szCs w:val="32"/>
        </w:rPr>
        <w:t xml:space="preserve"> In the areas of managing student behavior, promoting learning, and having caring teachers, approximately 50 percent of returning parent respondents felt that their laboratory school in 2018-19 was comparable to their laboratory school in 2017-18. </w:t>
      </w:r>
      <w:r w:rsidR="00D342C7">
        <w:rPr>
          <w:iCs/>
          <w:szCs w:val="32"/>
        </w:rPr>
        <w:t>Across these three areas, n</w:t>
      </w:r>
      <w:r w:rsidR="004046CF">
        <w:rPr>
          <w:iCs/>
          <w:szCs w:val="32"/>
        </w:rPr>
        <w:t>early 33 percent of parent respondents indicated that their laboratory school was better in 2018-19 than it had been in 2017-18.</w:t>
      </w:r>
      <w:r w:rsidR="000F621A">
        <w:rPr>
          <w:iCs/>
          <w:szCs w:val="32"/>
        </w:rPr>
        <w:t xml:space="preserve"> </w:t>
      </w:r>
      <w:r w:rsidR="00655816">
        <w:rPr>
          <w:iCs/>
          <w:szCs w:val="32"/>
        </w:rPr>
        <w:t>(</w:t>
      </w:r>
      <w:r w:rsidR="000F621A">
        <w:t xml:space="preserve">Please see Appendix </w:t>
      </w:r>
      <w:r w:rsidR="00DA3D7D">
        <w:t xml:space="preserve">Table </w:t>
      </w:r>
      <w:r w:rsidR="000F621A">
        <w:t>A4</w:t>
      </w:r>
      <w:r w:rsidR="00DA3D7D">
        <w:t>.2</w:t>
      </w:r>
      <w:r w:rsidR="000F621A">
        <w:t xml:space="preserve"> for </w:t>
      </w:r>
      <w:r w:rsidR="00DB13E0">
        <w:t>parent s</w:t>
      </w:r>
      <w:r w:rsidR="00B31E12">
        <w:t>urvey responses disaggregated for</w:t>
      </w:r>
      <w:r w:rsidR="00DB13E0">
        <w:t xml:space="preserve"> each UNC System laboratory school.</w:t>
      </w:r>
      <w:r w:rsidR="00655816">
        <w:t xml:space="preserve"> For example,</w:t>
      </w:r>
      <w:r w:rsidR="00AB4B87">
        <w:t xml:space="preserve"> </w:t>
      </w:r>
      <w:r w:rsidR="00655816">
        <w:t>r</w:t>
      </w:r>
      <w:r w:rsidR="00AB4B87">
        <w:t>elative to previous schooling experiences, data</w:t>
      </w:r>
      <w:r w:rsidR="00A82F68">
        <w:t xml:space="preserve"> in Appendix Table A4.2</w:t>
      </w:r>
      <w:r w:rsidR="00AB4B87">
        <w:t xml:space="preserve"> show that first-time parents at the ECU Community School were most positive about student behavior and learning; first-time parents at The Catamount School</w:t>
      </w:r>
      <w:r w:rsidR="00B31E12">
        <w:t xml:space="preserve"> (WCU)</w:t>
      </w:r>
      <w:r w:rsidR="00AB4B87">
        <w:t xml:space="preserve"> were most positive about having caring teachers.</w:t>
      </w:r>
      <w:r w:rsidR="00655816">
        <w:t>)</w:t>
      </w:r>
    </w:p>
    <w:p w14:paraId="567B0E19" w14:textId="77777777" w:rsidR="00DB13E0" w:rsidRDefault="00DB13E0" w:rsidP="000F621A">
      <w:pPr>
        <w:spacing w:after="0" w:line="240" w:lineRule="auto"/>
        <w:jc w:val="both"/>
      </w:pPr>
    </w:p>
    <w:p w14:paraId="2057A402" w14:textId="2C5A81F6" w:rsidR="00235EF2" w:rsidRPr="00235EF2" w:rsidRDefault="00235EF2" w:rsidP="00206E39">
      <w:pPr>
        <w:spacing w:after="0" w:line="240" w:lineRule="auto"/>
        <w:jc w:val="both"/>
        <w:rPr>
          <w:i/>
          <w:szCs w:val="32"/>
        </w:rPr>
      </w:pPr>
      <w:r>
        <w:rPr>
          <w:i/>
          <w:szCs w:val="32"/>
        </w:rPr>
        <w:t>Figure 2:  Comparing School Experiences for Families New to Laboratory Schools</w:t>
      </w:r>
    </w:p>
    <w:p w14:paraId="3EB9EF1E" w14:textId="58F323E9" w:rsidR="003D5DCE" w:rsidRPr="00FD1064" w:rsidRDefault="00235EF2" w:rsidP="00206E39">
      <w:pPr>
        <w:spacing w:after="0" w:line="240" w:lineRule="auto"/>
        <w:jc w:val="both"/>
        <w:rPr>
          <w:iCs/>
          <w:szCs w:val="32"/>
        </w:rPr>
      </w:pPr>
      <w:r>
        <w:rPr>
          <w:noProof/>
        </w:rPr>
        <w:drawing>
          <wp:inline distT="0" distB="0" distL="0" distR="0" wp14:anchorId="02B575F1" wp14:editId="44AC2D0B">
            <wp:extent cx="5852795" cy="3438525"/>
            <wp:effectExtent l="0" t="0" r="14605" b="9525"/>
            <wp:docPr id="2" name="Chart 2">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2346B5F-266F-4D79-913F-87664927CB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iCs/>
          <w:szCs w:val="32"/>
        </w:rPr>
        <w:t xml:space="preserve"> </w:t>
      </w:r>
    </w:p>
    <w:p w14:paraId="3937015B" w14:textId="31A7997F" w:rsidR="00F00F98" w:rsidRPr="00235EF2" w:rsidRDefault="00235EF2" w:rsidP="003A23F3">
      <w:pPr>
        <w:rPr>
          <w:i/>
          <w:iCs/>
          <w:sz w:val="16"/>
          <w:szCs w:val="16"/>
        </w:rPr>
      </w:pPr>
      <w:r>
        <w:rPr>
          <w:i/>
          <w:iCs/>
          <w:sz w:val="16"/>
          <w:szCs w:val="16"/>
        </w:rPr>
        <w:t>Note:  For families new to laboratory schools in 2018-19, this figure displays parent responses to survey items asking parents to compare their child’s educational experiences in 2018-19 to their educational experiences in 2017-18.</w:t>
      </w:r>
    </w:p>
    <w:p w14:paraId="3C4FEA6A" w14:textId="77777777" w:rsidR="00C60F43" w:rsidRDefault="00C60F43" w:rsidP="007F1CB9">
      <w:pPr>
        <w:spacing w:after="0" w:line="240" w:lineRule="auto"/>
        <w:jc w:val="both"/>
        <w:rPr>
          <w:i/>
          <w:szCs w:val="32"/>
        </w:rPr>
      </w:pPr>
    </w:p>
    <w:p w14:paraId="60E0C16B" w14:textId="77777777" w:rsidR="00C60F43" w:rsidRDefault="00C60F43" w:rsidP="007F1CB9">
      <w:pPr>
        <w:spacing w:after="0" w:line="240" w:lineRule="auto"/>
        <w:jc w:val="both"/>
        <w:rPr>
          <w:i/>
          <w:szCs w:val="32"/>
        </w:rPr>
      </w:pPr>
    </w:p>
    <w:p w14:paraId="296908B4" w14:textId="77777777" w:rsidR="00C60F43" w:rsidRDefault="00C60F43" w:rsidP="007F1CB9">
      <w:pPr>
        <w:spacing w:after="0" w:line="240" w:lineRule="auto"/>
        <w:jc w:val="both"/>
        <w:rPr>
          <w:i/>
          <w:szCs w:val="32"/>
        </w:rPr>
      </w:pPr>
    </w:p>
    <w:p w14:paraId="3D7FAB45" w14:textId="77777777" w:rsidR="00C60F43" w:rsidRDefault="00C60F43" w:rsidP="007F1CB9">
      <w:pPr>
        <w:spacing w:after="0" w:line="240" w:lineRule="auto"/>
        <w:jc w:val="both"/>
        <w:rPr>
          <w:i/>
          <w:szCs w:val="32"/>
        </w:rPr>
      </w:pPr>
    </w:p>
    <w:p w14:paraId="65DA53A6" w14:textId="77777777" w:rsidR="00C60F43" w:rsidRDefault="00C60F43" w:rsidP="007F1CB9">
      <w:pPr>
        <w:spacing w:after="0" w:line="240" w:lineRule="auto"/>
        <w:jc w:val="both"/>
        <w:rPr>
          <w:i/>
          <w:szCs w:val="32"/>
        </w:rPr>
      </w:pPr>
    </w:p>
    <w:p w14:paraId="03C8027E" w14:textId="77777777" w:rsidR="00C60F43" w:rsidRDefault="00C60F43" w:rsidP="007F1CB9">
      <w:pPr>
        <w:spacing w:after="0" w:line="240" w:lineRule="auto"/>
        <w:jc w:val="both"/>
        <w:rPr>
          <w:i/>
          <w:szCs w:val="32"/>
        </w:rPr>
      </w:pPr>
    </w:p>
    <w:p w14:paraId="2B144091" w14:textId="77777777" w:rsidR="00C60F43" w:rsidRDefault="00C60F43" w:rsidP="007F1CB9">
      <w:pPr>
        <w:spacing w:after="0" w:line="240" w:lineRule="auto"/>
        <w:jc w:val="both"/>
        <w:rPr>
          <w:i/>
          <w:szCs w:val="32"/>
        </w:rPr>
      </w:pPr>
    </w:p>
    <w:p w14:paraId="42FDB545" w14:textId="77777777" w:rsidR="00C60F43" w:rsidRDefault="00C60F43" w:rsidP="007F1CB9">
      <w:pPr>
        <w:spacing w:after="0" w:line="240" w:lineRule="auto"/>
        <w:jc w:val="both"/>
        <w:rPr>
          <w:i/>
          <w:szCs w:val="32"/>
        </w:rPr>
      </w:pPr>
    </w:p>
    <w:p w14:paraId="1A1FF38E" w14:textId="77777777" w:rsidR="00C60F43" w:rsidRDefault="00C60F43" w:rsidP="007F1CB9">
      <w:pPr>
        <w:spacing w:after="0" w:line="240" w:lineRule="auto"/>
        <w:jc w:val="both"/>
        <w:rPr>
          <w:i/>
          <w:szCs w:val="32"/>
        </w:rPr>
      </w:pPr>
    </w:p>
    <w:p w14:paraId="56CF601B" w14:textId="77777777" w:rsidR="00C60F43" w:rsidRDefault="00C60F43" w:rsidP="007F1CB9">
      <w:pPr>
        <w:spacing w:after="0" w:line="240" w:lineRule="auto"/>
        <w:jc w:val="both"/>
        <w:rPr>
          <w:i/>
          <w:szCs w:val="32"/>
        </w:rPr>
      </w:pPr>
    </w:p>
    <w:p w14:paraId="6CA6DD9F" w14:textId="77777777" w:rsidR="00C60F43" w:rsidRDefault="00C60F43" w:rsidP="007F1CB9">
      <w:pPr>
        <w:spacing w:after="0" w:line="240" w:lineRule="auto"/>
        <w:jc w:val="both"/>
        <w:rPr>
          <w:i/>
          <w:szCs w:val="32"/>
        </w:rPr>
      </w:pPr>
    </w:p>
    <w:p w14:paraId="58911997" w14:textId="77777777" w:rsidR="00C60F43" w:rsidRDefault="00C60F43" w:rsidP="007F1CB9">
      <w:pPr>
        <w:spacing w:after="0" w:line="240" w:lineRule="auto"/>
        <w:jc w:val="both"/>
        <w:rPr>
          <w:i/>
          <w:szCs w:val="32"/>
        </w:rPr>
      </w:pPr>
    </w:p>
    <w:p w14:paraId="518FA75F" w14:textId="77777777" w:rsidR="00C60F43" w:rsidRDefault="00C60F43" w:rsidP="007F1CB9">
      <w:pPr>
        <w:spacing w:after="0" w:line="240" w:lineRule="auto"/>
        <w:jc w:val="both"/>
        <w:rPr>
          <w:i/>
          <w:szCs w:val="32"/>
        </w:rPr>
      </w:pPr>
    </w:p>
    <w:p w14:paraId="6BB4DA4B" w14:textId="6A6BC178" w:rsidR="007F1CB9" w:rsidRPr="00235EF2" w:rsidRDefault="007F1CB9" w:rsidP="007F1CB9">
      <w:pPr>
        <w:spacing w:after="0" w:line="240" w:lineRule="auto"/>
        <w:jc w:val="both"/>
        <w:rPr>
          <w:i/>
          <w:szCs w:val="32"/>
        </w:rPr>
      </w:pPr>
      <w:r>
        <w:rPr>
          <w:i/>
          <w:szCs w:val="32"/>
        </w:rPr>
        <w:lastRenderedPageBreak/>
        <w:t>Figure 3:  Comparing School Experiences for Families Returning to a Laboratory School</w:t>
      </w:r>
    </w:p>
    <w:p w14:paraId="76B9F772" w14:textId="34350D3D" w:rsidR="007F1CB9" w:rsidRDefault="007F1CB9" w:rsidP="00F5119C">
      <w:pPr>
        <w:spacing w:after="0" w:line="240" w:lineRule="auto"/>
      </w:pPr>
      <w:r>
        <w:rPr>
          <w:noProof/>
        </w:rPr>
        <w:drawing>
          <wp:inline distT="0" distB="0" distL="0" distR="0" wp14:anchorId="750D1715" wp14:editId="7269E8D1">
            <wp:extent cx="5852795" cy="3524250"/>
            <wp:effectExtent l="0" t="0" r="14605" b="0"/>
            <wp:docPr id="3" name="Chart 3">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7F16FF9-066C-4529-A55F-5568B9B360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009F7AB" w14:textId="243BBCB6" w:rsidR="00F5119C" w:rsidRDefault="00F5119C" w:rsidP="00F5119C">
      <w:pPr>
        <w:spacing w:after="0" w:line="240" w:lineRule="auto"/>
        <w:rPr>
          <w:i/>
          <w:iCs/>
          <w:sz w:val="16"/>
          <w:szCs w:val="16"/>
        </w:rPr>
      </w:pPr>
      <w:r>
        <w:rPr>
          <w:i/>
          <w:iCs/>
          <w:sz w:val="16"/>
          <w:szCs w:val="16"/>
        </w:rPr>
        <w:t>Note:  For families returning to a laboratory school in 2018-19, this figure displays parent responses to survey items asking parents to compare their child’s educational experiences in 2018-19 to their educational experiences in 2017-18.</w:t>
      </w:r>
    </w:p>
    <w:p w14:paraId="22C3534F" w14:textId="77777777" w:rsidR="000F621A" w:rsidRPr="00235EF2" w:rsidRDefault="000F621A" w:rsidP="00F5119C">
      <w:pPr>
        <w:spacing w:after="0" w:line="240" w:lineRule="auto"/>
        <w:rPr>
          <w:i/>
          <w:iCs/>
          <w:sz w:val="16"/>
          <w:szCs w:val="16"/>
        </w:rPr>
      </w:pPr>
    </w:p>
    <w:p w14:paraId="1CB34F30" w14:textId="77777777" w:rsidR="00CD6008" w:rsidRDefault="00CD6008" w:rsidP="00CD6008">
      <w:pPr>
        <w:spacing w:after="0" w:line="240" w:lineRule="auto"/>
        <w:jc w:val="both"/>
        <w:rPr>
          <w:b/>
          <w:i/>
        </w:rPr>
      </w:pPr>
      <w:r w:rsidRPr="009A17BF">
        <w:rPr>
          <w:b/>
          <w:i/>
        </w:rPr>
        <w:t>Do laboratory schools improve the academic performance of students?</w:t>
      </w:r>
    </w:p>
    <w:p w14:paraId="25F1A4E1" w14:textId="77777777" w:rsidR="00CD6008" w:rsidRDefault="00CD6008" w:rsidP="00CD6008">
      <w:pPr>
        <w:spacing w:after="0" w:line="240" w:lineRule="auto"/>
        <w:jc w:val="both"/>
        <w:rPr>
          <w:b/>
          <w:i/>
        </w:rPr>
      </w:pPr>
    </w:p>
    <w:p w14:paraId="424F074E" w14:textId="1A6F69EE" w:rsidR="00CD6008" w:rsidRDefault="00CD6008" w:rsidP="00CD6008">
      <w:pPr>
        <w:spacing w:after="0" w:line="240" w:lineRule="auto"/>
        <w:jc w:val="both"/>
      </w:pPr>
      <w:r>
        <w:t xml:space="preserve">To examine whether laboratory schools improve the academic performance of students, the Evaluation Team provides two types of administrative data in this report. First, the Evaluation Team presents detailed and rigorous analyses of </w:t>
      </w:r>
      <w:r w:rsidRPr="008F6BFA">
        <w:rPr>
          <w:i/>
        </w:rPr>
        <w:t>student-level</w:t>
      </w:r>
      <w:r>
        <w:t xml:space="preserve"> achievement data from the 2017-18 school year. These data and analyses represent a more in-depth supplement to the descriptive, </w:t>
      </w:r>
      <w:r w:rsidRPr="008F6BFA">
        <w:rPr>
          <w:i/>
        </w:rPr>
        <w:t>school-level</w:t>
      </w:r>
      <w:r>
        <w:t xml:space="preserve"> achievement data included in the November 2018 report. Second, for the 2018-19 school year, the Evaluation Team provides descriptive, school-level achievement data for the five laboratory schools in operation in 2018-19. The November 2020 report will feature more rigorous analyses of these 2018-19 achievement data. </w:t>
      </w:r>
    </w:p>
    <w:p w14:paraId="6CD824AF" w14:textId="77777777" w:rsidR="00CD6008" w:rsidRDefault="00CD6008" w:rsidP="00CD6008">
      <w:pPr>
        <w:spacing w:after="0" w:line="240" w:lineRule="auto"/>
        <w:jc w:val="both"/>
      </w:pPr>
    </w:p>
    <w:p w14:paraId="3B043640" w14:textId="77777777" w:rsidR="00CD6008" w:rsidRDefault="00CD6008" w:rsidP="00CD6008">
      <w:pPr>
        <w:spacing w:after="0" w:line="240" w:lineRule="auto"/>
        <w:jc w:val="both"/>
        <w:rPr>
          <w:i/>
        </w:rPr>
      </w:pPr>
      <w:r>
        <w:rPr>
          <w:i/>
        </w:rPr>
        <w:t>In-depth analyses of 2017-18 student academic performance</w:t>
      </w:r>
    </w:p>
    <w:p w14:paraId="2BA205A6" w14:textId="77777777" w:rsidR="00CD6008" w:rsidRDefault="00CD6008" w:rsidP="00CD6008">
      <w:pPr>
        <w:spacing w:after="0" w:line="240" w:lineRule="auto"/>
        <w:jc w:val="both"/>
        <w:rPr>
          <w:i/>
        </w:rPr>
      </w:pPr>
    </w:p>
    <w:p w14:paraId="01BF8754" w14:textId="7A27BBC6" w:rsidR="00CD6008" w:rsidRDefault="00CD6008" w:rsidP="00CD6008">
      <w:pPr>
        <w:spacing w:after="0" w:line="240" w:lineRule="auto"/>
        <w:jc w:val="both"/>
      </w:pPr>
      <w:r>
        <w:t xml:space="preserve">The laboratory schools operating in 2017-18—the ECU Community School and The Catamount School (WCU)—were co-located within a district school and enrolled a relatively small number of students. Furthermore, per legislative design, these laboratory schools enrolled students who previously attended a low-performing school and/or who failed to meet expected growth in the previous academic year (based on one or more indicators). These factors complicate efforts to isolate the impact of laboratory schools on student achievement. Specifically, the number of students enrolled in laboratory schools in 2017-18 warrants caution when interpreting results. There is little </w:t>
      </w:r>
      <w:r w:rsidR="00E069E5">
        <w:t xml:space="preserve">statistical </w:t>
      </w:r>
      <w:r>
        <w:t>power to detect statistically significant effects and with only one year of data, the Evaluation Team cannot examine trends in student achievement at laboratory schools. The nature of students attending laboratory schools—previously low-performing, attending low-performing schools—also means that comparison groups must be carefully identified. Even with rigorous methods, adjust</w:t>
      </w:r>
      <w:r w:rsidR="00655816">
        <w:t>ments</w:t>
      </w:r>
      <w:r>
        <w:t xml:space="preserve"> for unobserved characteristics associated with student enrollment at laboratory schools</w:t>
      </w:r>
      <w:r w:rsidR="00655816">
        <w:t xml:space="preserve"> may not be possible</w:t>
      </w:r>
      <w:r>
        <w:t>.</w:t>
      </w:r>
    </w:p>
    <w:p w14:paraId="30870581" w14:textId="7EA1E5CE" w:rsidR="00CD6008" w:rsidRDefault="00CD6008" w:rsidP="00CD6008">
      <w:pPr>
        <w:spacing w:after="0" w:line="240" w:lineRule="auto"/>
        <w:jc w:val="both"/>
      </w:pPr>
      <w:r>
        <w:lastRenderedPageBreak/>
        <w:t>With these cautions, the Evaluation Team makes the following comparisons:  (1) comparing the test scores of laboratory school students in 2017-18 with their own scores in the previous school year</w:t>
      </w:r>
      <w:r w:rsidR="00CF6F63">
        <w:t>;</w:t>
      </w:r>
      <w:r>
        <w:t xml:space="preserve"> and (2) comparing the test scores of laboratory school students in 2017-18 with the test scores of a matched comparison sample from 2017-18.</w:t>
      </w:r>
      <w:r w:rsidRPr="00CE4910">
        <w:t xml:space="preserve"> </w:t>
      </w:r>
      <w:r w:rsidR="008030DC">
        <w:t>(See</w:t>
      </w:r>
      <w:r w:rsidR="009767E8">
        <w:t xml:space="preserve"> </w:t>
      </w:r>
      <w:r>
        <w:t>Appendix Tables A5.1 and A5.2</w:t>
      </w:r>
      <w:r w:rsidR="009767E8">
        <w:t xml:space="preserve"> for </w:t>
      </w:r>
      <w:r>
        <w:t xml:space="preserve">2017-18 test score data for laboratory school students versus all other students in the </w:t>
      </w:r>
      <w:r w:rsidR="009767E8">
        <w:t xml:space="preserve">laboratory schools’ host </w:t>
      </w:r>
      <w:r>
        <w:t>LEA</w:t>
      </w:r>
      <w:r w:rsidR="009767E8">
        <w:t>s</w:t>
      </w:r>
      <w:r w:rsidR="008030DC">
        <w:t xml:space="preserve">, </w:t>
      </w:r>
      <w:r>
        <w:t>Pitt and Jackson Coun</w:t>
      </w:r>
      <w:r w:rsidR="008030DC">
        <w:t>ty Public Schools, respectively</w:t>
      </w:r>
      <w:r>
        <w:t xml:space="preserve">. </w:t>
      </w:r>
      <w:r w:rsidR="009767E8">
        <w:t>Notably, as</w:t>
      </w:r>
      <w:r>
        <w:t xml:space="preserve"> Appendix Table A</w:t>
      </w:r>
      <w:r w:rsidR="004A191B">
        <w:t>5</w:t>
      </w:r>
      <w:r>
        <w:t xml:space="preserve">.2 </w:t>
      </w:r>
      <w:r w:rsidR="009767E8">
        <w:t xml:space="preserve">shows, </w:t>
      </w:r>
      <w:r>
        <w:t>seven 8</w:t>
      </w:r>
      <w:r w:rsidRPr="00C70875">
        <w:rPr>
          <w:vertAlign w:val="superscript"/>
        </w:rPr>
        <w:t>th</w:t>
      </w:r>
      <w:r>
        <w:t xml:space="preserve"> grade students at The Catamount School took Math I in 2017-18. Their average Math I score was 254—relative to 250.7 in Jackson County—and 85.71 percent of</w:t>
      </w:r>
      <w:r w:rsidR="007229CD">
        <w:t xml:space="preserve"> those students passed the exam and earned high school course credit</w:t>
      </w:r>
      <w:r w:rsidR="009767E8">
        <w:t>)</w:t>
      </w:r>
      <w:r w:rsidR="007229CD">
        <w:t>.</w:t>
      </w:r>
    </w:p>
    <w:p w14:paraId="46EAF7FC" w14:textId="77777777" w:rsidR="00CD6008" w:rsidRDefault="00CD6008" w:rsidP="00CD6008">
      <w:pPr>
        <w:spacing w:after="0" w:line="240" w:lineRule="auto"/>
        <w:jc w:val="both"/>
      </w:pPr>
    </w:p>
    <w:p w14:paraId="3F385B62" w14:textId="40F930A1" w:rsidR="00CD6008" w:rsidRDefault="00CD6008" w:rsidP="00CD6008">
      <w:pPr>
        <w:spacing w:after="0" w:line="240" w:lineRule="auto"/>
        <w:jc w:val="both"/>
        <w:rPr>
          <w:i/>
        </w:rPr>
      </w:pPr>
      <w:r w:rsidRPr="00037B20">
        <w:rPr>
          <w:i/>
        </w:rPr>
        <w:t xml:space="preserve">Table </w:t>
      </w:r>
      <w:r w:rsidR="00CC064E">
        <w:rPr>
          <w:i/>
        </w:rPr>
        <w:t>3</w:t>
      </w:r>
      <w:r w:rsidRPr="00037B20">
        <w:rPr>
          <w:i/>
        </w:rPr>
        <w:t xml:space="preserve">:  </w:t>
      </w:r>
      <w:r w:rsidRPr="00037B20">
        <w:t xml:space="preserve"> </w:t>
      </w:r>
      <w:r w:rsidRPr="00037B20">
        <w:rPr>
          <w:i/>
        </w:rPr>
        <w:t>Comparing</w:t>
      </w:r>
      <w:r>
        <w:rPr>
          <w:i/>
        </w:rPr>
        <w:t xml:space="preserve"> Test Score Data in 2017-18 and 2016-17 for Laboratory School Students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7"/>
        <w:gridCol w:w="2337"/>
        <w:gridCol w:w="2161"/>
        <w:gridCol w:w="2515"/>
      </w:tblGrid>
      <w:tr w:rsidR="00CD6008" w14:paraId="3A6CB6B1" w14:textId="77777777" w:rsidTr="00DE3EF7">
        <w:trPr>
          <w:trHeight w:val="317"/>
        </w:trPr>
        <w:tc>
          <w:tcPr>
            <w:tcW w:w="2337" w:type="dxa"/>
            <w:shd w:val="clear" w:color="auto" w:fill="F2F2F2" w:themeFill="background1" w:themeFillShade="F2"/>
            <w:vAlign w:val="center"/>
          </w:tcPr>
          <w:p w14:paraId="70169A76" w14:textId="77777777" w:rsidR="00CD6008" w:rsidRPr="00851BC8" w:rsidRDefault="00CD6008" w:rsidP="00D848BE">
            <w:pPr>
              <w:jc w:val="center"/>
            </w:pPr>
            <w:r w:rsidRPr="00851BC8">
              <w:t>Test</w:t>
            </w:r>
          </w:p>
        </w:tc>
        <w:tc>
          <w:tcPr>
            <w:tcW w:w="2337" w:type="dxa"/>
            <w:shd w:val="clear" w:color="auto" w:fill="F2F2F2" w:themeFill="background1" w:themeFillShade="F2"/>
            <w:vAlign w:val="center"/>
          </w:tcPr>
          <w:p w14:paraId="2E30953B" w14:textId="77777777" w:rsidR="00CD6008" w:rsidRPr="00851BC8" w:rsidRDefault="00CD6008" w:rsidP="00D848BE">
            <w:pPr>
              <w:jc w:val="center"/>
            </w:pPr>
            <w:r w:rsidRPr="00851BC8">
              <w:t xml:space="preserve">Count of Students with Test Data in </w:t>
            </w:r>
            <w:r w:rsidRPr="00A76901">
              <w:rPr>
                <w:b/>
                <w:u w:val="single"/>
              </w:rPr>
              <w:t>Both</w:t>
            </w:r>
            <w:r w:rsidRPr="00851BC8">
              <w:t xml:space="preserve"> Periods</w:t>
            </w:r>
          </w:p>
        </w:tc>
        <w:tc>
          <w:tcPr>
            <w:tcW w:w="2161" w:type="dxa"/>
            <w:shd w:val="clear" w:color="auto" w:fill="F2F2F2" w:themeFill="background1" w:themeFillShade="F2"/>
            <w:vAlign w:val="center"/>
          </w:tcPr>
          <w:p w14:paraId="18D9D5B9" w14:textId="77777777" w:rsidR="00CD6008" w:rsidRPr="00851BC8" w:rsidRDefault="00CD6008" w:rsidP="00D848BE">
            <w:pPr>
              <w:jc w:val="center"/>
            </w:pPr>
            <w:r w:rsidRPr="00851BC8">
              <w:t>2017-18 Test Score</w:t>
            </w:r>
          </w:p>
          <w:p w14:paraId="77E8D326" w14:textId="77777777" w:rsidR="00CD6008" w:rsidRPr="00851BC8" w:rsidRDefault="00CD6008" w:rsidP="00D848BE">
            <w:pPr>
              <w:jc w:val="center"/>
            </w:pPr>
            <w:r w:rsidRPr="00851BC8">
              <w:t>(Standardized)</w:t>
            </w:r>
          </w:p>
        </w:tc>
        <w:tc>
          <w:tcPr>
            <w:tcW w:w="2515" w:type="dxa"/>
            <w:shd w:val="clear" w:color="auto" w:fill="F2F2F2" w:themeFill="background1" w:themeFillShade="F2"/>
            <w:vAlign w:val="center"/>
          </w:tcPr>
          <w:p w14:paraId="39F95ACE" w14:textId="77777777" w:rsidR="00CD6008" w:rsidRPr="00851BC8" w:rsidRDefault="00CD6008" w:rsidP="00D848BE">
            <w:pPr>
              <w:jc w:val="center"/>
            </w:pPr>
            <w:r w:rsidRPr="00851BC8">
              <w:t>Prior Year (2016-17) Test Score in the Same Subject-Area</w:t>
            </w:r>
          </w:p>
          <w:p w14:paraId="2E1D705F" w14:textId="77777777" w:rsidR="00CD6008" w:rsidRPr="00851BC8" w:rsidRDefault="00CD6008" w:rsidP="00D848BE">
            <w:pPr>
              <w:jc w:val="center"/>
            </w:pPr>
            <w:r w:rsidRPr="00851BC8">
              <w:t>(Standardized)</w:t>
            </w:r>
          </w:p>
        </w:tc>
      </w:tr>
      <w:tr w:rsidR="00CD6008" w14:paraId="3B564864" w14:textId="77777777" w:rsidTr="00DE3EF7">
        <w:trPr>
          <w:trHeight w:val="317"/>
        </w:trPr>
        <w:tc>
          <w:tcPr>
            <w:tcW w:w="9350" w:type="dxa"/>
            <w:gridSpan w:val="4"/>
            <w:vAlign w:val="center"/>
          </w:tcPr>
          <w:p w14:paraId="77A97765" w14:textId="77777777" w:rsidR="00CD6008" w:rsidRPr="00851BC8" w:rsidRDefault="00CD6008" w:rsidP="00D848BE">
            <w:pPr>
              <w:jc w:val="center"/>
              <w:rPr>
                <w:i/>
              </w:rPr>
            </w:pPr>
            <w:r>
              <w:rPr>
                <w:i/>
              </w:rPr>
              <w:t>ECU Community School</w:t>
            </w:r>
          </w:p>
        </w:tc>
      </w:tr>
      <w:tr w:rsidR="00CD6008" w14:paraId="61D2DFA4" w14:textId="77777777" w:rsidTr="00DE3EF7">
        <w:trPr>
          <w:trHeight w:val="317"/>
        </w:trPr>
        <w:tc>
          <w:tcPr>
            <w:tcW w:w="2337" w:type="dxa"/>
            <w:vAlign w:val="center"/>
          </w:tcPr>
          <w:p w14:paraId="7823F0FA" w14:textId="77777777" w:rsidR="00CD6008" w:rsidRDefault="00CD6008" w:rsidP="00D848BE">
            <w:pPr>
              <w:jc w:val="right"/>
            </w:pPr>
            <w:r>
              <w:t>3</w:t>
            </w:r>
            <w:r w:rsidRPr="00851BC8">
              <w:rPr>
                <w:vertAlign w:val="superscript"/>
              </w:rPr>
              <w:t>rd</w:t>
            </w:r>
            <w:r>
              <w:t xml:space="preserve"> Grade Reading </w:t>
            </w:r>
          </w:p>
        </w:tc>
        <w:tc>
          <w:tcPr>
            <w:tcW w:w="2337" w:type="dxa"/>
            <w:vAlign w:val="center"/>
          </w:tcPr>
          <w:p w14:paraId="15E0A00F" w14:textId="77777777" w:rsidR="00CD6008" w:rsidRDefault="00CD6008" w:rsidP="00D848BE">
            <w:pPr>
              <w:jc w:val="center"/>
            </w:pPr>
            <w:r>
              <w:t>16</w:t>
            </w:r>
          </w:p>
        </w:tc>
        <w:tc>
          <w:tcPr>
            <w:tcW w:w="2161" w:type="dxa"/>
            <w:vAlign w:val="center"/>
          </w:tcPr>
          <w:p w14:paraId="65690F07" w14:textId="77777777" w:rsidR="00CD6008" w:rsidRDefault="00CD6008" w:rsidP="00D848BE">
            <w:pPr>
              <w:jc w:val="center"/>
            </w:pPr>
            <w:r>
              <w:t>-1.111</w:t>
            </w:r>
          </w:p>
        </w:tc>
        <w:tc>
          <w:tcPr>
            <w:tcW w:w="2515" w:type="dxa"/>
            <w:vAlign w:val="center"/>
          </w:tcPr>
          <w:p w14:paraId="0A72667F" w14:textId="77777777" w:rsidR="00CD6008" w:rsidRDefault="00CD6008" w:rsidP="00D848BE">
            <w:pPr>
              <w:jc w:val="center"/>
            </w:pPr>
            <w:r>
              <w:t>-1.056</w:t>
            </w:r>
          </w:p>
        </w:tc>
      </w:tr>
      <w:tr w:rsidR="00CD6008" w14:paraId="32FD27BD" w14:textId="77777777" w:rsidTr="00DE3EF7">
        <w:trPr>
          <w:trHeight w:val="317"/>
        </w:trPr>
        <w:tc>
          <w:tcPr>
            <w:tcW w:w="2337" w:type="dxa"/>
            <w:vAlign w:val="center"/>
          </w:tcPr>
          <w:p w14:paraId="71DA77AF" w14:textId="77777777" w:rsidR="00CD6008" w:rsidRDefault="00CD6008" w:rsidP="00D848BE">
            <w:pPr>
              <w:jc w:val="right"/>
            </w:pPr>
            <w:r>
              <w:t>3</w:t>
            </w:r>
            <w:r w:rsidRPr="00D70B66">
              <w:rPr>
                <w:vertAlign w:val="superscript"/>
              </w:rPr>
              <w:t>rd</w:t>
            </w:r>
            <w:r>
              <w:t xml:space="preserve"> Grade Math</w:t>
            </w:r>
          </w:p>
        </w:tc>
        <w:tc>
          <w:tcPr>
            <w:tcW w:w="2337" w:type="dxa"/>
            <w:vAlign w:val="center"/>
          </w:tcPr>
          <w:p w14:paraId="652E5DFF" w14:textId="77777777" w:rsidR="00CD6008" w:rsidRDefault="00CD6008" w:rsidP="00D848BE">
            <w:pPr>
              <w:jc w:val="center"/>
            </w:pPr>
            <w:r>
              <w:t>16</w:t>
            </w:r>
          </w:p>
        </w:tc>
        <w:tc>
          <w:tcPr>
            <w:tcW w:w="2161" w:type="dxa"/>
            <w:vAlign w:val="center"/>
          </w:tcPr>
          <w:p w14:paraId="3ED8EF5B" w14:textId="77777777" w:rsidR="00CD6008" w:rsidRDefault="00CD6008" w:rsidP="00D848BE">
            <w:pPr>
              <w:jc w:val="center"/>
            </w:pPr>
            <w:r>
              <w:t>-0.970</w:t>
            </w:r>
          </w:p>
        </w:tc>
        <w:tc>
          <w:tcPr>
            <w:tcW w:w="2515" w:type="dxa"/>
            <w:vAlign w:val="center"/>
          </w:tcPr>
          <w:p w14:paraId="2363493B" w14:textId="77777777" w:rsidR="00CD6008" w:rsidRDefault="00CD6008" w:rsidP="00D848BE">
            <w:pPr>
              <w:jc w:val="center"/>
            </w:pPr>
            <w:r>
              <w:t>---</w:t>
            </w:r>
          </w:p>
        </w:tc>
      </w:tr>
      <w:tr w:rsidR="00CD6008" w14:paraId="51B7E7F6" w14:textId="77777777" w:rsidTr="00DE3EF7">
        <w:trPr>
          <w:trHeight w:val="317"/>
        </w:trPr>
        <w:tc>
          <w:tcPr>
            <w:tcW w:w="2337" w:type="dxa"/>
            <w:vAlign w:val="center"/>
          </w:tcPr>
          <w:p w14:paraId="34EA4631" w14:textId="77777777" w:rsidR="00CD6008" w:rsidRDefault="00CD6008" w:rsidP="00D848BE">
            <w:pPr>
              <w:jc w:val="right"/>
            </w:pPr>
            <w:r>
              <w:t>4</w:t>
            </w:r>
            <w:r w:rsidRPr="00D70B66">
              <w:rPr>
                <w:vertAlign w:val="superscript"/>
              </w:rPr>
              <w:t>th</w:t>
            </w:r>
            <w:r>
              <w:t xml:space="preserve"> Grade Reading</w:t>
            </w:r>
          </w:p>
        </w:tc>
        <w:tc>
          <w:tcPr>
            <w:tcW w:w="2337" w:type="dxa"/>
            <w:vAlign w:val="center"/>
          </w:tcPr>
          <w:p w14:paraId="1A93990C" w14:textId="77777777" w:rsidR="00CD6008" w:rsidRDefault="00CD6008" w:rsidP="00D848BE">
            <w:pPr>
              <w:jc w:val="center"/>
            </w:pPr>
            <w:r>
              <w:t>15</w:t>
            </w:r>
          </w:p>
        </w:tc>
        <w:tc>
          <w:tcPr>
            <w:tcW w:w="2161" w:type="dxa"/>
            <w:vAlign w:val="center"/>
          </w:tcPr>
          <w:p w14:paraId="2B6333A2" w14:textId="77777777" w:rsidR="00CD6008" w:rsidRDefault="00CD6008" w:rsidP="00D848BE">
            <w:pPr>
              <w:jc w:val="center"/>
            </w:pPr>
            <w:r>
              <w:t>-1.272</w:t>
            </w:r>
          </w:p>
        </w:tc>
        <w:tc>
          <w:tcPr>
            <w:tcW w:w="2515" w:type="dxa"/>
            <w:vAlign w:val="center"/>
          </w:tcPr>
          <w:p w14:paraId="17C09244" w14:textId="77777777" w:rsidR="00CD6008" w:rsidRDefault="00CD6008" w:rsidP="00D848BE">
            <w:pPr>
              <w:jc w:val="center"/>
            </w:pPr>
            <w:r>
              <w:t>-0.983</w:t>
            </w:r>
          </w:p>
        </w:tc>
      </w:tr>
      <w:tr w:rsidR="00CD6008" w14:paraId="2FA98C5B" w14:textId="77777777" w:rsidTr="00DE3EF7">
        <w:trPr>
          <w:trHeight w:val="317"/>
        </w:trPr>
        <w:tc>
          <w:tcPr>
            <w:tcW w:w="2337" w:type="dxa"/>
            <w:vAlign w:val="center"/>
          </w:tcPr>
          <w:p w14:paraId="174A971F" w14:textId="77777777" w:rsidR="00CD6008" w:rsidRDefault="00CD6008" w:rsidP="00D848BE">
            <w:pPr>
              <w:jc w:val="right"/>
            </w:pPr>
            <w:r>
              <w:t>4</w:t>
            </w:r>
            <w:r w:rsidRPr="00D70B66">
              <w:rPr>
                <w:vertAlign w:val="superscript"/>
              </w:rPr>
              <w:t>th</w:t>
            </w:r>
            <w:r>
              <w:t xml:space="preserve"> Grade Math</w:t>
            </w:r>
          </w:p>
        </w:tc>
        <w:tc>
          <w:tcPr>
            <w:tcW w:w="2337" w:type="dxa"/>
            <w:vAlign w:val="center"/>
          </w:tcPr>
          <w:p w14:paraId="23943011" w14:textId="41FD1A8E" w:rsidR="00CD6008" w:rsidRDefault="00597561" w:rsidP="00D848BE">
            <w:pPr>
              <w:jc w:val="center"/>
            </w:pPr>
            <w:r>
              <w:t>14</w:t>
            </w:r>
          </w:p>
        </w:tc>
        <w:tc>
          <w:tcPr>
            <w:tcW w:w="2161" w:type="dxa"/>
            <w:vAlign w:val="center"/>
          </w:tcPr>
          <w:p w14:paraId="0704D1AC" w14:textId="77777777" w:rsidR="00CD6008" w:rsidRDefault="00CD6008" w:rsidP="00D848BE">
            <w:pPr>
              <w:jc w:val="center"/>
            </w:pPr>
            <w:r>
              <w:t>-1.399</w:t>
            </w:r>
          </w:p>
        </w:tc>
        <w:tc>
          <w:tcPr>
            <w:tcW w:w="2515" w:type="dxa"/>
            <w:vAlign w:val="center"/>
          </w:tcPr>
          <w:p w14:paraId="5EEC70A0" w14:textId="77777777" w:rsidR="00CD6008" w:rsidRDefault="00CD6008" w:rsidP="00D848BE">
            <w:pPr>
              <w:jc w:val="center"/>
            </w:pPr>
            <w:r>
              <w:t>-1.206</w:t>
            </w:r>
          </w:p>
        </w:tc>
      </w:tr>
      <w:tr w:rsidR="00CD6008" w14:paraId="6F71D88F" w14:textId="77777777" w:rsidTr="00DE3EF7">
        <w:trPr>
          <w:trHeight w:val="317"/>
        </w:trPr>
        <w:tc>
          <w:tcPr>
            <w:tcW w:w="9350" w:type="dxa"/>
            <w:gridSpan w:val="4"/>
            <w:vAlign w:val="center"/>
          </w:tcPr>
          <w:p w14:paraId="167A5DEC" w14:textId="77777777" w:rsidR="00CD6008" w:rsidRPr="00D70B66" w:rsidRDefault="00CD6008" w:rsidP="00D848BE">
            <w:pPr>
              <w:jc w:val="center"/>
              <w:rPr>
                <w:i/>
              </w:rPr>
            </w:pPr>
            <w:r>
              <w:rPr>
                <w:i/>
              </w:rPr>
              <w:t>The Catamount School</w:t>
            </w:r>
          </w:p>
        </w:tc>
      </w:tr>
      <w:tr w:rsidR="00CD6008" w14:paraId="62334AF2" w14:textId="77777777" w:rsidTr="00DE3EF7">
        <w:trPr>
          <w:trHeight w:val="317"/>
        </w:trPr>
        <w:tc>
          <w:tcPr>
            <w:tcW w:w="2337" w:type="dxa"/>
            <w:vAlign w:val="center"/>
          </w:tcPr>
          <w:p w14:paraId="7D8DDE21" w14:textId="77777777" w:rsidR="00CD6008" w:rsidRDefault="00CD6008" w:rsidP="00D848BE">
            <w:pPr>
              <w:jc w:val="right"/>
            </w:pPr>
            <w:r>
              <w:t>6</w:t>
            </w:r>
            <w:r w:rsidRPr="002242C8">
              <w:rPr>
                <w:vertAlign w:val="superscript"/>
              </w:rPr>
              <w:t>th</w:t>
            </w:r>
            <w:r>
              <w:t xml:space="preserve"> Grade Reading</w:t>
            </w:r>
          </w:p>
        </w:tc>
        <w:tc>
          <w:tcPr>
            <w:tcW w:w="2337" w:type="dxa"/>
            <w:vAlign w:val="center"/>
          </w:tcPr>
          <w:p w14:paraId="468FA5AD" w14:textId="77777777" w:rsidR="00CD6008" w:rsidRDefault="00CD6008" w:rsidP="00D848BE">
            <w:pPr>
              <w:jc w:val="center"/>
            </w:pPr>
            <w:r>
              <w:t>14</w:t>
            </w:r>
          </w:p>
        </w:tc>
        <w:tc>
          <w:tcPr>
            <w:tcW w:w="2161" w:type="dxa"/>
            <w:vAlign w:val="center"/>
          </w:tcPr>
          <w:p w14:paraId="0FD3CA46" w14:textId="77777777" w:rsidR="00CD6008" w:rsidRDefault="00CD6008" w:rsidP="00D848BE">
            <w:pPr>
              <w:jc w:val="center"/>
            </w:pPr>
            <w:r>
              <w:t>-0.375</w:t>
            </w:r>
          </w:p>
        </w:tc>
        <w:tc>
          <w:tcPr>
            <w:tcW w:w="2515" w:type="dxa"/>
            <w:vAlign w:val="center"/>
          </w:tcPr>
          <w:p w14:paraId="4B038C89" w14:textId="77777777" w:rsidR="00CD6008" w:rsidRDefault="00CD6008" w:rsidP="00D848BE">
            <w:pPr>
              <w:jc w:val="center"/>
            </w:pPr>
            <w:r>
              <w:t>-0.273</w:t>
            </w:r>
          </w:p>
        </w:tc>
      </w:tr>
      <w:tr w:rsidR="00CD6008" w14:paraId="3B32D384" w14:textId="77777777" w:rsidTr="00DE3EF7">
        <w:trPr>
          <w:trHeight w:val="317"/>
        </w:trPr>
        <w:tc>
          <w:tcPr>
            <w:tcW w:w="2337" w:type="dxa"/>
            <w:vAlign w:val="center"/>
          </w:tcPr>
          <w:p w14:paraId="64CF0452" w14:textId="77777777" w:rsidR="00CD6008" w:rsidRDefault="00CD6008" w:rsidP="00D848BE">
            <w:pPr>
              <w:jc w:val="right"/>
            </w:pPr>
            <w:r>
              <w:t>6</w:t>
            </w:r>
            <w:r w:rsidRPr="002242C8">
              <w:rPr>
                <w:vertAlign w:val="superscript"/>
              </w:rPr>
              <w:t>th</w:t>
            </w:r>
            <w:r>
              <w:t xml:space="preserve"> Grade Math</w:t>
            </w:r>
          </w:p>
        </w:tc>
        <w:tc>
          <w:tcPr>
            <w:tcW w:w="2337" w:type="dxa"/>
            <w:vAlign w:val="center"/>
          </w:tcPr>
          <w:p w14:paraId="74E5B8E5" w14:textId="77777777" w:rsidR="00CD6008" w:rsidRDefault="00CD6008" w:rsidP="00D848BE">
            <w:pPr>
              <w:jc w:val="center"/>
            </w:pPr>
            <w:r>
              <w:t>14</w:t>
            </w:r>
          </w:p>
        </w:tc>
        <w:tc>
          <w:tcPr>
            <w:tcW w:w="2161" w:type="dxa"/>
            <w:vAlign w:val="center"/>
          </w:tcPr>
          <w:p w14:paraId="2BF313BE" w14:textId="77777777" w:rsidR="00CD6008" w:rsidRDefault="00CD6008" w:rsidP="00D848BE">
            <w:pPr>
              <w:jc w:val="center"/>
            </w:pPr>
            <w:r>
              <w:t>-0.747</w:t>
            </w:r>
          </w:p>
        </w:tc>
        <w:tc>
          <w:tcPr>
            <w:tcW w:w="2515" w:type="dxa"/>
            <w:vAlign w:val="center"/>
          </w:tcPr>
          <w:p w14:paraId="27491EE4" w14:textId="77777777" w:rsidR="00CD6008" w:rsidRDefault="00CD6008" w:rsidP="00D848BE">
            <w:pPr>
              <w:jc w:val="center"/>
            </w:pPr>
            <w:r>
              <w:t>-0.548</w:t>
            </w:r>
          </w:p>
        </w:tc>
      </w:tr>
      <w:tr w:rsidR="00CD6008" w14:paraId="17A0073A" w14:textId="77777777" w:rsidTr="00DE3EF7">
        <w:trPr>
          <w:trHeight w:val="317"/>
        </w:trPr>
        <w:tc>
          <w:tcPr>
            <w:tcW w:w="2337" w:type="dxa"/>
            <w:vAlign w:val="center"/>
          </w:tcPr>
          <w:p w14:paraId="27E93BC2" w14:textId="77777777" w:rsidR="00CD6008" w:rsidRDefault="00CD6008" w:rsidP="00D848BE">
            <w:pPr>
              <w:jc w:val="right"/>
            </w:pPr>
            <w:r>
              <w:t>7</w:t>
            </w:r>
            <w:r w:rsidRPr="002242C8">
              <w:rPr>
                <w:vertAlign w:val="superscript"/>
              </w:rPr>
              <w:t>th</w:t>
            </w:r>
            <w:r>
              <w:t xml:space="preserve"> Grade Reading</w:t>
            </w:r>
          </w:p>
        </w:tc>
        <w:tc>
          <w:tcPr>
            <w:tcW w:w="2337" w:type="dxa"/>
            <w:vAlign w:val="center"/>
          </w:tcPr>
          <w:p w14:paraId="39A63BEC" w14:textId="77777777" w:rsidR="00CD6008" w:rsidRDefault="00CD6008" w:rsidP="00D848BE">
            <w:pPr>
              <w:jc w:val="center"/>
            </w:pPr>
            <w:r>
              <w:t>17</w:t>
            </w:r>
          </w:p>
        </w:tc>
        <w:tc>
          <w:tcPr>
            <w:tcW w:w="2161" w:type="dxa"/>
            <w:vAlign w:val="center"/>
          </w:tcPr>
          <w:p w14:paraId="39559A49" w14:textId="77777777" w:rsidR="00CD6008" w:rsidRDefault="00CD6008" w:rsidP="00D848BE">
            <w:pPr>
              <w:jc w:val="center"/>
            </w:pPr>
            <w:r>
              <w:t>0.114</w:t>
            </w:r>
          </w:p>
        </w:tc>
        <w:tc>
          <w:tcPr>
            <w:tcW w:w="2515" w:type="dxa"/>
            <w:vAlign w:val="center"/>
          </w:tcPr>
          <w:p w14:paraId="240CBC49" w14:textId="77777777" w:rsidR="00CD6008" w:rsidRDefault="00CD6008" w:rsidP="00D848BE">
            <w:pPr>
              <w:jc w:val="center"/>
            </w:pPr>
            <w:r>
              <w:t>0.227</w:t>
            </w:r>
          </w:p>
        </w:tc>
      </w:tr>
      <w:tr w:rsidR="00CD6008" w14:paraId="2919D6F8" w14:textId="77777777" w:rsidTr="00DE3EF7">
        <w:trPr>
          <w:trHeight w:val="317"/>
        </w:trPr>
        <w:tc>
          <w:tcPr>
            <w:tcW w:w="2337" w:type="dxa"/>
            <w:vAlign w:val="center"/>
          </w:tcPr>
          <w:p w14:paraId="7141F337" w14:textId="77777777" w:rsidR="00CD6008" w:rsidRDefault="00CD6008" w:rsidP="00D848BE">
            <w:pPr>
              <w:jc w:val="right"/>
            </w:pPr>
            <w:r>
              <w:t>7</w:t>
            </w:r>
            <w:r w:rsidRPr="002242C8">
              <w:rPr>
                <w:vertAlign w:val="superscript"/>
              </w:rPr>
              <w:t>th</w:t>
            </w:r>
            <w:r>
              <w:t xml:space="preserve"> Grade Math</w:t>
            </w:r>
          </w:p>
        </w:tc>
        <w:tc>
          <w:tcPr>
            <w:tcW w:w="2337" w:type="dxa"/>
            <w:vAlign w:val="center"/>
          </w:tcPr>
          <w:p w14:paraId="0A1C7933" w14:textId="77777777" w:rsidR="00CD6008" w:rsidRDefault="00CD6008" w:rsidP="00D848BE">
            <w:pPr>
              <w:jc w:val="center"/>
            </w:pPr>
            <w:r>
              <w:t>17</w:t>
            </w:r>
          </w:p>
        </w:tc>
        <w:tc>
          <w:tcPr>
            <w:tcW w:w="2161" w:type="dxa"/>
            <w:vAlign w:val="center"/>
          </w:tcPr>
          <w:p w14:paraId="01624284" w14:textId="77777777" w:rsidR="00CD6008" w:rsidRDefault="00CD6008" w:rsidP="00D848BE">
            <w:pPr>
              <w:jc w:val="center"/>
            </w:pPr>
            <w:r>
              <w:t>-0.254</w:t>
            </w:r>
          </w:p>
        </w:tc>
        <w:tc>
          <w:tcPr>
            <w:tcW w:w="2515" w:type="dxa"/>
            <w:vAlign w:val="center"/>
          </w:tcPr>
          <w:p w14:paraId="319E8324" w14:textId="77777777" w:rsidR="00CD6008" w:rsidRDefault="00CD6008" w:rsidP="00D848BE">
            <w:pPr>
              <w:jc w:val="center"/>
            </w:pPr>
            <w:r>
              <w:t>-0.158</w:t>
            </w:r>
          </w:p>
        </w:tc>
      </w:tr>
      <w:tr w:rsidR="00CD6008" w14:paraId="1A45946B" w14:textId="77777777" w:rsidTr="00DE3EF7">
        <w:trPr>
          <w:trHeight w:val="317"/>
        </w:trPr>
        <w:tc>
          <w:tcPr>
            <w:tcW w:w="2337" w:type="dxa"/>
            <w:vAlign w:val="center"/>
          </w:tcPr>
          <w:p w14:paraId="5F58B3BB" w14:textId="77777777" w:rsidR="00CD6008" w:rsidRDefault="00CD6008" w:rsidP="00D848BE">
            <w:pPr>
              <w:jc w:val="right"/>
            </w:pPr>
            <w:r>
              <w:t>8</w:t>
            </w:r>
            <w:r w:rsidRPr="002242C8">
              <w:rPr>
                <w:vertAlign w:val="superscript"/>
              </w:rPr>
              <w:t>th</w:t>
            </w:r>
            <w:r>
              <w:t xml:space="preserve"> Grade Reading</w:t>
            </w:r>
          </w:p>
        </w:tc>
        <w:tc>
          <w:tcPr>
            <w:tcW w:w="2337" w:type="dxa"/>
            <w:vAlign w:val="center"/>
          </w:tcPr>
          <w:p w14:paraId="68F40800" w14:textId="77777777" w:rsidR="00CD6008" w:rsidRDefault="00CD6008" w:rsidP="00D848BE">
            <w:pPr>
              <w:jc w:val="center"/>
            </w:pPr>
            <w:r>
              <w:t>9</w:t>
            </w:r>
          </w:p>
        </w:tc>
        <w:tc>
          <w:tcPr>
            <w:tcW w:w="2161" w:type="dxa"/>
            <w:vAlign w:val="center"/>
          </w:tcPr>
          <w:p w14:paraId="74E3E248" w14:textId="77777777" w:rsidR="00CD6008" w:rsidRDefault="00CD6008" w:rsidP="00D848BE">
            <w:pPr>
              <w:jc w:val="center"/>
            </w:pPr>
            <w:r>
              <w:t>0.214</w:t>
            </w:r>
          </w:p>
        </w:tc>
        <w:tc>
          <w:tcPr>
            <w:tcW w:w="2515" w:type="dxa"/>
            <w:vAlign w:val="center"/>
          </w:tcPr>
          <w:p w14:paraId="656CCEC7" w14:textId="77777777" w:rsidR="00CD6008" w:rsidRDefault="00CD6008" w:rsidP="00D848BE">
            <w:pPr>
              <w:jc w:val="center"/>
            </w:pPr>
            <w:r>
              <w:t>0.444</w:t>
            </w:r>
          </w:p>
        </w:tc>
      </w:tr>
      <w:tr w:rsidR="00CD6008" w14:paraId="4020958B" w14:textId="77777777" w:rsidTr="00DE3EF7">
        <w:trPr>
          <w:trHeight w:val="317"/>
        </w:trPr>
        <w:tc>
          <w:tcPr>
            <w:tcW w:w="2337" w:type="dxa"/>
            <w:vAlign w:val="center"/>
          </w:tcPr>
          <w:p w14:paraId="7A5B8477" w14:textId="77777777" w:rsidR="00CD6008" w:rsidRDefault="00CD6008" w:rsidP="00D848BE">
            <w:pPr>
              <w:jc w:val="right"/>
            </w:pPr>
            <w:r>
              <w:t>8</w:t>
            </w:r>
            <w:r w:rsidRPr="002242C8">
              <w:rPr>
                <w:vertAlign w:val="superscript"/>
              </w:rPr>
              <w:t>th</w:t>
            </w:r>
            <w:r>
              <w:t xml:space="preserve"> Grade Math</w:t>
            </w:r>
          </w:p>
        </w:tc>
        <w:tc>
          <w:tcPr>
            <w:tcW w:w="2337" w:type="dxa"/>
            <w:vAlign w:val="center"/>
          </w:tcPr>
          <w:p w14:paraId="23F5C0E5" w14:textId="77777777" w:rsidR="00CD6008" w:rsidRDefault="00CD6008" w:rsidP="00D848BE">
            <w:pPr>
              <w:jc w:val="center"/>
            </w:pPr>
            <w:r>
              <w:t>---</w:t>
            </w:r>
          </w:p>
        </w:tc>
        <w:tc>
          <w:tcPr>
            <w:tcW w:w="2161" w:type="dxa"/>
            <w:vAlign w:val="center"/>
          </w:tcPr>
          <w:p w14:paraId="25F5C7D1" w14:textId="77777777" w:rsidR="00CD6008" w:rsidRDefault="00CD6008" w:rsidP="00D848BE">
            <w:pPr>
              <w:jc w:val="center"/>
            </w:pPr>
            <w:r>
              <w:t>---</w:t>
            </w:r>
          </w:p>
        </w:tc>
        <w:tc>
          <w:tcPr>
            <w:tcW w:w="2515" w:type="dxa"/>
            <w:vAlign w:val="center"/>
          </w:tcPr>
          <w:p w14:paraId="60FF605C" w14:textId="77777777" w:rsidR="00CD6008" w:rsidRDefault="00CD6008" w:rsidP="00D848BE">
            <w:pPr>
              <w:jc w:val="center"/>
            </w:pPr>
            <w:r>
              <w:t>---</w:t>
            </w:r>
          </w:p>
        </w:tc>
      </w:tr>
    </w:tbl>
    <w:p w14:paraId="3D15D375" w14:textId="7DB18963" w:rsidR="00CD6008" w:rsidRDefault="00CD6008" w:rsidP="00CD6008">
      <w:pPr>
        <w:spacing w:after="0" w:line="240" w:lineRule="auto"/>
        <w:jc w:val="both"/>
      </w:pPr>
      <w:r>
        <w:rPr>
          <w:sz w:val="16"/>
        </w:rPr>
        <w:t>Note: For the ECU Community School and The Catamount School, this table presents students</w:t>
      </w:r>
      <w:r w:rsidR="004F2135">
        <w:rPr>
          <w:sz w:val="16"/>
        </w:rPr>
        <w:t>’</w:t>
      </w:r>
      <w:r>
        <w:rPr>
          <w:sz w:val="16"/>
        </w:rPr>
        <w:t xml:space="preserve"> EOG test scores (standardized) in 2017-18 and their prior scores (standardized) from the same subject-area (reading or math) in the 2016-17 school year. Not all laboratory school students have test scores in both periods.</w:t>
      </w:r>
    </w:p>
    <w:p w14:paraId="095E00CE" w14:textId="77777777" w:rsidR="00CD6008" w:rsidRDefault="00CD6008" w:rsidP="00CD6008">
      <w:pPr>
        <w:spacing w:after="0" w:line="240" w:lineRule="auto"/>
        <w:jc w:val="both"/>
      </w:pPr>
    </w:p>
    <w:p w14:paraId="76519561" w14:textId="3E4E061F" w:rsidR="00CD6008" w:rsidRDefault="00CD6008" w:rsidP="00CD6008">
      <w:pPr>
        <w:spacing w:after="0" w:line="240" w:lineRule="auto"/>
        <w:jc w:val="both"/>
      </w:pPr>
      <w:r w:rsidRPr="00037B20">
        <w:t xml:space="preserve">Table </w:t>
      </w:r>
      <w:r w:rsidR="00CC064E">
        <w:t>3</w:t>
      </w:r>
      <w:r w:rsidR="00CC064E" w:rsidRPr="00037B20">
        <w:t xml:space="preserve"> </w:t>
      </w:r>
      <w:r w:rsidRPr="00037B20">
        <w:t>presents laboratory school students’ EOG test scores from 2017-18 and their prior sco</w:t>
      </w:r>
      <w:r w:rsidR="006366F5" w:rsidRPr="00037B20">
        <w:t>res from the same</w:t>
      </w:r>
      <w:r w:rsidR="006366F5">
        <w:t xml:space="preserve"> subject-area </w:t>
      </w:r>
      <w:r>
        <w:t xml:space="preserve">in 2016-17. Scores are standardized within subject, grade, and year (across </w:t>
      </w:r>
      <w:r>
        <w:rPr>
          <w:i/>
        </w:rPr>
        <w:t xml:space="preserve">all </w:t>
      </w:r>
      <w:r>
        <w:t>North Carolina public school students) to show students’ placement in the test score distribution.</w:t>
      </w:r>
      <w:r>
        <w:rPr>
          <w:rStyle w:val="FootnoteReference"/>
        </w:rPr>
        <w:footnoteReference w:id="28"/>
      </w:r>
      <w:r>
        <w:t xml:space="preserve"> That is, if a student scores 10 percent of a standard deviation (0.100) below the mean in 2016-17 and 10 percent of a standard deviation below the mean in 2017-18, the student made </w:t>
      </w:r>
      <w:r w:rsidR="006366F5">
        <w:t xml:space="preserve">the average amount of growth for students. </w:t>
      </w:r>
      <w:r>
        <w:t xml:space="preserve">If a student’s placement in the test score distribution changes, that </w:t>
      </w:r>
      <w:r w:rsidR="005951B9">
        <w:t>indicate</w:t>
      </w:r>
      <w:r>
        <w:t xml:space="preserve">s the student made more or less growth than average. For each displayed comparison, Table </w:t>
      </w:r>
      <w:r w:rsidR="00037B20">
        <w:t>2</w:t>
      </w:r>
      <w:r>
        <w:t xml:space="preserve"> shows that laboratory school students’ placement in the test score distribution was lower in 2017-18 (when attending the laboratory school) than in 2016-17 (before enrolling at the laboratory school). For example, 4</w:t>
      </w:r>
      <w:r w:rsidRPr="00287891">
        <w:rPr>
          <w:vertAlign w:val="superscript"/>
        </w:rPr>
        <w:t>th</w:t>
      </w:r>
      <w:r>
        <w:t xml:space="preserve"> grade students at the </w:t>
      </w:r>
      <w:r>
        <w:lastRenderedPageBreak/>
        <w:t>ECU Community School scored 1.272 standard deviations below the statewide mean in reading; in 2016-17, these same students scored 0.983 standard deviations below the mean in reading. Likewise, 7</w:t>
      </w:r>
      <w:r w:rsidRPr="006B7161">
        <w:rPr>
          <w:vertAlign w:val="superscript"/>
        </w:rPr>
        <w:t>th</w:t>
      </w:r>
      <w:r>
        <w:t xml:space="preserve"> grade students at The Catamount School scored 0.254 standard deviations below the statewide mean in math; in 2016-17, these same students scored 0.158 standard deviations below the mean in math.</w:t>
      </w:r>
    </w:p>
    <w:p w14:paraId="32DCB36F" w14:textId="77777777" w:rsidR="00CD6008" w:rsidRDefault="00CD6008" w:rsidP="00CD6008">
      <w:pPr>
        <w:spacing w:after="0" w:line="240" w:lineRule="auto"/>
        <w:jc w:val="both"/>
      </w:pPr>
    </w:p>
    <w:p w14:paraId="576A0966" w14:textId="05BA9902" w:rsidR="003A673F" w:rsidRDefault="00CD6008" w:rsidP="003A673F">
      <w:pPr>
        <w:spacing w:after="0" w:line="240" w:lineRule="auto"/>
        <w:jc w:val="both"/>
      </w:pPr>
      <w:r w:rsidRPr="00037B20">
        <w:t xml:space="preserve">To complement these within-student comparisons, Table </w:t>
      </w:r>
      <w:r w:rsidR="00CC064E">
        <w:t>4</w:t>
      </w:r>
      <w:r w:rsidR="00CC064E" w:rsidRPr="00037B20">
        <w:t xml:space="preserve"> </w:t>
      </w:r>
      <w:r w:rsidRPr="00037B20">
        <w:t>presents test score data for laboratory school students versus a matched comparison sample.</w:t>
      </w:r>
      <w:r w:rsidRPr="00037B20">
        <w:rPr>
          <w:rStyle w:val="FootnoteReference"/>
        </w:rPr>
        <w:footnoteReference w:id="29"/>
      </w:r>
      <w:r w:rsidRPr="00037B20">
        <w:t xml:space="preserve"> All of the test scores in Table </w:t>
      </w:r>
      <w:r w:rsidR="00AA3D24">
        <w:t>4</w:t>
      </w:r>
      <w:r w:rsidRPr="00037B20">
        <w:t xml:space="preserve"> come</w:t>
      </w:r>
      <w:r>
        <w:t xml:space="preserve"> from the 2017-18 school year and are standardized within subject, grade, and year. Data in the middle columns of </w:t>
      </w:r>
      <w:r w:rsidRPr="00D91109">
        <w:t xml:space="preserve">Table </w:t>
      </w:r>
      <w:r w:rsidR="00AA3D24">
        <w:t>4</w:t>
      </w:r>
      <w:r>
        <w:t xml:space="preserve"> display standardized EOG test scores in reading, math, and 8</w:t>
      </w:r>
      <w:r w:rsidRPr="00DC0461">
        <w:rPr>
          <w:vertAlign w:val="superscript"/>
        </w:rPr>
        <w:t>th</w:t>
      </w:r>
      <w:r>
        <w:t xml:space="preserve"> grade science for laboratory school and matched comparison sample students. In all but one comparison—6</w:t>
      </w:r>
      <w:r w:rsidRPr="00517F1A">
        <w:rPr>
          <w:vertAlign w:val="superscript"/>
        </w:rPr>
        <w:t>th</w:t>
      </w:r>
      <w:r>
        <w:t xml:space="preserve"> grade reading—laboratory school students have standardized test scores that are lower than the matched comparison sample. The right column of Table </w:t>
      </w:r>
      <w:r w:rsidR="00AA3D24">
        <w:t>4</w:t>
      </w:r>
      <w:r>
        <w:t xml:space="preserve"> presents results from regression models testing whether there are statistically significant differences in the EOG scores of laboratory school versus matched comparison sample students.</w:t>
      </w:r>
      <w:bookmarkStart w:id="15" w:name="_Hlk13730692"/>
      <w:r>
        <w:rPr>
          <w:rStyle w:val="FootnoteReference"/>
        </w:rPr>
        <w:footnoteReference w:id="30"/>
      </w:r>
      <w:bookmarkEnd w:id="15"/>
      <w:r>
        <w:t xml:space="preserve"> </w:t>
      </w:r>
      <w:r w:rsidR="003A673F">
        <w:t xml:space="preserve">In most comparisons the estimates for laboratory schools are negative but statistically insignificant. Laboratory school students have </w:t>
      </w:r>
      <w:r w:rsidR="00D71EB5">
        <w:t>adjusted-average test scores that are significantly lower than the matched comparison sample in two comparisons—4</w:t>
      </w:r>
      <w:r w:rsidR="00D71EB5" w:rsidRPr="00D71EB5">
        <w:rPr>
          <w:vertAlign w:val="superscript"/>
        </w:rPr>
        <w:t>th</w:t>
      </w:r>
      <w:r w:rsidR="00D71EB5">
        <w:t xml:space="preserve"> </w:t>
      </w:r>
      <w:r w:rsidR="003A673F">
        <w:t>grade reading and 6</w:t>
      </w:r>
      <w:r w:rsidR="003A673F" w:rsidRPr="003A673F">
        <w:rPr>
          <w:vertAlign w:val="superscript"/>
        </w:rPr>
        <w:t>th</w:t>
      </w:r>
      <w:r w:rsidR="003A673F">
        <w:t xml:space="preserve"> grade math.</w:t>
      </w:r>
      <w:r w:rsidR="003A673F" w:rsidRPr="003A673F">
        <w:t xml:space="preserve"> </w:t>
      </w:r>
      <w:r w:rsidR="003A673F">
        <w:t>For example, 4</w:t>
      </w:r>
      <w:r w:rsidR="003A673F" w:rsidRPr="00F83B84">
        <w:rPr>
          <w:vertAlign w:val="superscript"/>
        </w:rPr>
        <w:t>th</w:t>
      </w:r>
      <w:r w:rsidR="003A673F">
        <w:t xml:space="preserve"> grade students at the ECU Community School have adjusted-average reading test scores 30 percent of a standard deviation lower than matched comparison sample students. Likewise, 6</w:t>
      </w:r>
      <w:r w:rsidR="003A673F" w:rsidRPr="00F83B84">
        <w:rPr>
          <w:vertAlign w:val="superscript"/>
        </w:rPr>
        <w:t>th</w:t>
      </w:r>
      <w:r w:rsidR="003A673F">
        <w:t xml:space="preserve"> grade students at The Catamount School have adjusted-average math scores 27 percent of a standard deviation lower than the matched comparison sample.</w:t>
      </w:r>
    </w:p>
    <w:p w14:paraId="7D1A383D" w14:textId="2A57AA54" w:rsidR="003A673F" w:rsidRDefault="003A673F" w:rsidP="00CD6008">
      <w:pPr>
        <w:spacing w:after="0" w:line="240" w:lineRule="auto"/>
        <w:jc w:val="both"/>
      </w:pPr>
    </w:p>
    <w:p w14:paraId="57DC7347" w14:textId="38E70B1A" w:rsidR="00CD6008" w:rsidRDefault="006366F5" w:rsidP="00CD6008">
      <w:pPr>
        <w:spacing w:after="0" w:line="240" w:lineRule="auto"/>
        <w:jc w:val="both"/>
      </w:pPr>
      <w:r>
        <w:t xml:space="preserve">Collectively, </w:t>
      </w:r>
      <w:r w:rsidR="00D71EB5">
        <w:t xml:space="preserve">the test score data in </w:t>
      </w:r>
      <w:r w:rsidR="00D71EB5" w:rsidRPr="00D91109">
        <w:t xml:space="preserve">Tables </w:t>
      </w:r>
      <w:r w:rsidR="00CC064E">
        <w:t>3</w:t>
      </w:r>
      <w:r w:rsidR="00CC064E" w:rsidRPr="00D91109">
        <w:t xml:space="preserve"> </w:t>
      </w:r>
      <w:r w:rsidR="00D91109" w:rsidRPr="00D91109">
        <w:t xml:space="preserve">and </w:t>
      </w:r>
      <w:r w:rsidR="00CC064E">
        <w:t>4</w:t>
      </w:r>
      <w:r w:rsidR="00CC064E" w:rsidRPr="00D91109">
        <w:t xml:space="preserve"> </w:t>
      </w:r>
      <w:r w:rsidRPr="00D91109">
        <w:t>suggest</w:t>
      </w:r>
      <w:r>
        <w:t xml:space="preserve"> that laboratory schools struggled to promote student achievement growth in 2017-18. One year of operation is not a sufficient amount of time, however, to meaningfully assess the academic performance of laboratory schools. A more complete picture of academic performance will emerge in future evaluation reports.</w:t>
      </w:r>
      <w:r w:rsidR="00CD6008">
        <w:t xml:space="preserve">  </w:t>
      </w:r>
    </w:p>
    <w:p w14:paraId="3F3F4F59" w14:textId="77777777" w:rsidR="00CD6008" w:rsidRDefault="00CD6008" w:rsidP="00CD6008">
      <w:pPr>
        <w:spacing w:after="0" w:line="240" w:lineRule="auto"/>
        <w:jc w:val="both"/>
      </w:pPr>
    </w:p>
    <w:p w14:paraId="05CE66EE" w14:textId="77777777" w:rsidR="00DA119D" w:rsidRDefault="00DA119D" w:rsidP="00CD6008">
      <w:pPr>
        <w:spacing w:after="0" w:line="240" w:lineRule="auto"/>
        <w:jc w:val="both"/>
        <w:rPr>
          <w:i/>
        </w:rPr>
      </w:pPr>
    </w:p>
    <w:p w14:paraId="5A4F6D22" w14:textId="77777777" w:rsidR="00DA119D" w:rsidRDefault="00DA119D" w:rsidP="00CD6008">
      <w:pPr>
        <w:spacing w:after="0" w:line="240" w:lineRule="auto"/>
        <w:jc w:val="both"/>
        <w:rPr>
          <w:i/>
        </w:rPr>
      </w:pPr>
    </w:p>
    <w:p w14:paraId="341AA5CB" w14:textId="77777777" w:rsidR="00DA119D" w:rsidRDefault="00DA119D" w:rsidP="00CD6008">
      <w:pPr>
        <w:spacing w:after="0" w:line="240" w:lineRule="auto"/>
        <w:jc w:val="both"/>
        <w:rPr>
          <w:i/>
        </w:rPr>
      </w:pPr>
    </w:p>
    <w:p w14:paraId="7D571A8F" w14:textId="77777777" w:rsidR="00DA119D" w:rsidRDefault="00DA119D" w:rsidP="00CD6008">
      <w:pPr>
        <w:spacing w:after="0" w:line="240" w:lineRule="auto"/>
        <w:jc w:val="both"/>
        <w:rPr>
          <w:i/>
        </w:rPr>
      </w:pPr>
    </w:p>
    <w:p w14:paraId="11A2DA89" w14:textId="77777777" w:rsidR="00DA119D" w:rsidRDefault="00DA119D" w:rsidP="00CD6008">
      <w:pPr>
        <w:spacing w:after="0" w:line="240" w:lineRule="auto"/>
        <w:jc w:val="both"/>
        <w:rPr>
          <w:i/>
        </w:rPr>
      </w:pPr>
    </w:p>
    <w:p w14:paraId="2FA6738A" w14:textId="77777777" w:rsidR="00DA119D" w:rsidRDefault="00DA119D" w:rsidP="00CD6008">
      <w:pPr>
        <w:spacing w:after="0" w:line="240" w:lineRule="auto"/>
        <w:jc w:val="both"/>
        <w:rPr>
          <w:i/>
        </w:rPr>
      </w:pPr>
    </w:p>
    <w:p w14:paraId="1FAB50B3" w14:textId="77777777" w:rsidR="00DA119D" w:rsidRDefault="00DA119D" w:rsidP="00CD6008">
      <w:pPr>
        <w:spacing w:after="0" w:line="240" w:lineRule="auto"/>
        <w:jc w:val="both"/>
        <w:rPr>
          <w:i/>
        </w:rPr>
      </w:pPr>
    </w:p>
    <w:p w14:paraId="0A439528" w14:textId="77777777" w:rsidR="00DA119D" w:rsidRDefault="00DA119D" w:rsidP="00CD6008">
      <w:pPr>
        <w:spacing w:after="0" w:line="240" w:lineRule="auto"/>
        <w:jc w:val="both"/>
        <w:rPr>
          <w:i/>
        </w:rPr>
      </w:pPr>
    </w:p>
    <w:p w14:paraId="5DBDE6DD" w14:textId="77777777" w:rsidR="00DA119D" w:rsidRDefault="00DA119D" w:rsidP="00CD6008">
      <w:pPr>
        <w:spacing w:after="0" w:line="240" w:lineRule="auto"/>
        <w:jc w:val="both"/>
        <w:rPr>
          <w:i/>
        </w:rPr>
      </w:pPr>
    </w:p>
    <w:p w14:paraId="594E8320" w14:textId="77777777" w:rsidR="00DA119D" w:rsidRDefault="00DA119D" w:rsidP="00CD6008">
      <w:pPr>
        <w:spacing w:after="0" w:line="240" w:lineRule="auto"/>
        <w:jc w:val="both"/>
        <w:rPr>
          <w:i/>
        </w:rPr>
      </w:pPr>
    </w:p>
    <w:p w14:paraId="34095079" w14:textId="77777777" w:rsidR="00DA119D" w:rsidRDefault="00DA119D" w:rsidP="00CD6008">
      <w:pPr>
        <w:spacing w:after="0" w:line="240" w:lineRule="auto"/>
        <w:jc w:val="both"/>
        <w:rPr>
          <w:i/>
        </w:rPr>
      </w:pPr>
    </w:p>
    <w:p w14:paraId="5774DD23" w14:textId="12A1C734" w:rsidR="00CD6008" w:rsidRDefault="00CD6008" w:rsidP="00CD6008">
      <w:pPr>
        <w:spacing w:after="0" w:line="240" w:lineRule="auto"/>
        <w:jc w:val="both"/>
        <w:rPr>
          <w:i/>
        </w:rPr>
      </w:pPr>
      <w:r w:rsidRPr="00FD6D30">
        <w:rPr>
          <w:i/>
        </w:rPr>
        <w:lastRenderedPageBreak/>
        <w:t xml:space="preserve">Table </w:t>
      </w:r>
      <w:r w:rsidR="00CC064E">
        <w:rPr>
          <w:i/>
        </w:rPr>
        <w:t>4</w:t>
      </w:r>
      <w:r w:rsidRPr="00FD6D30">
        <w:rPr>
          <w:i/>
        </w:rPr>
        <w:t>:</w:t>
      </w:r>
      <w:r>
        <w:rPr>
          <w:i/>
        </w:rPr>
        <w:t xml:space="preserve">  </w:t>
      </w:r>
      <w:r>
        <w:t xml:space="preserve"> </w:t>
      </w:r>
      <w:r>
        <w:rPr>
          <w:i/>
        </w:rPr>
        <w:t>Comparing Test Score Data in 2017-18 for Laboratory School and Matched Comparison Students</w:t>
      </w:r>
    </w:p>
    <w:tbl>
      <w:tblPr>
        <w:tblStyle w:val="TableGrid"/>
        <w:tblW w:w="940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65"/>
        <w:gridCol w:w="2790"/>
        <w:gridCol w:w="2340"/>
        <w:gridCol w:w="2208"/>
      </w:tblGrid>
      <w:tr w:rsidR="00CD6008" w14:paraId="679C4B8A" w14:textId="77777777" w:rsidTr="00DE3EF7">
        <w:trPr>
          <w:trHeight w:val="432"/>
        </w:trPr>
        <w:tc>
          <w:tcPr>
            <w:tcW w:w="2065" w:type="dxa"/>
            <w:shd w:val="clear" w:color="auto" w:fill="F2F2F2" w:themeFill="background1" w:themeFillShade="F2"/>
            <w:vAlign w:val="center"/>
          </w:tcPr>
          <w:p w14:paraId="39546454" w14:textId="77777777" w:rsidR="00CD6008" w:rsidRDefault="00CD6008" w:rsidP="00D848BE">
            <w:pPr>
              <w:jc w:val="center"/>
              <w:rPr>
                <w:sz w:val="20"/>
              </w:rPr>
            </w:pPr>
            <w:r>
              <w:rPr>
                <w:sz w:val="20"/>
              </w:rPr>
              <w:t xml:space="preserve">Test in </w:t>
            </w:r>
          </w:p>
          <w:p w14:paraId="7599B178" w14:textId="77777777" w:rsidR="00CD6008" w:rsidRPr="00457CCC" w:rsidRDefault="00CD6008" w:rsidP="00D848BE">
            <w:pPr>
              <w:jc w:val="center"/>
              <w:rPr>
                <w:sz w:val="20"/>
              </w:rPr>
            </w:pPr>
            <w:r w:rsidRPr="00457CCC">
              <w:rPr>
                <w:sz w:val="20"/>
              </w:rPr>
              <w:t>2017-18</w:t>
            </w:r>
          </w:p>
        </w:tc>
        <w:tc>
          <w:tcPr>
            <w:tcW w:w="2790" w:type="dxa"/>
            <w:shd w:val="clear" w:color="auto" w:fill="F2F2F2" w:themeFill="background1" w:themeFillShade="F2"/>
            <w:vAlign w:val="center"/>
          </w:tcPr>
          <w:p w14:paraId="243A4953" w14:textId="77777777" w:rsidR="00CD6008" w:rsidRDefault="00CD6008" w:rsidP="00D848BE">
            <w:pPr>
              <w:jc w:val="center"/>
              <w:rPr>
                <w:sz w:val="20"/>
              </w:rPr>
            </w:pPr>
            <w:r>
              <w:rPr>
                <w:sz w:val="20"/>
              </w:rPr>
              <w:t xml:space="preserve">Standardized </w:t>
            </w:r>
            <w:r w:rsidRPr="00457CCC">
              <w:rPr>
                <w:sz w:val="20"/>
              </w:rPr>
              <w:t>Test Score for Laboratory School Students</w:t>
            </w:r>
          </w:p>
          <w:p w14:paraId="6B1BAB06" w14:textId="77777777" w:rsidR="00CD6008" w:rsidRPr="006A0C7B" w:rsidRDefault="00CD6008" w:rsidP="00D848BE">
            <w:pPr>
              <w:jc w:val="center"/>
              <w:rPr>
                <w:i/>
                <w:sz w:val="20"/>
              </w:rPr>
            </w:pPr>
            <w:r w:rsidRPr="006A0C7B">
              <w:rPr>
                <w:i/>
                <w:sz w:val="18"/>
              </w:rPr>
              <w:t>N=student count</w:t>
            </w:r>
          </w:p>
        </w:tc>
        <w:tc>
          <w:tcPr>
            <w:tcW w:w="2340" w:type="dxa"/>
            <w:shd w:val="clear" w:color="auto" w:fill="F2F2F2" w:themeFill="background1" w:themeFillShade="F2"/>
            <w:vAlign w:val="center"/>
          </w:tcPr>
          <w:p w14:paraId="1F7CF606" w14:textId="77777777" w:rsidR="00CD6008" w:rsidRDefault="00CD6008" w:rsidP="00D848BE">
            <w:pPr>
              <w:jc w:val="center"/>
              <w:rPr>
                <w:sz w:val="20"/>
              </w:rPr>
            </w:pPr>
            <w:r>
              <w:rPr>
                <w:sz w:val="20"/>
              </w:rPr>
              <w:t>Standardized Test Score for Matched Sample</w:t>
            </w:r>
          </w:p>
          <w:p w14:paraId="17F70CF0" w14:textId="77777777" w:rsidR="00CD6008" w:rsidRPr="006A0C7B" w:rsidRDefault="00CD6008" w:rsidP="00D848BE">
            <w:pPr>
              <w:jc w:val="center"/>
              <w:rPr>
                <w:i/>
                <w:sz w:val="20"/>
              </w:rPr>
            </w:pPr>
            <w:r w:rsidRPr="006A0C7B">
              <w:rPr>
                <w:i/>
                <w:sz w:val="18"/>
              </w:rPr>
              <w:t>N=student count</w:t>
            </w:r>
          </w:p>
        </w:tc>
        <w:tc>
          <w:tcPr>
            <w:tcW w:w="2208" w:type="dxa"/>
            <w:shd w:val="clear" w:color="auto" w:fill="F2F2F2" w:themeFill="background1" w:themeFillShade="F2"/>
            <w:vAlign w:val="center"/>
          </w:tcPr>
          <w:p w14:paraId="7BB814F9" w14:textId="77777777" w:rsidR="00CD6008" w:rsidRDefault="00CD6008" w:rsidP="00D848BE">
            <w:pPr>
              <w:jc w:val="center"/>
              <w:rPr>
                <w:sz w:val="20"/>
              </w:rPr>
            </w:pPr>
            <w:r>
              <w:rPr>
                <w:sz w:val="20"/>
              </w:rPr>
              <w:t>Regression Estimate for Laboratory Schools</w:t>
            </w:r>
          </w:p>
          <w:p w14:paraId="600980BA" w14:textId="77777777" w:rsidR="00CD6008" w:rsidRPr="006A0C7B" w:rsidRDefault="00CD6008" w:rsidP="00D848BE">
            <w:pPr>
              <w:jc w:val="center"/>
              <w:rPr>
                <w:i/>
                <w:sz w:val="20"/>
              </w:rPr>
            </w:pPr>
            <w:r w:rsidRPr="006A0C7B">
              <w:rPr>
                <w:i/>
                <w:sz w:val="18"/>
              </w:rPr>
              <w:t>N=student count</w:t>
            </w:r>
          </w:p>
        </w:tc>
      </w:tr>
      <w:tr w:rsidR="00CD6008" w14:paraId="26C73EDC" w14:textId="77777777" w:rsidTr="00DE3EF7">
        <w:trPr>
          <w:trHeight w:val="432"/>
        </w:trPr>
        <w:tc>
          <w:tcPr>
            <w:tcW w:w="9403" w:type="dxa"/>
            <w:gridSpan w:val="4"/>
            <w:vAlign w:val="center"/>
          </w:tcPr>
          <w:p w14:paraId="720AE384" w14:textId="77777777" w:rsidR="00CD6008" w:rsidRPr="00B04437" w:rsidRDefault="00CD6008" w:rsidP="00D848BE">
            <w:pPr>
              <w:jc w:val="center"/>
              <w:rPr>
                <w:i/>
                <w:sz w:val="20"/>
              </w:rPr>
            </w:pPr>
            <w:r>
              <w:rPr>
                <w:i/>
                <w:sz w:val="20"/>
              </w:rPr>
              <w:t>ECU Community School</w:t>
            </w:r>
          </w:p>
        </w:tc>
      </w:tr>
      <w:tr w:rsidR="00CD6008" w14:paraId="708D9F1A" w14:textId="77777777" w:rsidTr="00DE3EF7">
        <w:trPr>
          <w:trHeight w:val="432"/>
        </w:trPr>
        <w:tc>
          <w:tcPr>
            <w:tcW w:w="2065" w:type="dxa"/>
            <w:vAlign w:val="center"/>
          </w:tcPr>
          <w:p w14:paraId="44C333CC" w14:textId="77777777" w:rsidR="00CD6008" w:rsidRPr="00457CCC" w:rsidRDefault="00CD6008" w:rsidP="00D848BE">
            <w:pPr>
              <w:jc w:val="right"/>
              <w:rPr>
                <w:sz w:val="20"/>
                <w:szCs w:val="20"/>
              </w:rPr>
            </w:pPr>
            <w:r w:rsidRPr="00457CCC">
              <w:rPr>
                <w:sz w:val="20"/>
                <w:szCs w:val="20"/>
              </w:rPr>
              <w:t>3</w:t>
            </w:r>
            <w:r w:rsidRPr="00457CCC">
              <w:rPr>
                <w:sz w:val="20"/>
                <w:szCs w:val="20"/>
                <w:vertAlign w:val="superscript"/>
              </w:rPr>
              <w:t>rd</w:t>
            </w:r>
            <w:r w:rsidRPr="00457CCC">
              <w:rPr>
                <w:sz w:val="20"/>
                <w:szCs w:val="20"/>
              </w:rPr>
              <w:t xml:space="preserve"> Grade Reading</w:t>
            </w:r>
          </w:p>
        </w:tc>
        <w:tc>
          <w:tcPr>
            <w:tcW w:w="2790" w:type="dxa"/>
            <w:vAlign w:val="center"/>
          </w:tcPr>
          <w:p w14:paraId="0FA6E397" w14:textId="77777777" w:rsidR="00CD6008" w:rsidRDefault="00CD6008" w:rsidP="00D848BE">
            <w:pPr>
              <w:jc w:val="center"/>
              <w:rPr>
                <w:sz w:val="20"/>
              </w:rPr>
            </w:pPr>
            <w:r>
              <w:rPr>
                <w:sz w:val="20"/>
              </w:rPr>
              <w:t>-1.111</w:t>
            </w:r>
          </w:p>
          <w:p w14:paraId="1075E077" w14:textId="77777777" w:rsidR="00CD6008" w:rsidRPr="00457CCC" w:rsidRDefault="00CD6008" w:rsidP="00D848BE">
            <w:pPr>
              <w:jc w:val="center"/>
              <w:rPr>
                <w:sz w:val="20"/>
              </w:rPr>
            </w:pPr>
            <w:r>
              <w:rPr>
                <w:sz w:val="20"/>
              </w:rPr>
              <w:t>N=16</w:t>
            </w:r>
          </w:p>
        </w:tc>
        <w:tc>
          <w:tcPr>
            <w:tcW w:w="2340" w:type="dxa"/>
            <w:vAlign w:val="center"/>
          </w:tcPr>
          <w:p w14:paraId="1530E915" w14:textId="3CEE6DEB" w:rsidR="00CD6008" w:rsidRDefault="002F26FC" w:rsidP="00D848BE">
            <w:pPr>
              <w:jc w:val="center"/>
              <w:rPr>
                <w:sz w:val="20"/>
              </w:rPr>
            </w:pPr>
            <w:r>
              <w:rPr>
                <w:sz w:val="20"/>
              </w:rPr>
              <w:t>-0.875</w:t>
            </w:r>
          </w:p>
          <w:p w14:paraId="106A98C8" w14:textId="4C64E651" w:rsidR="00CD6008" w:rsidRPr="00457CCC" w:rsidRDefault="002F26FC" w:rsidP="00D848BE">
            <w:pPr>
              <w:jc w:val="center"/>
              <w:rPr>
                <w:sz w:val="20"/>
              </w:rPr>
            </w:pPr>
            <w:r>
              <w:rPr>
                <w:sz w:val="20"/>
              </w:rPr>
              <w:t>N=47</w:t>
            </w:r>
          </w:p>
        </w:tc>
        <w:tc>
          <w:tcPr>
            <w:tcW w:w="2208" w:type="dxa"/>
            <w:vAlign w:val="center"/>
          </w:tcPr>
          <w:p w14:paraId="6473F570" w14:textId="1594F926" w:rsidR="00CD6008" w:rsidRDefault="002F26FC" w:rsidP="00D848BE">
            <w:pPr>
              <w:jc w:val="center"/>
              <w:rPr>
                <w:sz w:val="20"/>
              </w:rPr>
            </w:pPr>
            <w:r>
              <w:rPr>
                <w:sz w:val="20"/>
              </w:rPr>
              <w:t>-0.126</w:t>
            </w:r>
          </w:p>
          <w:p w14:paraId="4F9BC026" w14:textId="6162A463" w:rsidR="00CD6008" w:rsidRDefault="002F26FC" w:rsidP="00D848BE">
            <w:pPr>
              <w:jc w:val="center"/>
              <w:rPr>
                <w:sz w:val="20"/>
              </w:rPr>
            </w:pPr>
            <w:r>
              <w:rPr>
                <w:sz w:val="20"/>
              </w:rPr>
              <w:t>(0.155</w:t>
            </w:r>
            <w:r w:rsidR="00CD6008">
              <w:rPr>
                <w:sz w:val="20"/>
              </w:rPr>
              <w:t>)</w:t>
            </w:r>
          </w:p>
          <w:p w14:paraId="25275250" w14:textId="36929DCF" w:rsidR="00CD6008" w:rsidRPr="00457CCC" w:rsidRDefault="002F26FC" w:rsidP="00D848BE">
            <w:pPr>
              <w:jc w:val="center"/>
              <w:rPr>
                <w:sz w:val="20"/>
              </w:rPr>
            </w:pPr>
            <w:r>
              <w:rPr>
                <w:sz w:val="20"/>
              </w:rPr>
              <w:t>N=63</w:t>
            </w:r>
          </w:p>
        </w:tc>
      </w:tr>
      <w:tr w:rsidR="00CD6008" w14:paraId="11E56220" w14:textId="77777777" w:rsidTr="00DE3EF7">
        <w:trPr>
          <w:trHeight w:val="432"/>
        </w:trPr>
        <w:tc>
          <w:tcPr>
            <w:tcW w:w="2065" w:type="dxa"/>
            <w:vAlign w:val="center"/>
          </w:tcPr>
          <w:p w14:paraId="041D92B3" w14:textId="77777777" w:rsidR="00CD6008" w:rsidRPr="00457CCC" w:rsidRDefault="00CD6008" w:rsidP="00D848BE">
            <w:pPr>
              <w:jc w:val="right"/>
              <w:rPr>
                <w:sz w:val="20"/>
                <w:szCs w:val="20"/>
              </w:rPr>
            </w:pPr>
            <w:r w:rsidRPr="00457CCC">
              <w:rPr>
                <w:sz w:val="20"/>
                <w:szCs w:val="20"/>
              </w:rPr>
              <w:t>3</w:t>
            </w:r>
            <w:r w:rsidRPr="00457CCC">
              <w:rPr>
                <w:sz w:val="20"/>
                <w:szCs w:val="20"/>
                <w:vertAlign w:val="superscript"/>
              </w:rPr>
              <w:t>rd</w:t>
            </w:r>
            <w:r w:rsidRPr="00457CCC">
              <w:rPr>
                <w:sz w:val="20"/>
                <w:szCs w:val="20"/>
              </w:rPr>
              <w:t xml:space="preserve"> Grade Math</w:t>
            </w:r>
          </w:p>
        </w:tc>
        <w:tc>
          <w:tcPr>
            <w:tcW w:w="2790" w:type="dxa"/>
            <w:vAlign w:val="center"/>
          </w:tcPr>
          <w:p w14:paraId="7D918004" w14:textId="77777777" w:rsidR="00CD6008" w:rsidRDefault="00CD6008" w:rsidP="00D848BE">
            <w:pPr>
              <w:jc w:val="center"/>
              <w:rPr>
                <w:sz w:val="20"/>
              </w:rPr>
            </w:pPr>
            <w:r>
              <w:rPr>
                <w:sz w:val="20"/>
              </w:rPr>
              <w:t>-0.970</w:t>
            </w:r>
          </w:p>
          <w:p w14:paraId="51E912FC" w14:textId="77777777" w:rsidR="00CD6008" w:rsidRPr="00457CCC" w:rsidRDefault="00CD6008" w:rsidP="00D848BE">
            <w:pPr>
              <w:jc w:val="center"/>
              <w:rPr>
                <w:sz w:val="20"/>
              </w:rPr>
            </w:pPr>
            <w:r>
              <w:rPr>
                <w:sz w:val="20"/>
              </w:rPr>
              <w:t>N=16</w:t>
            </w:r>
          </w:p>
        </w:tc>
        <w:tc>
          <w:tcPr>
            <w:tcW w:w="2340" w:type="dxa"/>
            <w:vAlign w:val="center"/>
          </w:tcPr>
          <w:p w14:paraId="758A3F5C" w14:textId="6B73718D" w:rsidR="00CD6008" w:rsidRDefault="002F26FC" w:rsidP="00D848BE">
            <w:pPr>
              <w:jc w:val="center"/>
              <w:rPr>
                <w:sz w:val="20"/>
              </w:rPr>
            </w:pPr>
            <w:r>
              <w:rPr>
                <w:sz w:val="20"/>
              </w:rPr>
              <w:t>-0.800</w:t>
            </w:r>
          </w:p>
          <w:p w14:paraId="53ADA940" w14:textId="464FA0E8" w:rsidR="00CD6008" w:rsidRPr="00457CCC" w:rsidRDefault="00CD6008" w:rsidP="00D848BE">
            <w:pPr>
              <w:jc w:val="center"/>
              <w:rPr>
                <w:sz w:val="20"/>
              </w:rPr>
            </w:pPr>
            <w:r>
              <w:rPr>
                <w:sz w:val="20"/>
              </w:rPr>
              <w:t>N=</w:t>
            </w:r>
            <w:r w:rsidR="002F26FC">
              <w:rPr>
                <w:sz w:val="20"/>
              </w:rPr>
              <w:t>47</w:t>
            </w:r>
          </w:p>
        </w:tc>
        <w:tc>
          <w:tcPr>
            <w:tcW w:w="2208" w:type="dxa"/>
            <w:vAlign w:val="center"/>
          </w:tcPr>
          <w:p w14:paraId="4842EDC4" w14:textId="36B9FDD5" w:rsidR="00CD6008" w:rsidRDefault="002F26FC" w:rsidP="00D848BE">
            <w:pPr>
              <w:jc w:val="center"/>
              <w:rPr>
                <w:sz w:val="20"/>
              </w:rPr>
            </w:pPr>
            <w:r>
              <w:rPr>
                <w:sz w:val="20"/>
              </w:rPr>
              <w:t>-0.044</w:t>
            </w:r>
          </w:p>
          <w:p w14:paraId="4AA85929" w14:textId="28F49CB3" w:rsidR="00CD6008" w:rsidRDefault="002F26FC" w:rsidP="00D848BE">
            <w:pPr>
              <w:jc w:val="center"/>
              <w:rPr>
                <w:sz w:val="20"/>
              </w:rPr>
            </w:pPr>
            <w:r>
              <w:rPr>
                <w:sz w:val="20"/>
              </w:rPr>
              <w:t>(0.186</w:t>
            </w:r>
            <w:r w:rsidR="00CD6008">
              <w:rPr>
                <w:sz w:val="20"/>
              </w:rPr>
              <w:t>)</w:t>
            </w:r>
          </w:p>
          <w:p w14:paraId="37715562" w14:textId="7E76F889" w:rsidR="00CD6008" w:rsidRPr="00457CCC" w:rsidRDefault="002F26FC" w:rsidP="00D848BE">
            <w:pPr>
              <w:jc w:val="center"/>
              <w:rPr>
                <w:sz w:val="20"/>
              </w:rPr>
            </w:pPr>
            <w:r>
              <w:rPr>
                <w:sz w:val="20"/>
              </w:rPr>
              <w:t>N=63</w:t>
            </w:r>
          </w:p>
        </w:tc>
      </w:tr>
      <w:tr w:rsidR="00CD6008" w14:paraId="26A3BD15" w14:textId="77777777" w:rsidTr="00DE3EF7">
        <w:trPr>
          <w:trHeight w:val="432"/>
        </w:trPr>
        <w:tc>
          <w:tcPr>
            <w:tcW w:w="2065" w:type="dxa"/>
            <w:vAlign w:val="center"/>
          </w:tcPr>
          <w:p w14:paraId="27F23114" w14:textId="77777777" w:rsidR="00CD6008" w:rsidRPr="00457CCC" w:rsidRDefault="00CD6008" w:rsidP="00D848BE">
            <w:pPr>
              <w:jc w:val="right"/>
              <w:rPr>
                <w:sz w:val="20"/>
                <w:szCs w:val="20"/>
              </w:rPr>
            </w:pPr>
            <w:r w:rsidRPr="00457CCC">
              <w:rPr>
                <w:sz w:val="20"/>
                <w:szCs w:val="20"/>
              </w:rPr>
              <w:t>4</w:t>
            </w:r>
            <w:r w:rsidRPr="00457CCC">
              <w:rPr>
                <w:sz w:val="20"/>
                <w:szCs w:val="20"/>
                <w:vertAlign w:val="superscript"/>
              </w:rPr>
              <w:t>th</w:t>
            </w:r>
            <w:r w:rsidRPr="00457CCC">
              <w:rPr>
                <w:sz w:val="20"/>
                <w:szCs w:val="20"/>
              </w:rPr>
              <w:t xml:space="preserve"> Grade Reading</w:t>
            </w:r>
          </w:p>
        </w:tc>
        <w:tc>
          <w:tcPr>
            <w:tcW w:w="2790" w:type="dxa"/>
            <w:vAlign w:val="center"/>
          </w:tcPr>
          <w:p w14:paraId="1151A2BC" w14:textId="77777777" w:rsidR="00CD6008" w:rsidRDefault="00CD6008" w:rsidP="00D848BE">
            <w:pPr>
              <w:jc w:val="center"/>
              <w:rPr>
                <w:sz w:val="20"/>
              </w:rPr>
            </w:pPr>
            <w:r>
              <w:rPr>
                <w:sz w:val="20"/>
              </w:rPr>
              <w:t>-1.260</w:t>
            </w:r>
          </w:p>
          <w:p w14:paraId="03DCD14E" w14:textId="77777777" w:rsidR="00CD6008" w:rsidRPr="00457CCC" w:rsidRDefault="00CD6008" w:rsidP="00D848BE">
            <w:pPr>
              <w:jc w:val="center"/>
              <w:rPr>
                <w:sz w:val="20"/>
              </w:rPr>
            </w:pPr>
            <w:r>
              <w:rPr>
                <w:sz w:val="20"/>
              </w:rPr>
              <w:t>N=16</w:t>
            </w:r>
          </w:p>
        </w:tc>
        <w:tc>
          <w:tcPr>
            <w:tcW w:w="2340" w:type="dxa"/>
            <w:vAlign w:val="center"/>
          </w:tcPr>
          <w:p w14:paraId="495649FE" w14:textId="6F8F918C" w:rsidR="00CD6008" w:rsidRDefault="002F26FC" w:rsidP="00D848BE">
            <w:pPr>
              <w:jc w:val="center"/>
              <w:rPr>
                <w:sz w:val="20"/>
              </w:rPr>
            </w:pPr>
            <w:r>
              <w:rPr>
                <w:sz w:val="20"/>
              </w:rPr>
              <w:t>-0.929</w:t>
            </w:r>
          </w:p>
          <w:p w14:paraId="0E617902" w14:textId="3E464447" w:rsidR="00CD6008" w:rsidRPr="00457CCC" w:rsidRDefault="002F26FC" w:rsidP="00D848BE">
            <w:pPr>
              <w:jc w:val="center"/>
              <w:rPr>
                <w:sz w:val="20"/>
              </w:rPr>
            </w:pPr>
            <w:r>
              <w:rPr>
                <w:sz w:val="20"/>
              </w:rPr>
              <w:t>N=55</w:t>
            </w:r>
          </w:p>
        </w:tc>
        <w:tc>
          <w:tcPr>
            <w:tcW w:w="2208" w:type="dxa"/>
            <w:vAlign w:val="center"/>
          </w:tcPr>
          <w:p w14:paraId="4C6BEC23" w14:textId="508F70B3" w:rsidR="00CD6008" w:rsidRPr="001B1478" w:rsidRDefault="002F26FC" w:rsidP="00D848BE">
            <w:pPr>
              <w:jc w:val="center"/>
              <w:rPr>
                <w:b/>
                <w:sz w:val="20"/>
                <w:vertAlign w:val="superscript"/>
              </w:rPr>
            </w:pPr>
            <w:r>
              <w:rPr>
                <w:b/>
                <w:sz w:val="20"/>
              </w:rPr>
              <w:t>-0.297</w:t>
            </w:r>
            <w:r w:rsidR="00CD6008" w:rsidRPr="001B1478">
              <w:rPr>
                <w:b/>
                <w:sz w:val="20"/>
                <w:vertAlign w:val="superscript"/>
              </w:rPr>
              <w:t>*</w:t>
            </w:r>
          </w:p>
          <w:p w14:paraId="634ECD36" w14:textId="146B4B6F" w:rsidR="00CD6008" w:rsidRDefault="002F26FC" w:rsidP="00D848BE">
            <w:pPr>
              <w:jc w:val="center"/>
              <w:rPr>
                <w:sz w:val="20"/>
              </w:rPr>
            </w:pPr>
            <w:r>
              <w:rPr>
                <w:sz w:val="20"/>
              </w:rPr>
              <w:t>(0.123</w:t>
            </w:r>
            <w:r w:rsidR="00CD6008">
              <w:rPr>
                <w:sz w:val="20"/>
              </w:rPr>
              <w:t xml:space="preserve">) </w:t>
            </w:r>
          </w:p>
          <w:p w14:paraId="612369EE" w14:textId="15E5A812" w:rsidR="00CD6008" w:rsidRPr="001B1478" w:rsidRDefault="002F26FC" w:rsidP="00D848BE">
            <w:pPr>
              <w:jc w:val="center"/>
              <w:rPr>
                <w:sz w:val="20"/>
              </w:rPr>
            </w:pPr>
            <w:r>
              <w:rPr>
                <w:sz w:val="20"/>
              </w:rPr>
              <w:t>N=70</w:t>
            </w:r>
          </w:p>
        </w:tc>
      </w:tr>
      <w:tr w:rsidR="00CD6008" w14:paraId="0BF8440A" w14:textId="77777777" w:rsidTr="00DE3EF7">
        <w:trPr>
          <w:trHeight w:val="432"/>
        </w:trPr>
        <w:tc>
          <w:tcPr>
            <w:tcW w:w="2065" w:type="dxa"/>
            <w:vAlign w:val="center"/>
          </w:tcPr>
          <w:p w14:paraId="72999E80" w14:textId="77777777" w:rsidR="00CD6008" w:rsidRPr="00457CCC" w:rsidRDefault="00CD6008" w:rsidP="00D848BE">
            <w:pPr>
              <w:jc w:val="right"/>
              <w:rPr>
                <w:sz w:val="20"/>
                <w:szCs w:val="20"/>
              </w:rPr>
            </w:pPr>
            <w:r w:rsidRPr="00457CCC">
              <w:rPr>
                <w:sz w:val="20"/>
                <w:szCs w:val="20"/>
              </w:rPr>
              <w:t>4</w:t>
            </w:r>
            <w:r w:rsidRPr="00457CCC">
              <w:rPr>
                <w:sz w:val="20"/>
                <w:szCs w:val="20"/>
                <w:vertAlign w:val="superscript"/>
              </w:rPr>
              <w:t>th</w:t>
            </w:r>
            <w:r w:rsidRPr="00457CCC">
              <w:rPr>
                <w:sz w:val="20"/>
                <w:szCs w:val="20"/>
              </w:rPr>
              <w:t xml:space="preserve"> Grade Math</w:t>
            </w:r>
          </w:p>
        </w:tc>
        <w:tc>
          <w:tcPr>
            <w:tcW w:w="2790" w:type="dxa"/>
            <w:vAlign w:val="center"/>
          </w:tcPr>
          <w:p w14:paraId="0A628678" w14:textId="77777777" w:rsidR="00CD6008" w:rsidRDefault="00CD6008" w:rsidP="00D848BE">
            <w:pPr>
              <w:jc w:val="center"/>
              <w:rPr>
                <w:sz w:val="20"/>
              </w:rPr>
            </w:pPr>
            <w:r>
              <w:rPr>
                <w:sz w:val="20"/>
              </w:rPr>
              <w:t>-1.398</w:t>
            </w:r>
          </w:p>
          <w:p w14:paraId="00CD67B7" w14:textId="77777777" w:rsidR="00CD6008" w:rsidRPr="00457CCC" w:rsidRDefault="00CD6008" w:rsidP="00D848BE">
            <w:pPr>
              <w:jc w:val="center"/>
              <w:rPr>
                <w:sz w:val="20"/>
              </w:rPr>
            </w:pPr>
            <w:r>
              <w:rPr>
                <w:sz w:val="20"/>
              </w:rPr>
              <w:t>N=15</w:t>
            </w:r>
          </w:p>
        </w:tc>
        <w:tc>
          <w:tcPr>
            <w:tcW w:w="2340" w:type="dxa"/>
            <w:vAlign w:val="center"/>
          </w:tcPr>
          <w:p w14:paraId="63107AD8" w14:textId="606EC5EA" w:rsidR="00CD6008" w:rsidRDefault="002F26FC" w:rsidP="00D848BE">
            <w:pPr>
              <w:jc w:val="center"/>
              <w:rPr>
                <w:sz w:val="20"/>
              </w:rPr>
            </w:pPr>
            <w:r>
              <w:rPr>
                <w:sz w:val="20"/>
              </w:rPr>
              <w:t>-1.082</w:t>
            </w:r>
          </w:p>
          <w:p w14:paraId="0A45A67C" w14:textId="6BD37BDD" w:rsidR="00CD6008" w:rsidRPr="00457CCC" w:rsidRDefault="002F26FC" w:rsidP="00D848BE">
            <w:pPr>
              <w:jc w:val="center"/>
              <w:rPr>
                <w:sz w:val="20"/>
              </w:rPr>
            </w:pPr>
            <w:r>
              <w:rPr>
                <w:sz w:val="20"/>
              </w:rPr>
              <w:t>N=55</w:t>
            </w:r>
          </w:p>
        </w:tc>
        <w:tc>
          <w:tcPr>
            <w:tcW w:w="2208" w:type="dxa"/>
            <w:vAlign w:val="center"/>
          </w:tcPr>
          <w:p w14:paraId="2D10A536" w14:textId="2D70D629" w:rsidR="00CD6008" w:rsidRPr="002F26FC" w:rsidRDefault="002F26FC" w:rsidP="00D848BE">
            <w:pPr>
              <w:jc w:val="center"/>
              <w:rPr>
                <w:sz w:val="20"/>
                <w:vertAlign w:val="superscript"/>
              </w:rPr>
            </w:pPr>
            <w:r w:rsidRPr="002F26FC">
              <w:rPr>
                <w:sz w:val="20"/>
              </w:rPr>
              <w:t>-0.210</w:t>
            </w:r>
          </w:p>
          <w:p w14:paraId="729ECB00" w14:textId="64DE320F" w:rsidR="00CD6008" w:rsidRDefault="002F26FC" w:rsidP="00D848BE">
            <w:pPr>
              <w:jc w:val="center"/>
              <w:rPr>
                <w:sz w:val="20"/>
              </w:rPr>
            </w:pPr>
            <w:r>
              <w:rPr>
                <w:sz w:val="20"/>
              </w:rPr>
              <w:t>(0.140</w:t>
            </w:r>
            <w:r w:rsidR="00CD6008">
              <w:rPr>
                <w:sz w:val="20"/>
              </w:rPr>
              <w:t>)</w:t>
            </w:r>
          </w:p>
          <w:p w14:paraId="50DEBCA7" w14:textId="02E8EFD4" w:rsidR="00CD6008" w:rsidRPr="001B1478" w:rsidRDefault="002F26FC" w:rsidP="00D848BE">
            <w:pPr>
              <w:jc w:val="center"/>
              <w:rPr>
                <w:sz w:val="20"/>
              </w:rPr>
            </w:pPr>
            <w:r>
              <w:rPr>
                <w:sz w:val="20"/>
              </w:rPr>
              <w:t>N=69</w:t>
            </w:r>
          </w:p>
        </w:tc>
      </w:tr>
      <w:tr w:rsidR="00CD6008" w14:paraId="75E75A9C" w14:textId="77777777" w:rsidTr="00DE3EF7">
        <w:trPr>
          <w:trHeight w:val="432"/>
        </w:trPr>
        <w:tc>
          <w:tcPr>
            <w:tcW w:w="9403" w:type="dxa"/>
            <w:gridSpan w:val="4"/>
            <w:vAlign w:val="center"/>
          </w:tcPr>
          <w:p w14:paraId="4E56E04A" w14:textId="77777777" w:rsidR="00CD6008" w:rsidRPr="00620394" w:rsidRDefault="00CD6008" w:rsidP="00D848BE">
            <w:pPr>
              <w:jc w:val="center"/>
              <w:rPr>
                <w:i/>
                <w:sz w:val="20"/>
              </w:rPr>
            </w:pPr>
            <w:r>
              <w:rPr>
                <w:i/>
                <w:sz w:val="20"/>
              </w:rPr>
              <w:t>The Catamount School</w:t>
            </w:r>
          </w:p>
        </w:tc>
      </w:tr>
      <w:tr w:rsidR="00CD6008" w14:paraId="5F266B1C" w14:textId="77777777" w:rsidTr="00DE3EF7">
        <w:trPr>
          <w:trHeight w:val="432"/>
        </w:trPr>
        <w:tc>
          <w:tcPr>
            <w:tcW w:w="2065" w:type="dxa"/>
            <w:vAlign w:val="center"/>
          </w:tcPr>
          <w:p w14:paraId="478C09CF" w14:textId="77777777" w:rsidR="00CD6008" w:rsidRPr="00457CCC" w:rsidRDefault="00CD6008" w:rsidP="00D848BE">
            <w:pPr>
              <w:jc w:val="right"/>
              <w:rPr>
                <w:sz w:val="20"/>
                <w:szCs w:val="20"/>
              </w:rPr>
            </w:pPr>
            <w:r w:rsidRPr="00457CCC">
              <w:rPr>
                <w:sz w:val="20"/>
                <w:szCs w:val="20"/>
              </w:rPr>
              <w:t>6</w:t>
            </w:r>
            <w:r w:rsidRPr="00457CCC">
              <w:rPr>
                <w:sz w:val="20"/>
                <w:szCs w:val="20"/>
                <w:vertAlign w:val="superscript"/>
              </w:rPr>
              <w:t>th</w:t>
            </w:r>
            <w:r w:rsidRPr="00457CCC">
              <w:rPr>
                <w:sz w:val="20"/>
                <w:szCs w:val="20"/>
              </w:rPr>
              <w:t xml:space="preserve"> Grade Reading</w:t>
            </w:r>
          </w:p>
        </w:tc>
        <w:tc>
          <w:tcPr>
            <w:tcW w:w="2790" w:type="dxa"/>
            <w:vAlign w:val="center"/>
          </w:tcPr>
          <w:p w14:paraId="62611CD8" w14:textId="77777777" w:rsidR="00CD6008" w:rsidRDefault="00CD6008" w:rsidP="00D848BE">
            <w:pPr>
              <w:jc w:val="center"/>
              <w:rPr>
                <w:sz w:val="20"/>
              </w:rPr>
            </w:pPr>
            <w:r>
              <w:rPr>
                <w:sz w:val="20"/>
              </w:rPr>
              <w:t>-0.178</w:t>
            </w:r>
          </w:p>
          <w:p w14:paraId="429C71B8" w14:textId="77777777" w:rsidR="00CD6008" w:rsidRPr="00457CCC" w:rsidRDefault="00CD6008" w:rsidP="00D848BE">
            <w:pPr>
              <w:jc w:val="center"/>
              <w:rPr>
                <w:sz w:val="20"/>
              </w:rPr>
            </w:pPr>
            <w:r>
              <w:rPr>
                <w:sz w:val="20"/>
              </w:rPr>
              <w:t>N=18</w:t>
            </w:r>
          </w:p>
        </w:tc>
        <w:tc>
          <w:tcPr>
            <w:tcW w:w="2340" w:type="dxa"/>
            <w:vAlign w:val="center"/>
          </w:tcPr>
          <w:p w14:paraId="06C3853A" w14:textId="77777777" w:rsidR="00CD6008" w:rsidRDefault="00CD6008" w:rsidP="00D848BE">
            <w:pPr>
              <w:jc w:val="center"/>
              <w:rPr>
                <w:sz w:val="20"/>
              </w:rPr>
            </w:pPr>
            <w:r>
              <w:rPr>
                <w:sz w:val="20"/>
              </w:rPr>
              <w:t>-0.328</w:t>
            </w:r>
          </w:p>
          <w:p w14:paraId="15DAAC55" w14:textId="77777777" w:rsidR="00CD6008" w:rsidRPr="00457CCC" w:rsidRDefault="00CD6008" w:rsidP="00D848BE">
            <w:pPr>
              <w:jc w:val="center"/>
              <w:rPr>
                <w:sz w:val="20"/>
              </w:rPr>
            </w:pPr>
            <w:r>
              <w:rPr>
                <w:sz w:val="20"/>
              </w:rPr>
              <w:t>N=70</w:t>
            </w:r>
          </w:p>
        </w:tc>
        <w:tc>
          <w:tcPr>
            <w:tcW w:w="2208" w:type="dxa"/>
            <w:vAlign w:val="center"/>
          </w:tcPr>
          <w:p w14:paraId="0111FD71" w14:textId="77777777" w:rsidR="00CD6008" w:rsidRDefault="00CD6008" w:rsidP="00D848BE">
            <w:pPr>
              <w:jc w:val="center"/>
              <w:rPr>
                <w:sz w:val="20"/>
              </w:rPr>
            </w:pPr>
            <w:r>
              <w:rPr>
                <w:sz w:val="20"/>
              </w:rPr>
              <w:t>-0.044</w:t>
            </w:r>
          </w:p>
          <w:p w14:paraId="2A34933F" w14:textId="77777777" w:rsidR="00CD6008" w:rsidRDefault="00CD6008" w:rsidP="00D848BE">
            <w:pPr>
              <w:jc w:val="center"/>
              <w:rPr>
                <w:sz w:val="20"/>
              </w:rPr>
            </w:pPr>
            <w:r>
              <w:rPr>
                <w:sz w:val="20"/>
              </w:rPr>
              <w:t>(0.169)</w:t>
            </w:r>
          </w:p>
          <w:p w14:paraId="3E019E65" w14:textId="77777777" w:rsidR="00CD6008" w:rsidRPr="00457CCC" w:rsidRDefault="00CD6008" w:rsidP="00D848BE">
            <w:pPr>
              <w:jc w:val="center"/>
              <w:rPr>
                <w:sz w:val="20"/>
              </w:rPr>
            </w:pPr>
            <w:r>
              <w:rPr>
                <w:sz w:val="20"/>
              </w:rPr>
              <w:t>N=84</w:t>
            </w:r>
          </w:p>
        </w:tc>
      </w:tr>
      <w:tr w:rsidR="00CD6008" w14:paraId="19482AEB" w14:textId="77777777" w:rsidTr="00DE3EF7">
        <w:trPr>
          <w:trHeight w:val="432"/>
        </w:trPr>
        <w:tc>
          <w:tcPr>
            <w:tcW w:w="2065" w:type="dxa"/>
            <w:vAlign w:val="center"/>
          </w:tcPr>
          <w:p w14:paraId="5FE7EE3B" w14:textId="77777777" w:rsidR="00CD6008" w:rsidRPr="00457CCC" w:rsidRDefault="00CD6008" w:rsidP="00D848BE">
            <w:pPr>
              <w:jc w:val="right"/>
              <w:rPr>
                <w:sz w:val="20"/>
                <w:szCs w:val="20"/>
              </w:rPr>
            </w:pPr>
            <w:r w:rsidRPr="00457CCC">
              <w:rPr>
                <w:sz w:val="20"/>
                <w:szCs w:val="20"/>
              </w:rPr>
              <w:t>6</w:t>
            </w:r>
            <w:r w:rsidRPr="00457CCC">
              <w:rPr>
                <w:sz w:val="20"/>
                <w:szCs w:val="20"/>
                <w:vertAlign w:val="superscript"/>
              </w:rPr>
              <w:t>th</w:t>
            </w:r>
            <w:r w:rsidRPr="00457CCC">
              <w:rPr>
                <w:sz w:val="20"/>
                <w:szCs w:val="20"/>
              </w:rPr>
              <w:t xml:space="preserve"> Grade Math</w:t>
            </w:r>
          </w:p>
        </w:tc>
        <w:tc>
          <w:tcPr>
            <w:tcW w:w="2790" w:type="dxa"/>
            <w:vAlign w:val="center"/>
          </w:tcPr>
          <w:p w14:paraId="5FAB3E33" w14:textId="77777777" w:rsidR="00CD6008" w:rsidRDefault="00CD6008" w:rsidP="00D848BE">
            <w:pPr>
              <w:jc w:val="center"/>
              <w:rPr>
                <w:sz w:val="20"/>
              </w:rPr>
            </w:pPr>
            <w:r>
              <w:rPr>
                <w:sz w:val="20"/>
              </w:rPr>
              <w:t>-0.603</w:t>
            </w:r>
          </w:p>
          <w:p w14:paraId="477E1287" w14:textId="77777777" w:rsidR="00CD6008" w:rsidRPr="00457CCC" w:rsidRDefault="00CD6008" w:rsidP="00D848BE">
            <w:pPr>
              <w:jc w:val="center"/>
              <w:rPr>
                <w:sz w:val="20"/>
              </w:rPr>
            </w:pPr>
            <w:r>
              <w:rPr>
                <w:sz w:val="20"/>
              </w:rPr>
              <w:t>N=18</w:t>
            </w:r>
          </w:p>
        </w:tc>
        <w:tc>
          <w:tcPr>
            <w:tcW w:w="2340" w:type="dxa"/>
            <w:vAlign w:val="center"/>
          </w:tcPr>
          <w:p w14:paraId="4A99A361" w14:textId="77777777" w:rsidR="00CD6008" w:rsidRDefault="00CD6008" w:rsidP="00D848BE">
            <w:pPr>
              <w:jc w:val="center"/>
              <w:rPr>
                <w:sz w:val="20"/>
              </w:rPr>
            </w:pPr>
            <w:r>
              <w:rPr>
                <w:sz w:val="20"/>
              </w:rPr>
              <w:t>-0.466</w:t>
            </w:r>
          </w:p>
          <w:p w14:paraId="031D8E05" w14:textId="77777777" w:rsidR="00CD6008" w:rsidRPr="00457CCC" w:rsidRDefault="00CD6008" w:rsidP="00D848BE">
            <w:pPr>
              <w:jc w:val="center"/>
              <w:rPr>
                <w:sz w:val="20"/>
              </w:rPr>
            </w:pPr>
            <w:r>
              <w:rPr>
                <w:sz w:val="20"/>
              </w:rPr>
              <w:t>N=69</w:t>
            </w:r>
          </w:p>
        </w:tc>
        <w:tc>
          <w:tcPr>
            <w:tcW w:w="2208" w:type="dxa"/>
            <w:vAlign w:val="center"/>
          </w:tcPr>
          <w:p w14:paraId="1FDDF7C3" w14:textId="77777777" w:rsidR="00CD6008" w:rsidRPr="001B1478" w:rsidRDefault="00CD6008" w:rsidP="00D848BE">
            <w:pPr>
              <w:jc w:val="center"/>
              <w:rPr>
                <w:b/>
                <w:sz w:val="20"/>
                <w:vertAlign w:val="superscript"/>
              </w:rPr>
            </w:pPr>
            <w:r w:rsidRPr="001B1478">
              <w:rPr>
                <w:b/>
                <w:sz w:val="20"/>
              </w:rPr>
              <w:t>-0.270</w:t>
            </w:r>
            <w:r w:rsidRPr="001B1478">
              <w:rPr>
                <w:b/>
                <w:sz w:val="20"/>
                <w:vertAlign w:val="superscript"/>
              </w:rPr>
              <w:t>*</w:t>
            </w:r>
          </w:p>
          <w:p w14:paraId="2176B22F" w14:textId="77777777" w:rsidR="00CD6008" w:rsidRDefault="00CD6008" w:rsidP="00D848BE">
            <w:pPr>
              <w:jc w:val="center"/>
              <w:rPr>
                <w:sz w:val="20"/>
              </w:rPr>
            </w:pPr>
            <w:r>
              <w:rPr>
                <w:sz w:val="20"/>
              </w:rPr>
              <w:t>(0.124)</w:t>
            </w:r>
          </w:p>
          <w:p w14:paraId="619E8459" w14:textId="77777777" w:rsidR="00CD6008" w:rsidRPr="001B1478" w:rsidRDefault="00CD6008" w:rsidP="00D848BE">
            <w:pPr>
              <w:jc w:val="center"/>
              <w:rPr>
                <w:sz w:val="20"/>
              </w:rPr>
            </w:pPr>
            <w:r>
              <w:rPr>
                <w:sz w:val="20"/>
              </w:rPr>
              <w:t>N=83</w:t>
            </w:r>
          </w:p>
        </w:tc>
      </w:tr>
      <w:tr w:rsidR="00CD6008" w14:paraId="4CE40029" w14:textId="77777777" w:rsidTr="00DE3EF7">
        <w:trPr>
          <w:trHeight w:val="432"/>
        </w:trPr>
        <w:tc>
          <w:tcPr>
            <w:tcW w:w="2065" w:type="dxa"/>
            <w:vAlign w:val="center"/>
          </w:tcPr>
          <w:p w14:paraId="00A33205" w14:textId="77777777" w:rsidR="00CD6008" w:rsidRPr="00457CCC" w:rsidRDefault="00CD6008" w:rsidP="00D848BE">
            <w:pPr>
              <w:jc w:val="right"/>
              <w:rPr>
                <w:sz w:val="20"/>
                <w:szCs w:val="20"/>
              </w:rPr>
            </w:pPr>
            <w:r w:rsidRPr="00457CCC">
              <w:rPr>
                <w:sz w:val="20"/>
                <w:szCs w:val="20"/>
              </w:rPr>
              <w:t>7</w:t>
            </w:r>
            <w:r w:rsidRPr="00457CCC">
              <w:rPr>
                <w:sz w:val="20"/>
                <w:szCs w:val="20"/>
                <w:vertAlign w:val="superscript"/>
              </w:rPr>
              <w:t>th</w:t>
            </w:r>
            <w:r w:rsidRPr="00457CCC">
              <w:rPr>
                <w:sz w:val="20"/>
                <w:szCs w:val="20"/>
              </w:rPr>
              <w:t xml:space="preserve"> Grade Reading</w:t>
            </w:r>
          </w:p>
        </w:tc>
        <w:tc>
          <w:tcPr>
            <w:tcW w:w="2790" w:type="dxa"/>
            <w:vAlign w:val="center"/>
          </w:tcPr>
          <w:p w14:paraId="0FC2A995" w14:textId="77777777" w:rsidR="00CD6008" w:rsidRDefault="00CD6008" w:rsidP="00D848BE">
            <w:pPr>
              <w:jc w:val="center"/>
              <w:rPr>
                <w:sz w:val="20"/>
              </w:rPr>
            </w:pPr>
            <w:r>
              <w:rPr>
                <w:sz w:val="20"/>
              </w:rPr>
              <w:t>0.073</w:t>
            </w:r>
          </w:p>
          <w:p w14:paraId="39F082B6" w14:textId="77777777" w:rsidR="00CD6008" w:rsidRPr="00457CCC" w:rsidRDefault="00CD6008" w:rsidP="00D848BE">
            <w:pPr>
              <w:jc w:val="center"/>
              <w:rPr>
                <w:sz w:val="20"/>
              </w:rPr>
            </w:pPr>
            <w:r>
              <w:rPr>
                <w:sz w:val="20"/>
              </w:rPr>
              <w:t>N=21</w:t>
            </w:r>
          </w:p>
        </w:tc>
        <w:tc>
          <w:tcPr>
            <w:tcW w:w="2340" w:type="dxa"/>
            <w:vAlign w:val="center"/>
          </w:tcPr>
          <w:p w14:paraId="5AD34D54" w14:textId="77777777" w:rsidR="00CD6008" w:rsidRDefault="00CD6008" w:rsidP="00D848BE">
            <w:pPr>
              <w:jc w:val="center"/>
              <w:rPr>
                <w:sz w:val="20"/>
              </w:rPr>
            </w:pPr>
            <w:r>
              <w:rPr>
                <w:sz w:val="20"/>
              </w:rPr>
              <w:t>0.230</w:t>
            </w:r>
          </w:p>
          <w:p w14:paraId="774A8380" w14:textId="77777777" w:rsidR="00CD6008" w:rsidRPr="00457CCC" w:rsidRDefault="00CD6008" w:rsidP="00D848BE">
            <w:pPr>
              <w:jc w:val="center"/>
              <w:rPr>
                <w:sz w:val="20"/>
              </w:rPr>
            </w:pPr>
            <w:r>
              <w:rPr>
                <w:sz w:val="20"/>
              </w:rPr>
              <w:t>N=79</w:t>
            </w:r>
          </w:p>
        </w:tc>
        <w:tc>
          <w:tcPr>
            <w:tcW w:w="2208" w:type="dxa"/>
            <w:vAlign w:val="center"/>
          </w:tcPr>
          <w:p w14:paraId="00A3CC9A" w14:textId="77777777" w:rsidR="00CD6008" w:rsidRDefault="00CD6008" w:rsidP="00D848BE">
            <w:pPr>
              <w:jc w:val="center"/>
              <w:rPr>
                <w:sz w:val="20"/>
              </w:rPr>
            </w:pPr>
            <w:r>
              <w:rPr>
                <w:sz w:val="20"/>
              </w:rPr>
              <w:t>0.008</w:t>
            </w:r>
          </w:p>
          <w:p w14:paraId="26ECD03E" w14:textId="77777777" w:rsidR="00CD6008" w:rsidRDefault="00CD6008" w:rsidP="00D848BE">
            <w:pPr>
              <w:jc w:val="center"/>
              <w:rPr>
                <w:sz w:val="20"/>
              </w:rPr>
            </w:pPr>
            <w:r>
              <w:rPr>
                <w:sz w:val="20"/>
              </w:rPr>
              <w:t>(0.145)</w:t>
            </w:r>
          </w:p>
          <w:p w14:paraId="65FD9903" w14:textId="77777777" w:rsidR="00CD6008" w:rsidRPr="00457CCC" w:rsidRDefault="00CD6008" w:rsidP="00D848BE">
            <w:pPr>
              <w:jc w:val="center"/>
              <w:rPr>
                <w:sz w:val="20"/>
              </w:rPr>
            </w:pPr>
            <w:r>
              <w:rPr>
                <w:sz w:val="20"/>
              </w:rPr>
              <w:t>N=95</w:t>
            </w:r>
          </w:p>
        </w:tc>
      </w:tr>
      <w:tr w:rsidR="00CD6008" w14:paraId="0F2EB86E" w14:textId="77777777" w:rsidTr="00DE3EF7">
        <w:trPr>
          <w:trHeight w:val="432"/>
        </w:trPr>
        <w:tc>
          <w:tcPr>
            <w:tcW w:w="2065" w:type="dxa"/>
            <w:vAlign w:val="center"/>
          </w:tcPr>
          <w:p w14:paraId="61E714FC" w14:textId="77777777" w:rsidR="00CD6008" w:rsidRPr="00457CCC" w:rsidRDefault="00CD6008" w:rsidP="00D848BE">
            <w:pPr>
              <w:jc w:val="right"/>
              <w:rPr>
                <w:sz w:val="20"/>
                <w:szCs w:val="20"/>
              </w:rPr>
            </w:pPr>
            <w:r w:rsidRPr="00457CCC">
              <w:rPr>
                <w:sz w:val="20"/>
                <w:szCs w:val="20"/>
              </w:rPr>
              <w:t>7</w:t>
            </w:r>
            <w:r w:rsidRPr="00457CCC">
              <w:rPr>
                <w:sz w:val="20"/>
                <w:szCs w:val="20"/>
                <w:vertAlign w:val="superscript"/>
              </w:rPr>
              <w:t>th</w:t>
            </w:r>
            <w:r w:rsidRPr="00457CCC">
              <w:rPr>
                <w:sz w:val="20"/>
                <w:szCs w:val="20"/>
              </w:rPr>
              <w:t xml:space="preserve"> Grade Math</w:t>
            </w:r>
          </w:p>
        </w:tc>
        <w:tc>
          <w:tcPr>
            <w:tcW w:w="2790" w:type="dxa"/>
            <w:vAlign w:val="center"/>
          </w:tcPr>
          <w:p w14:paraId="791CFD8E" w14:textId="77777777" w:rsidR="00CD6008" w:rsidRDefault="00CD6008" w:rsidP="00D848BE">
            <w:pPr>
              <w:jc w:val="center"/>
              <w:rPr>
                <w:sz w:val="20"/>
              </w:rPr>
            </w:pPr>
            <w:r>
              <w:rPr>
                <w:sz w:val="20"/>
              </w:rPr>
              <w:t>-0.281</w:t>
            </w:r>
          </w:p>
          <w:p w14:paraId="68383402" w14:textId="77777777" w:rsidR="00CD6008" w:rsidRPr="00457CCC" w:rsidRDefault="00CD6008" w:rsidP="00D848BE">
            <w:pPr>
              <w:jc w:val="center"/>
              <w:rPr>
                <w:sz w:val="20"/>
              </w:rPr>
            </w:pPr>
            <w:r>
              <w:rPr>
                <w:sz w:val="20"/>
              </w:rPr>
              <w:t>N=21</w:t>
            </w:r>
          </w:p>
        </w:tc>
        <w:tc>
          <w:tcPr>
            <w:tcW w:w="2340" w:type="dxa"/>
            <w:vAlign w:val="center"/>
          </w:tcPr>
          <w:p w14:paraId="4F3021A5" w14:textId="77777777" w:rsidR="00CD6008" w:rsidRDefault="00CD6008" w:rsidP="00D848BE">
            <w:pPr>
              <w:jc w:val="center"/>
              <w:rPr>
                <w:sz w:val="20"/>
              </w:rPr>
            </w:pPr>
            <w:r>
              <w:rPr>
                <w:sz w:val="20"/>
              </w:rPr>
              <w:t>-0.132</w:t>
            </w:r>
          </w:p>
          <w:p w14:paraId="04878685" w14:textId="77777777" w:rsidR="00CD6008" w:rsidRPr="00457CCC" w:rsidRDefault="00CD6008" w:rsidP="00D848BE">
            <w:pPr>
              <w:jc w:val="center"/>
              <w:rPr>
                <w:sz w:val="20"/>
              </w:rPr>
            </w:pPr>
            <w:r>
              <w:rPr>
                <w:sz w:val="20"/>
              </w:rPr>
              <w:t>N=79</w:t>
            </w:r>
          </w:p>
        </w:tc>
        <w:tc>
          <w:tcPr>
            <w:tcW w:w="2208" w:type="dxa"/>
            <w:vAlign w:val="center"/>
          </w:tcPr>
          <w:p w14:paraId="5E404C0B" w14:textId="77777777" w:rsidR="00CD6008" w:rsidRDefault="00CD6008" w:rsidP="00D848BE">
            <w:pPr>
              <w:jc w:val="center"/>
              <w:rPr>
                <w:sz w:val="20"/>
              </w:rPr>
            </w:pPr>
            <w:r>
              <w:rPr>
                <w:sz w:val="20"/>
              </w:rPr>
              <w:t>-0.165</w:t>
            </w:r>
          </w:p>
          <w:p w14:paraId="63B236E2" w14:textId="77777777" w:rsidR="00CD6008" w:rsidRDefault="00CD6008" w:rsidP="00D848BE">
            <w:pPr>
              <w:jc w:val="center"/>
              <w:rPr>
                <w:sz w:val="20"/>
              </w:rPr>
            </w:pPr>
            <w:r>
              <w:rPr>
                <w:sz w:val="20"/>
              </w:rPr>
              <w:t>(0.117)</w:t>
            </w:r>
          </w:p>
          <w:p w14:paraId="46F063BA" w14:textId="77777777" w:rsidR="00CD6008" w:rsidRPr="00457CCC" w:rsidRDefault="00CD6008" w:rsidP="00D848BE">
            <w:pPr>
              <w:jc w:val="center"/>
              <w:rPr>
                <w:sz w:val="20"/>
              </w:rPr>
            </w:pPr>
            <w:r>
              <w:rPr>
                <w:sz w:val="20"/>
              </w:rPr>
              <w:t>N=95</w:t>
            </w:r>
          </w:p>
        </w:tc>
      </w:tr>
      <w:tr w:rsidR="00CD6008" w14:paraId="5A3089B8" w14:textId="77777777" w:rsidTr="00DE3EF7">
        <w:trPr>
          <w:trHeight w:val="432"/>
        </w:trPr>
        <w:tc>
          <w:tcPr>
            <w:tcW w:w="2065" w:type="dxa"/>
            <w:vAlign w:val="center"/>
          </w:tcPr>
          <w:p w14:paraId="0E660FFB" w14:textId="77777777" w:rsidR="00CD6008" w:rsidRPr="00457CCC" w:rsidRDefault="00CD6008" w:rsidP="00D848BE">
            <w:pPr>
              <w:jc w:val="right"/>
              <w:rPr>
                <w:sz w:val="20"/>
                <w:szCs w:val="20"/>
              </w:rPr>
            </w:pPr>
            <w:r w:rsidRPr="00457CCC">
              <w:rPr>
                <w:sz w:val="20"/>
                <w:szCs w:val="20"/>
              </w:rPr>
              <w:t>8</w:t>
            </w:r>
            <w:r w:rsidRPr="00457CCC">
              <w:rPr>
                <w:sz w:val="20"/>
                <w:szCs w:val="20"/>
                <w:vertAlign w:val="superscript"/>
              </w:rPr>
              <w:t>th</w:t>
            </w:r>
            <w:r w:rsidRPr="00457CCC">
              <w:rPr>
                <w:sz w:val="20"/>
                <w:szCs w:val="20"/>
              </w:rPr>
              <w:t xml:space="preserve"> Grade Reading</w:t>
            </w:r>
          </w:p>
        </w:tc>
        <w:tc>
          <w:tcPr>
            <w:tcW w:w="2790" w:type="dxa"/>
            <w:vAlign w:val="center"/>
          </w:tcPr>
          <w:p w14:paraId="7C7FD69D" w14:textId="77777777" w:rsidR="00CD6008" w:rsidRDefault="00CD6008" w:rsidP="00D848BE">
            <w:pPr>
              <w:jc w:val="center"/>
              <w:rPr>
                <w:sz w:val="20"/>
              </w:rPr>
            </w:pPr>
            <w:r>
              <w:rPr>
                <w:sz w:val="20"/>
              </w:rPr>
              <w:t>0.209</w:t>
            </w:r>
          </w:p>
          <w:p w14:paraId="4F593B59" w14:textId="77777777" w:rsidR="00CD6008" w:rsidRPr="00457CCC" w:rsidRDefault="00CD6008" w:rsidP="00D848BE">
            <w:pPr>
              <w:jc w:val="center"/>
              <w:rPr>
                <w:sz w:val="20"/>
              </w:rPr>
            </w:pPr>
            <w:r>
              <w:rPr>
                <w:sz w:val="20"/>
              </w:rPr>
              <w:t>N=12</w:t>
            </w:r>
          </w:p>
        </w:tc>
        <w:tc>
          <w:tcPr>
            <w:tcW w:w="2340" w:type="dxa"/>
            <w:vAlign w:val="center"/>
          </w:tcPr>
          <w:p w14:paraId="2D4697FB" w14:textId="77777777" w:rsidR="00CD6008" w:rsidRDefault="00CD6008" w:rsidP="00D848BE">
            <w:pPr>
              <w:jc w:val="center"/>
              <w:rPr>
                <w:sz w:val="20"/>
              </w:rPr>
            </w:pPr>
            <w:r>
              <w:rPr>
                <w:sz w:val="20"/>
              </w:rPr>
              <w:t>0.358</w:t>
            </w:r>
          </w:p>
          <w:p w14:paraId="08413913" w14:textId="77777777" w:rsidR="00CD6008" w:rsidRPr="00457CCC" w:rsidRDefault="00CD6008" w:rsidP="00D848BE">
            <w:pPr>
              <w:jc w:val="center"/>
              <w:rPr>
                <w:sz w:val="20"/>
              </w:rPr>
            </w:pPr>
            <w:r>
              <w:rPr>
                <w:sz w:val="20"/>
              </w:rPr>
              <w:t>N=45</w:t>
            </w:r>
          </w:p>
        </w:tc>
        <w:tc>
          <w:tcPr>
            <w:tcW w:w="2208" w:type="dxa"/>
            <w:vAlign w:val="center"/>
          </w:tcPr>
          <w:p w14:paraId="49374CEB" w14:textId="77777777" w:rsidR="00CD6008" w:rsidRDefault="00CD6008" w:rsidP="00D848BE">
            <w:pPr>
              <w:jc w:val="center"/>
              <w:rPr>
                <w:sz w:val="20"/>
              </w:rPr>
            </w:pPr>
            <w:r>
              <w:rPr>
                <w:sz w:val="20"/>
              </w:rPr>
              <w:t>-0.139</w:t>
            </w:r>
          </w:p>
          <w:p w14:paraId="698EA3FE" w14:textId="77777777" w:rsidR="00CD6008" w:rsidRDefault="00CD6008" w:rsidP="00D848BE">
            <w:pPr>
              <w:jc w:val="center"/>
              <w:rPr>
                <w:sz w:val="20"/>
              </w:rPr>
            </w:pPr>
            <w:r>
              <w:rPr>
                <w:sz w:val="20"/>
              </w:rPr>
              <w:t>(0.125)</w:t>
            </w:r>
          </w:p>
          <w:p w14:paraId="20363233" w14:textId="77777777" w:rsidR="00CD6008" w:rsidRPr="00457CCC" w:rsidRDefault="00CD6008" w:rsidP="00D848BE">
            <w:pPr>
              <w:jc w:val="center"/>
              <w:rPr>
                <w:sz w:val="20"/>
              </w:rPr>
            </w:pPr>
            <w:r>
              <w:rPr>
                <w:sz w:val="20"/>
              </w:rPr>
              <w:t>N=54</w:t>
            </w:r>
          </w:p>
        </w:tc>
      </w:tr>
      <w:tr w:rsidR="00CD6008" w14:paraId="4238AC22" w14:textId="77777777" w:rsidTr="00DE3EF7">
        <w:trPr>
          <w:trHeight w:val="432"/>
        </w:trPr>
        <w:tc>
          <w:tcPr>
            <w:tcW w:w="2065" w:type="dxa"/>
            <w:vAlign w:val="center"/>
          </w:tcPr>
          <w:p w14:paraId="132044B8" w14:textId="77777777" w:rsidR="00CD6008" w:rsidRPr="00457CCC" w:rsidRDefault="00CD6008" w:rsidP="00D848BE">
            <w:pPr>
              <w:jc w:val="right"/>
              <w:rPr>
                <w:sz w:val="20"/>
                <w:szCs w:val="20"/>
              </w:rPr>
            </w:pPr>
            <w:r>
              <w:rPr>
                <w:sz w:val="20"/>
                <w:szCs w:val="20"/>
              </w:rPr>
              <w:t>8</w:t>
            </w:r>
            <w:r w:rsidRPr="007E279A">
              <w:rPr>
                <w:sz w:val="20"/>
                <w:szCs w:val="20"/>
                <w:vertAlign w:val="superscript"/>
              </w:rPr>
              <w:t>th</w:t>
            </w:r>
            <w:r>
              <w:rPr>
                <w:sz w:val="20"/>
                <w:szCs w:val="20"/>
              </w:rPr>
              <w:t xml:space="preserve"> Grade Math</w:t>
            </w:r>
          </w:p>
        </w:tc>
        <w:tc>
          <w:tcPr>
            <w:tcW w:w="2790" w:type="dxa"/>
            <w:vAlign w:val="center"/>
          </w:tcPr>
          <w:p w14:paraId="57F8F765" w14:textId="77777777" w:rsidR="00CD6008" w:rsidRDefault="00CD6008" w:rsidP="00D848BE">
            <w:pPr>
              <w:jc w:val="center"/>
              <w:rPr>
                <w:sz w:val="20"/>
              </w:rPr>
            </w:pPr>
            <w:r>
              <w:rPr>
                <w:sz w:val="20"/>
              </w:rPr>
              <w:t>-0.056</w:t>
            </w:r>
          </w:p>
          <w:p w14:paraId="0537D282" w14:textId="77777777" w:rsidR="00CD6008" w:rsidRDefault="00CD6008" w:rsidP="00D848BE">
            <w:pPr>
              <w:jc w:val="center"/>
              <w:rPr>
                <w:sz w:val="20"/>
              </w:rPr>
            </w:pPr>
            <w:r>
              <w:rPr>
                <w:sz w:val="20"/>
              </w:rPr>
              <w:t>N=5</w:t>
            </w:r>
          </w:p>
        </w:tc>
        <w:tc>
          <w:tcPr>
            <w:tcW w:w="2340" w:type="dxa"/>
            <w:vAlign w:val="center"/>
          </w:tcPr>
          <w:p w14:paraId="49937F85" w14:textId="77777777" w:rsidR="00CD6008" w:rsidRDefault="00CD6008" w:rsidP="00D848BE">
            <w:pPr>
              <w:jc w:val="center"/>
              <w:rPr>
                <w:sz w:val="20"/>
              </w:rPr>
            </w:pPr>
            <w:r>
              <w:rPr>
                <w:sz w:val="20"/>
              </w:rPr>
              <w:t>0.539</w:t>
            </w:r>
          </w:p>
          <w:p w14:paraId="3A8FF74B" w14:textId="77777777" w:rsidR="00CD6008" w:rsidRDefault="00CD6008" w:rsidP="00D848BE">
            <w:pPr>
              <w:jc w:val="center"/>
              <w:rPr>
                <w:sz w:val="20"/>
              </w:rPr>
            </w:pPr>
            <w:r>
              <w:rPr>
                <w:sz w:val="20"/>
              </w:rPr>
              <w:t>N=31</w:t>
            </w:r>
          </w:p>
        </w:tc>
        <w:tc>
          <w:tcPr>
            <w:tcW w:w="2208" w:type="dxa"/>
            <w:vAlign w:val="center"/>
          </w:tcPr>
          <w:p w14:paraId="400EDA41" w14:textId="77777777" w:rsidR="00CD6008" w:rsidRDefault="00CD6008" w:rsidP="00D848BE">
            <w:pPr>
              <w:jc w:val="center"/>
              <w:rPr>
                <w:sz w:val="20"/>
              </w:rPr>
            </w:pPr>
            <w:r>
              <w:rPr>
                <w:sz w:val="20"/>
              </w:rPr>
              <w:t>-0.015</w:t>
            </w:r>
          </w:p>
          <w:p w14:paraId="14D7B992" w14:textId="77777777" w:rsidR="00CD6008" w:rsidRDefault="00CD6008" w:rsidP="00D848BE">
            <w:pPr>
              <w:jc w:val="center"/>
              <w:rPr>
                <w:sz w:val="20"/>
              </w:rPr>
            </w:pPr>
            <w:r>
              <w:rPr>
                <w:sz w:val="20"/>
              </w:rPr>
              <w:t>(0.175)</w:t>
            </w:r>
          </w:p>
          <w:p w14:paraId="32F6D43B" w14:textId="77777777" w:rsidR="00CD6008" w:rsidRPr="00457CCC" w:rsidRDefault="00CD6008" w:rsidP="00D848BE">
            <w:pPr>
              <w:jc w:val="center"/>
              <w:rPr>
                <w:sz w:val="20"/>
              </w:rPr>
            </w:pPr>
            <w:r>
              <w:rPr>
                <w:sz w:val="20"/>
              </w:rPr>
              <w:t>N=34</w:t>
            </w:r>
          </w:p>
        </w:tc>
      </w:tr>
      <w:tr w:rsidR="00CD6008" w14:paraId="6D32F5DA" w14:textId="77777777" w:rsidTr="00DE3EF7">
        <w:trPr>
          <w:trHeight w:val="432"/>
        </w:trPr>
        <w:tc>
          <w:tcPr>
            <w:tcW w:w="2065" w:type="dxa"/>
            <w:vAlign w:val="center"/>
          </w:tcPr>
          <w:p w14:paraId="13305FE2" w14:textId="77777777" w:rsidR="00CD6008" w:rsidRPr="00457CCC" w:rsidRDefault="00CD6008" w:rsidP="00D848BE">
            <w:pPr>
              <w:jc w:val="right"/>
              <w:rPr>
                <w:sz w:val="20"/>
                <w:szCs w:val="20"/>
              </w:rPr>
            </w:pPr>
            <w:r w:rsidRPr="00457CCC">
              <w:rPr>
                <w:sz w:val="20"/>
                <w:szCs w:val="20"/>
              </w:rPr>
              <w:t>8</w:t>
            </w:r>
            <w:r w:rsidRPr="00457CCC">
              <w:rPr>
                <w:sz w:val="20"/>
                <w:szCs w:val="20"/>
                <w:vertAlign w:val="superscript"/>
              </w:rPr>
              <w:t>th</w:t>
            </w:r>
            <w:r w:rsidRPr="00457CCC">
              <w:rPr>
                <w:sz w:val="20"/>
                <w:szCs w:val="20"/>
              </w:rPr>
              <w:t xml:space="preserve"> Grade Science</w:t>
            </w:r>
          </w:p>
        </w:tc>
        <w:tc>
          <w:tcPr>
            <w:tcW w:w="2790" w:type="dxa"/>
            <w:vAlign w:val="center"/>
          </w:tcPr>
          <w:p w14:paraId="41DB182D" w14:textId="77777777" w:rsidR="00CD6008" w:rsidRDefault="00CD6008" w:rsidP="00D848BE">
            <w:pPr>
              <w:jc w:val="center"/>
              <w:rPr>
                <w:sz w:val="20"/>
              </w:rPr>
            </w:pPr>
            <w:r>
              <w:rPr>
                <w:sz w:val="20"/>
              </w:rPr>
              <w:t>0.123</w:t>
            </w:r>
          </w:p>
          <w:p w14:paraId="0D3B3D3C" w14:textId="77777777" w:rsidR="00CD6008" w:rsidRPr="00457CCC" w:rsidRDefault="00CD6008" w:rsidP="00D848BE">
            <w:pPr>
              <w:jc w:val="center"/>
              <w:rPr>
                <w:sz w:val="20"/>
              </w:rPr>
            </w:pPr>
            <w:r>
              <w:rPr>
                <w:sz w:val="20"/>
              </w:rPr>
              <w:t>N=12</w:t>
            </w:r>
          </w:p>
        </w:tc>
        <w:tc>
          <w:tcPr>
            <w:tcW w:w="2340" w:type="dxa"/>
            <w:vAlign w:val="center"/>
          </w:tcPr>
          <w:p w14:paraId="34A8D3D4" w14:textId="77777777" w:rsidR="00CD6008" w:rsidRDefault="00CD6008" w:rsidP="00D848BE">
            <w:pPr>
              <w:jc w:val="center"/>
              <w:rPr>
                <w:sz w:val="20"/>
              </w:rPr>
            </w:pPr>
            <w:r>
              <w:rPr>
                <w:sz w:val="20"/>
              </w:rPr>
              <w:t>0.420</w:t>
            </w:r>
          </w:p>
          <w:p w14:paraId="4BD34C39" w14:textId="77777777" w:rsidR="00CD6008" w:rsidRPr="00457CCC" w:rsidRDefault="00CD6008" w:rsidP="00D848BE">
            <w:pPr>
              <w:jc w:val="center"/>
              <w:rPr>
                <w:sz w:val="20"/>
              </w:rPr>
            </w:pPr>
            <w:r>
              <w:rPr>
                <w:sz w:val="20"/>
              </w:rPr>
              <w:t>N=45</w:t>
            </w:r>
          </w:p>
        </w:tc>
        <w:tc>
          <w:tcPr>
            <w:tcW w:w="2208" w:type="dxa"/>
            <w:vAlign w:val="center"/>
          </w:tcPr>
          <w:p w14:paraId="0420093E" w14:textId="77777777" w:rsidR="00CD6008" w:rsidRDefault="00CD6008" w:rsidP="00D848BE">
            <w:pPr>
              <w:jc w:val="center"/>
              <w:rPr>
                <w:sz w:val="20"/>
              </w:rPr>
            </w:pPr>
            <w:r>
              <w:rPr>
                <w:sz w:val="20"/>
              </w:rPr>
              <w:t>-0.194</w:t>
            </w:r>
          </w:p>
          <w:p w14:paraId="5C0F3D87" w14:textId="77777777" w:rsidR="00CD6008" w:rsidRDefault="00CD6008" w:rsidP="00D848BE">
            <w:pPr>
              <w:jc w:val="center"/>
              <w:rPr>
                <w:sz w:val="20"/>
              </w:rPr>
            </w:pPr>
            <w:r>
              <w:rPr>
                <w:sz w:val="20"/>
              </w:rPr>
              <w:t>(0.157)</w:t>
            </w:r>
          </w:p>
          <w:p w14:paraId="4FB8521D" w14:textId="77777777" w:rsidR="00CD6008" w:rsidRPr="00457CCC" w:rsidRDefault="00CD6008" w:rsidP="00D848BE">
            <w:pPr>
              <w:jc w:val="center"/>
              <w:rPr>
                <w:sz w:val="20"/>
              </w:rPr>
            </w:pPr>
            <w:r>
              <w:rPr>
                <w:sz w:val="20"/>
              </w:rPr>
              <w:t>N=54</w:t>
            </w:r>
          </w:p>
        </w:tc>
      </w:tr>
    </w:tbl>
    <w:p w14:paraId="570EABCC" w14:textId="2E0D324F" w:rsidR="00CD6008" w:rsidRPr="00DF3C54" w:rsidRDefault="00CD6008" w:rsidP="00CD6008">
      <w:pPr>
        <w:spacing w:after="0" w:line="240" w:lineRule="auto"/>
        <w:jc w:val="both"/>
        <w:rPr>
          <w:i/>
          <w:sz w:val="16"/>
        </w:rPr>
      </w:pPr>
      <w:r>
        <w:rPr>
          <w:i/>
          <w:sz w:val="16"/>
        </w:rPr>
        <w:t>Note: The middle columns of this table present the average EOG test scores for laboratory school and matched comparison sample students in the 2017-18 school year. The right column of this table presents regression coefficients and standard errors (in parentheses) from models comparing the test scores of laboratory school and matched comparison sample students. +, *, and ** indicate statistically significant differences between laboratory school and matched comparison sample students at the 0.10, 0.05, and 0.01 levels.</w:t>
      </w:r>
    </w:p>
    <w:p w14:paraId="68E197D5" w14:textId="77777777" w:rsidR="00CD6008" w:rsidRDefault="00CD6008" w:rsidP="00CD6008">
      <w:pPr>
        <w:spacing w:after="0" w:line="240" w:lineRule="auto"/>
        <w:jc w:val="both"/>
      </w:pPr>
    </w:p>
    <w:p w14:paraId="318AC7B5" w14:textId="77777777" w:rsidR="00CD6008" w:rsidRDefault="00CD6008" w:rsidP="00CD6008">
      <w:pPr>
        <w:spacing w:after="0" w:line="240" w:lineRule="auto"/>
        <w:jc w:val="both"/>
      </w:pPr>
    </w:p>
    <w:p w14:paraId="341C31DD" w14:textId="77777777" w:rsidR="00CD6008" w:rsidRDefault="00CD6008" w:rsidP="00CD6008">
      <w:pPr>
        <w:spacing w:after="0" w:line="240" w:lineRule="auto"/>
        <w:jc w:val="both"/>
      </w:pPr>
    </w:p>
    <w:p w14:paraId="38B1AD39" w14:textId="77777777" w:rsidR="00CD6008" w:rsidRDefault="00CD6008" w:rsidP="00CD6008">
      <w:pPr>
        <w:spacing w:after="0" w:line="240" w:lineRule="auto"/>
        <w:jc w:val="both"/>
      </w:pPr>
    </w:p>
    <w:p w14:paraId="134F378E" w14:textId="77777777" w:rsidR="00CD6008" w:rsidRDefault="00CD6008" w:rsidP="00CD6008">
      <w:pPr>
        <w:spacing w:after="0" w:line="240" w:lineRule="auto"/>
        <w:jc w:val="both"/>
        <w:rPr>
          <w:i/>
        </w:rPr>
      </w:pPr>
    </w:p>
    <w:p w14:paraId="6112FFE0" w14:textId="77777777" w:rsidR="00CD6008" w:rsidRDefault="00CD6008" w:rsidP="00CD6008">
      <w:pPr>
        <w:spacing w:after="0" w:line="240" w:lineRule="auto"/>
        <w:jc w:val="both"/>
        <w:rPr>
          <w:i/>
        </w:rPr>
      </w:pPr>
    </w:p>
    <w:p w14:paraId="706D7C06" w14:textId="77777777" w:rsidR="008D44A8" w:rsidRDefault="008D44A8" w:rsidP="00CD6008">
      <w:pPr>
        <w:spacing w:after="0" w:line="240" w:lineRule="auto"/>
        <w:jc w:val="both"/>
        <w:rPr>
          <w:i/>
          <w:highlight w:val="yellow"/>
        </w:rPr>
      </w:pPr>
    </w:p>
    <w:p w14:paraId="333BDD07" w14:textId="77777777" w:rsidR="008D44A8" w:rsidRDefault="008D44A8" w:rsidP="00CD6008">
      <w:pPr>
        <w:spacing w:after="0" w:line="240" w:lineRule="auto"/>
        <w:jc w:val="both"/>
        <w:rPr>
          <w:i/>
          <w:highlight w:val="yellow"/>
        </w:rPr>
      </w:pPr>
    </w:p>
    <w:p w14:paraId="30EF248B" w14:textId="77777777" w:rsidR="00CD6008" w:rsidRDefault="00CD6008" w:rsidP="00CD6008">
      <w:pPr>
        <w:spacing w:after="0" w:line="240" w:lineRule="auto"/>
        <w:jc w:val="both"/>
        <w:rPr>
          <w:i/>
        </w:rPr>
      </w:pPr>
      <w:r w:rsidRPr="001F469A">
        <w:rPr>
          <w:i/>
        </w:rPr>
        <w:lastRenderedPageBreak/>
        <w:t>Descriptive reporting of 2018-19 school performance data</w:t>
      </w:r>
    </w:p>
    <w:p w14:paraId="4F57C5F2" w14:textId="77777777" w:rsidR="00CD6008" w:rsidRDefault="00CD6008" w:rsidP="00C64196">
      <w:pPr>
        <w:spacing w:after="0" w:line="240" w:lineRule="auto"/>
        <w:jc w:val="both"/>
        <w:rPr>
          <w:b/>
          <w:i/>
        </w:rPr>
      </w:pPr>
    </w:p>
    <w:p w14:paraId="57E2818F" w14:textId="3EABF51F" w:rsidR="001F469A" w:rsidRDefault="001F469A" w:rsidP="001F469A">
      <w:pPr>
        <w:spacing w:after="0" w:line="240" w:lineRule="auto"/>
        <w:jc w:val="both"/>
        <w:rPr>
          <w:bCs/>
        </w:rPr>
      </w:pPr>
      <w:r>
        <w:rPr>
          <w:bCs/>
        </w:rPr>
        <w:t xml:space="preserve">Overall, </w:t>
      </w:r>
      <w:r w:rsidR="00A41196">
        <w:rPr>
          <w:bCs/>
        </w:rPr>
        <w:t xml:space="preserve">the top panel of Table </w:t>
      </w:r>
      <w:r w:rsidR="00CC064E">
        <w:rPr>
          <w:bCs/>
        </w:rPr>
        <w:t xml:space="preserve">5 </w:t>
      </w:r>
      <w:r>
        <w:rPr>
          <w:bCs/>
        </w:rPr>
        <w:t>indicates that</w:t>
      </w:r>
      <w:r w:rsidR="00A41196">
        <w:rPr>
          <w:bCs/>
        </w:rPr>
        <w:t xml:space="preserve"> in the 2018-19 academic year</w:t>
      </w:r>
      <w:r>
        <w:rPr>
          <w:bCs/>
        </w:rPr>
        <w:t xml:space="preserve"> the Appalachian Academy and The Catamount School earned performance grades of ‘D’, while the ECU Community School, the Moss Street Partnership School, and D.C. Virgo Preparatory Academy earned performance grades of ‘F’. These performance grades are based on the performance score, which is a weighted average of the achievement score (80%) and growth score (20%). Achievement scores, which measure proficiency rates on state assessments, ranged from 6.8 (ECU Community School) to 46.4 (The Catamount School). Two laboratory schools—the Appalachian Academy and the ECU Community School—met expected growth in 2018-19.</w:t>
      </w:r>
      <w:r>
        <w:rPr>
          <w:rStyle w:val="FootnoteReference"/>
          <w:bCs/>
        </w:rPr>
        <w:footnoteReference w:id="31"/>
      </w:r>
      <w:r>
        <w:rPr>
          <w:bCs/>
        </w:rPr>
        <w:t xml:space="preserve"> It is worth noting that their overall growth scores of 84.2 and 84.9 are very close to the growth score threshold (85) for exceeding expected growth. Three laboratory schools—the Moss Street Partnership School, D.C. Virgo Preparatory Academy, and The Catamount School—did not meet expected growth in 2018-19.</w:t>
      </w:r>
      <w:r w:rsidR="00A12BD4">
        <w:rPr>
          <w:rStyle w:val="FootnoteReference"/>
          <w:bCs/>
        </w:rPr>
        <w:footnoteReference w:id="32"/>
      </w:r>
    </w:p>
    <w:p w14:paraId="27912829" w14:textId="77777777" w:rsidR="001F469A" w:rsidRDefault="001F469A" w:rsidP="001F469A">
      <w:pPr>
        <w:spacing w:after="0" w:line="240" w:lineRule="auto"/>
        <w:jc w:val="both"/>
        <w:rPr>
          <w:bCs/>
        </w:rPr>
      </w:pPr>
    </w:p>
    <w:p w14:paraId="06BE853D" w14:textId="44542435" w:rsidR="001F469A" w:rsidRDefault="00A41196" w:rsidP="001F469A">
      <w:pPr>
        <w:spacing w:after="0" w:line="240" w:lineRule="auto"/>
        <w:jc w:val="both"/>
        <w:rPr>
          <w:bCs/>
        </w:rPr>
      </w:pPr>
      <w:r>
        <w:rPr>
          <w:bCs/>
        </w:rPr>
        <w:t xml:space="preserve">The middle panel of Table </w:t>
      </w:r>
      <w:r w:rsidR="00CC064E">
        <w:rPr>
          <w:bCs/>
        </w:rPr>
        <w:t xml:space="preserve">5 </w:t>
      </w:r>
      <w:r w:rsidR="001F469A">
        <w:rPr>
          <w:bCs/>
        </w:rPr>
        <w:t>presents school performance data in reading. Four laboratory schools earned reading performance grades of ‘F’, while The Catamount School earned a reading performance grade of ‘C’. Reading achievement scores (proficiency rates) ranged from 6.8 (ECU Community School) to 60 (The Catamount School). Four of the laboratory schools met expected growth in reading in 2018-19; the Moss Street Partnership School did not meet expected growth in reading.</w:t>
      </w:r>
      <w:r w:rsidR="001F469A">
        <w:rPr>
          <w:rStyle w:val="FootnoteReference"/>
          <w:bCs/>
        </w:rPr>
        <w:footnoteReference w:id="33"/>
      </w:r>
    </w:p>
    <w:p w14:paraId="560A2E8E" w14:textId="77777777" w:rsidR="001F469A" w:rsidRDefault="001F469A" w:rsidP="001F469A">
      <w:pPr>
        <w:spacing w:after="0" w:line="240" w:lineRule="auto"/>
        <w:jc w:val="both"/>
        <w:rPr>
          <w:bCs/>
        </w:rPr>
      </w:pPr>
    </w:p>
    <w:p w14:paraId="5FA8DCAB" w14:textId="7874A558" w:rsidR="001F469A" w:rsidRDefault="00A41196" w:rsidP="001F469A">
      <w:pPr>
        <w:spacing w:after="0" w:line="240" w:lineRule="auto"/>
        <w:jc w:val="both"/>
        <w:rPr>
          <w:b/>
          <w:bCs/>
        </w:rPr>
      </w:pPr>
      <w:r>
        <w:rPr>
          <w:bCs/>
        </w:rPr>
        <w:t xml:space="preserve">The bottom panel of Table </w:t>
      </w:r>
      <w:r w:rsidR="00CC064E">
        <w:rPr>
          <w:bCs/>
        </w:rPr>
        <w:t xml:space="preserve">5 </w:t>
      </w:r>
      <w:r w:rsidR="001F469A">
        <w:rPr>
          <w:bCs/>
        </w:rPr>
        <w:t>presents school performance data in math. All five laboratory schools earned mathematics performance grades of ‘F’, with mathematics achievement scores (proficiency rates) ranging from 6.8 (ECU Community School) to 32.7 (The Catamount School). Appalachian Academy and D.C. Virgo Preparatory Academy met expected growth in mathematics, while the Moss Street Partnership School and The Catamount School did not meet expected growth in mathematics.</w:t>
      </w:r>
      <w:r w:rsidR="001F469A">
        <w:rPr>
          <w:rStyle w:val="FootnoteReference"/>
          <w:bCs/>
        </w:rPr>
        <w:footnoteReference w:id="34"/>
      </w:r>
      <w:r w:rsidR="001F469A">
        <w:rPr>
          <w:bCs/>
        </w:rPr>
        <w:t xml:space="preserve"> North Carolina did not report an official math growth score or status for the ECU Community School in 2018-19. This is because the ECU Community School had too few students for whom a mathematics</w:t>
      </w:r>
      <w:r w:rsidR="00BA5C4D">
        <w:rPr>
          <w:bCs/>
        </w:rPr>
        <w:t xml:space="preserve"> growth score could be externally reported</w:t>
      </w:r>
      <w:r w:rsidR="001F469A">
        <w:rPr>
          <w:bCs/>
        </w:rPr>
        <w:t>.</w:t>
      </w:r>
      <w:r w:rsidR="00603863">
        <w:rPr>
          <w:rStyle w:val="FootnoteReference"/>
          <w:bCs/>
        </w:rPr>
        <w:footnoteReference w:id="35"/>
      </w:r>
    </w:p>
    <w:p w14:paraId="2C0483BC" w14:textId="77777777" w:rsidR="001F469A" w:rsidRDefault="001F469A" w:rsidP="00C64196">
      <w:pPr>
        <w:spacing w:after="0" w:line="240" w:lineRule="auto"/>
        <w:jc w:val="both"/>
        <w:rPr>
          <w:b/>
          <w:i/>
        </w:rPr>
      </w:pPr>
    </w:p>
    <w:p w14:paraId="7B8D0F72" w14:textId="77777777" w:rsidR="00F01AC8" w:rsidRDefault="00F01AC8" w:rsidP="001F469A">
      <w:pPr>
        <w:spacing w:after="0" w:line="240" w:lineRule="auto"/>
        <w:rPr>
          <w:rFonts w:cstheme="minorHAnsi"/>
          <w:i/>
        </w:rPr>
      </w:pPr>
    </w:p>
    <w:p w14:paraId="6D967954" w14:textId="77777777" w:rsidR="00F01AC8" w:rsidRDefault="00F01AC8" w:rsidP="001F469A">
      <w:pPr>
        <w:spacing w:after="0" w:line="240" w:lineRule="auto"/>
        <w:rPr>
          <w:rFonts w:cstheme="minorHAnsi"/>
          <w:i/>
        </w:rPr>
      </w:pPr>
    </w:p>
    <w:p w14:paraId="40B98187" w14:textId="77777777" w:rsidR="00F01AC8" w:rsidRDefault="00F01AC8" w:rsidP="001F469A">
      <w:pPr>
        <w:spacing w:after="0" w:line="240" w:lineRule="auto"/>
        <w:rPr>
          <w:rFonts w:cstheme="minorHAnsi"/>
          <w:i/>
        </w:rPr>
      </w:pPr>
    </w:p>
    <w:p w14:paraId="27AAF52E" w14:textId="77777777" w:rsidR="00F01AC8" w:rsidRDefault="00F01AC8" w:rsidP="001F469A">
      <w:pPr>
        <w:spacing w:after="0" w:line="240" w:lineRule="auto"/>
        <w:rPr>
          <w:rFonts w:cstheme="minorHAnsi"/>
          <w:i/>
        </w:rPr>
      </w:pPr>
    </w:p>
    <w:p w14:paraId="648CB715" w14:textId="77777777" w:rsidR="00F01AC8" w:rsidRDefault="00F01AC8" w:rsidP="001F469A">
      <w:pPr>
        <w:spacing w:after="0" w:line="240" w:lineRule="auto"/>
        <w:rPr>
          <w:rFonts w:cstheme="minorHAnsi"/>
          <w:i/>
        </w:rPr>
      </w:pPr>
    </w:p>
    <w:p w14:paraId="05588483" w14:textId="77777777" w:rsidR="00F01AC8" w:rsidRDefault="00F01AC8" w:rsidP="001F469A">
      <w:pPr>
        <w:spacing w:after="0" w:line="240" w:lineRule="auto"/>
        <w:rPr>
          <w:rFonts w:cstheme="minorHAnsi"/>
          <w:i/>
        </w:rPr>
      </w:pPr>
    </w:p>
    <w:p w14:paraId="2D95A220" w14:textId="04B6B23F" w:rsidR="001F469A" w:rsidRDefault="001F469A" w:rsidP="001F469A">
      <w:pPr>
        <w:spacing w:after="0" w:line="240" w:lineRule="auto"/>
        <w:rPr>
          <w:rFonts w:cstheme="minorHAnsi"/>
          <w:i/>
        </w:rPr>
      </w:pPr>
      <w:r w:rsidRPr="00A97A01">
        <w:rPr>
          <w:rFonts w:cstheme="minorHAnsi"/>
          <w:i/>
        </w:rPr>
        <w:lastRenderedPageBreak/>
        <w:t xml:space="preserve">Table </w:t>
      </w:r>
      <w:r w:rsidR="00CC064E">
        <w:rPr>
          <w:rFonts w:cstheme="minorHAnsi"/>
          <w:i/>
        </w:rPr>
        <w:t>5</w:t>
      </w:r>
      <w:r w:rsidRPr="00A97A01">
        <w:rPr>
          <w:rFonts w:cstheme="minorHAnsi"/>
          <w:i/>
        </w:rPr>
        <w:t>:  Student Achievement at Laboratory Schools</w:t>
      </w:r>
      <w:r>
        <w:rPr>
          <w:rFonts w:cstheme="minorHAnsi"/>
          <w:i/>
        </w:rPr>
        <w:t xml:space="preserve"> in 2018-19</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80"/>
        <w:gridCol w:w="1350"/>
        <w:gridCol w:w="1412"/>
        <w:gridCol w:w="1288"/>
        <w:gridCol w:w="1170"/>
        <w:gridCol w:w="1250"/>
      </w:tblGrid>
      <w:tr w:rsidR="00DB76D1" w14:paraId="341A52DF" w14:textId="77777777" w:rsidTr="002B5056">
        <w:tc>
          <w:tcPr>
            <w:tcW w:w="2880" w:type="dxa"/>
            <w:shd w:val="clear" w:color="auto" w:fill="F2F2F2" w:themeFill="background1" w:themeFillShade="F2"/>
          </w:tcPr>
          <w:p w14:paraId="49D88989" w14:textId="77777777" w:rsidR="00DB76D1" w:rsidRDefault="00DB76D1" w:rsidP="002B5056">
            <w:pPr>
              <w:rPr>
                <w:rFonts w:cstheme="minorHAnsi"/>
                <w:i/>
              </w:rPr>
            </w:pPr>
          </w:p>
        </w:tc>
        <w:tc>
          <w:tcPr>
            <w:tcW w:w="1350" w:type="dxa"/>
            <w:shd w:val="clear" w:color="auto" w:fill="F2F2F2" w:themeFill="background1" w:themeFillShade="F2"/>
            <w:vAlign w:val="center"/>
          </w:tcPr>
          <w:p w14:paraId="1321215E" w14:textId="77777777" w:rsidR="00DB76D1" w:rsidRPr="00846DC0" w:rsidRDefault="00DB76D1" w:rsidP="002B5056">
            <w:pPr>
              <w:jc w:val="center"/>
              <w:rPr>
                <w:rFonts w:cstheme="minorHAnsi"/>
                <w:sz w:val="20"/>
              </w:rPr>
            </w:pPr>
            <w:r>
              <w:rPr>
                <w:rFonts w:cstheme="minorHAnsi"/>
                <w:sz w:val="20"/>
              </w:rPr>
              <w:t>Overall Performance Grade</w:t>
            </w:r>
          </w:p>
        </w:tc>
        <w:tc>
          <w:tcPr>
            <w:tcW w:w="1412" w:type="dxa"/>
            <w:shd w:val="clear" w:color="auto" w:fill="F2F2F2" w:themeFill="background1" w:themeFillShade="F2"/>
            <w:vAlign w:val="center"/>
          </w:tcPr>
          <w:p w14:paraId="7909C965" w14:textId="77777777" w:rsidR="00DB76D1" w:rsidRPr="00846DC0" w:rsidRDefault="00DB76D1" w:rsidP="002B5056">
            <w:pPr>
              <w:jc w:val="center"/>
              <w:rPr>
                <w:rFonts w:cstheme="minorHAnsi"/>
                <w:sz w:val="20"/>
              </w:rPr>
            </w:pPr>
            <w:r>
              <w:rPr>
                <w:rFonts w:cstheme="minorHAnsi"/>
                <w:sz w:val="20"/>
              </w:rPr>
              <w:t>Overall Performance Score</w:t>
            </w:r>
          </w:p>
        </w:tc>
        <w:tc>
          <w:tcPr>
            <w:tcW w:w="1288" w:type="dxa"/>
            <w:shd w:val="clear" w:color="auto" w:fill="F2F2F2" w:themeFill="background1" w:themeFillShade="F2"/>
            <w:vAlign w:val="center"/>
          </w:tcPr>
          <w:p w14:paraId="07801504" w14:textId="77777777" w:rsidR="00DB76D1" w:rsidRPr="00846DC0" w:rsidRDefault="00DB76D1" w:rsidP="002B5056">
            <w:pPr>
              <w:jc w:val="center"/>
              <w:rPr>
                <w:rFonts w:cstheme="minorHAnsi"/>
                <w:sz w:val="20"/>
              </w:rPr>
            </w:pPr>
            <w:r>
              <w:rPr>
                <w:rFonts w:cstheme="minorHAnsi"/>
                <w:sz w:val="20"/>
              </w:rPr>
              <w:t>Overall Achievement Score</w:t>
            </w:r>
          </w:p>
        </w:tc>
        <w:tc>
          <w:tcPr>
            <w:tcW w:w="1170" w:type="dxa"/>
            <w:shd w:val="clear" w:color="auto" w:fill="F2F2F2" w:themeFill="background1" w:themeFillShade="F2"/>
            <w:vAlign w:val="center"/>
          </w:tcPr>
          <w:p w14:paraId="57B2EE87" w14:textId="77777777" w:rsidR="00DB76D1" w:rsidRDefault="00DB76D1" w:rsidP="002B5056">
            <w:pPr>
              <w:jc w:val="center"/>
              <w:rPr>
                <w:rFonts w:cstheme="minorHAnsi"/>
                <w:sz w:val="20"/>
              </w:rPr>
            </w:pPr>
            <w:r>
              <w:rPr>
                <w:rFonts w:cstheme="minorHAnsi"/>
                <w:sz w:val="20"/>
              </w:rPr>
              <w:t xml:space="preserve">Overall </w:t>
            </w:r>
          </w:p>
          <w:p w14:paraId="0675941A" w14:textId="77777777" w:rsidR="00DB76D1" w:rsidRPr="00846DC0" w:rsidRDefault="00DB76D1" w:rsidP="002B5056">
            <w:pPr>
              <w:jc w:val="center"/>
              <w:rPr>
                <w:rFonts w:cstheme="minorHAnsi"/>
                <w:sz w:val="20"/>
              </w:rPr>
            </w:pPr>
            <w:r>
              <w:rPr>
                <w:rFonts w:cstheme="minorHAnsi"/>
                <w:sz w:val="20"/>
              </w:rPr>
              <w:t>Growth Score</w:t>
            </w:r>
          </w:p>
        </w:tc>
        <w:tc>
          <w:tcPr>
            <w:tcW w:w="1250" w:type="dxa"/>
            <w:shd w:val="clear" w:color="auto" w:fill="F2F2F2" w:themeFill="background1" w:themeFillShade="F2"/>
            <w:vAlign w:val="center"/>
          </w:tcPr>
          <w:p w14:paraId="67BF61DD" w14:textId="77777777" w:rsidR="00DB76D1" w:rsidRPr="00846DC0" w:rsidRDefault="00DB76D1" w:rsidP="002B5056">
            <w:pPr>
              <w:jc w:val="center"/>
              <w:rPr>
                <w:rFonts w:cstheme="minorHAnsi"/>
                <w:sz w:val="20"/>
              </w:rPr>
            </w:pPr>
            <w:r>
              <w:rPr>
                <w:rFonts w:cstheme="minorHAnsi"/>
                <w:sz w:val="20"/>
              </w:rPr>
              <w:t>Overall Growth Status</w:t>
            </w:r>
          </w:p>
        </w:tc>
      </w:tr>
      <w:tr w:rsidR="00DB76D1" w14:paraId="5B0C423D" w14:textId="77777777" w:rsidTr="002B5056">
        <w:tc>
          <w:tcPr>
            <w:tcW w:w="2880" w:type="dxa"/>
            <w:vAlign w:val="center"/>
          </w:tcPr>
          <w:p w14:paraId="70EA0AF4" w14:textId="77777777" w:rsidR="00DB76D1" w:rsidRPr="00846DC0" w:rsidRDefault="00DB76D1" w:rsidP="002B5056">
            <w:pPr>
              <w:jc w:val="right"/>
              <w:rPr>
                <w:rFonts w:cstheme="minorHAnsi"/>
                <w:sz w:val="20"/>
              </w:rPr>
            </w:pPr>
            <w:r>
              <w:rPr>
                <w:rFonts w:cstheme="minorHAnsi"/>
                <w:sz w:val="20"/>
              </w:rPr>
              <w:t>Appalachian Academy</w:t>
            </w:r>
          </w:p>
        </w:tc>
        <w:tc>
          <w:tcPr>
            <w:tcW w:w="1350" w:type="dxa"/>
            <w:vAlign w:val="center"/>
          </w:tcPr>
          <w:p w14:paraId="5DB31997" w14:textId="77777777" w:rsidR="00DB76D1" w:rsidRPr="00846DC0" w:rsidRDefault="00DB76D1" w:rsidP="002B5056">
            <w:pPr>
              <w:jc w:val="center"/>
              <w:rPr>
                <w:rFonts w:cstheme="minorHAnsi"/>
                <w:sz w:val="20"/>
              </w:rPr>
            </w:pPr>
            <w:r>
              <w:rPr>
                <w:rFonts w:cstheme="minorHAnsi"/>
                <w:sz w:val="20"/>
              </w:rPr>
              <w:t>D</w:t>
            </w:r>
          </w:p>
        </w:tc>
        <w:tc>
          <w:tcPr>
            <w:tcW w:w="1412" w:type="dxa"/>
            <w:vAlign w:val="center"/>
          </w:tcPr>
          <w:p w14:paraId="3AE9A5E0" w14:textId="77777777" w:rsidR="00DB76D1" w:rsidRPr="00846DC0" w:rsidRDefault="00DB76D1" w:rsidP="002B5056">
            <w:pPr>
              <w:jc w:val="center"/>
              <w:rPr>
                <w:rFonts w:cstheme="minorHAnsi"/>
                <w:sz w:val="20"/>
              </w:rPr>
            </w:pPr>
            <w:r>
              <w:rPr>
                <w:rFonts w:cstheme="minorHAnsi"/>
                <w:sz w:val="20"/>
              </w:rPr>
              <w:t>40</w:t>
            </w:r>
          </w:p>
        </w:tc>
        <w:tc>
          <w:tcPr>
            <w:tcW w:w="1288" w:type="dxa"/>
            <w:vAlign w:val="center"/>
          </w:tcPr>
          <w:p w14:paraId="308D4B0F" w14:textId="77777777" w:rsidR="00DB76D1" w:rsidRPr="00846DC0" w:rsidRDefault="00DB76D1" w:rsidP="002B5056">
            <w:pPr>
              <w:jc w:val="center"/>
              <w:rPr>
                <w:rFonts w:cstheme="minorHAnsi"/>
                <w:sz w:val="20"/>
              </w:rPr>
            </w:pPr>
            <w:r>
              <w:rPr>
                <w:rFonts w:cstheme="minorHAnsi"/>
                <w:sz w:val="20"/>
              </w:rPr>
              <w:t>28.9</w:t>
            </w:r>
          </w:p>
        </w:tc>
        <w:tc>
          <w:tcPr>
            <w:tcW w:w="1170" w:type="dxa"/>
            <w:vAlign w:val="center"/>
          </w:tcPr>
          <w:p w14:paraId="37853945" w14:textId="77777777" w:rsidR="00DB76D1" w:rsidRPr="00846DC0" w:rsidRDefault="00DB76D1" w:rsidP="002B5056">
            <w:pPr>
              <w:jc w:val="center"/>
              <w:rPr>
                <w:rFonts w:cstheme="minorHAnsi"/>
                <w:sz w:val="20"/>
              </w:rPr>
            </w:pPr>
            <w:r>
              <w:rPr>
                <w:rFonts w:cstheme="minorHAnsi"/>
                <w:sz w:val="20"/>
              </w:rPr>
              <w:t>84.2</w:t>
            </w:r>
          </w:p>
        </w:tc>
        <w:tc>
          <w:tcPr>
            <w:tcW w:w="1250" w:type="dxa"/>
            <w:vAlign w:val="center"/>
          </w:tcPr>
          <w:p w14:paraId="0CF2D619" w14:textId="77777777" w:rsidR="00DB76D1" w:rsidRPr="00846DC0" w:rsidRDefault="00DB76D1" w:rsidP="002B5056">
            <w:pPr>
              <w:jc w:val="center"/>
              <w:rPr>
                <w:rFonts w:cstheme="minorHAnsi"/>
                <w:sz w:val="20"/>
              </w:rPr>
            </w:pPr>
            <w:r>
              <w:rPr>
                <w:rFonts w:cstheme="minorHAnsi"/>
                <w:sz w:val="20"/>
              </w:rPr>
              <w:t>Met</w:t>
            </w:r>
          </w:p>
        </w:tc>
      </w:tr>
      <w:tr w:rsidR="00DB76D1" w14:paraId="4ED1A37B" w14:textId="77777777" w:rsidTr="002B5056">
        <w:tc>
          <w:tcPr>
            <w:tcW w:w="2880" w:type="dxa"/>
            <w:vAlign w:val="center"/>
          </w:tcPr>
          <w:p w14:paraId="0056111B" w14:textId="77777777" w:rsidR="00DB76D1" w:rsidRPr="00846DC0" w:rsidRDefault="00DB76D1" w:rsidP="002B5056">
            <w:pPr>
              <w:jc w:val="right"/>
              <w:rPr>
                <w:rFonts w:cstheme="minorHAnsi"/>
                <w:sz w:val="20"/>
              </w:rPr>
            </w:pPr>
            <w:r>
              <w:rPr>
                <w:rFonts w:cstheme="minorHAnsi"/>
                <w:sz w:val="20"/>
              </w:rPr>
              <w:t>ECU Community School</w:t>
            </w:r>
          </w:p>
        </w:tc>
        <w:tc>
          <w:tcPr>
            <w:tcW w:w="1350" w:type="dxa"/>
            <w:vAlign w:val="center"/>
          </w:tcPr>
          <w:p w14:paraId="00DADE5A" w14:textId="77777777" w:rsidR="00DB76D1" w:rsidRPr="00846DC0" w:rsidRDefault="00DB76D1" w:rsidP="002B5056">
            <w:pPr>
              <w:jc w:val="center"/>
              <w:rPr>
                <w:rFonts w:cstheme="minorHAnsi"/>
                <w:sz w:val="20"/>
              </w:rPr>
            </w:pPr>
            <w:r>
              <w:rPr>
                <w:rFonts w:cstheme="minorHAnsi"/>
                <w:sz w:val="20"/>
              </w:rPr>
              <w:t>F</w:t>
            </w:r>
          </w:p>
        </w:tc>
        <w:tc>
          <w:tcPr>
            <w:tcW w:w="1412" w:type="dxa"/>
            <w:vAlign w:val="center"/>
          </w:tcPr>
          <w:p w14:paraId="6790D63F" w14:textId="77777777" w:rsidR="00DB76D1" w:rsidRPr="00846DC0" w:rsidRDefault="00DB76D1" w:rsidP="002B5056">
            <w:pPr>
              <w:jc w:val="center"/>
              <w:rPr>
                <w:rFonts w:cstheme="minorHAnsi"/>
                <w:sz w:val="20"/>
              </w:rPr>
            </w:pPr>
            <w:r>
              <w:rPr>
                <w:rFonts w:cstheme="minorHAnsi"/>
                <w:sz w:val="20"/>
              </w:rPr>
              <w:t>22</w:t>
            </w:r>
          </w:p>
        </w:tc>
        <w:tc>
          <w:tcPr>
            <w:tcW w:w="1288" w:type="dxa"/>
            <w:vAlign w:val="center"/>
          </w:tcPr>
          <w:p w14:paraId="3A7815E7" w14:textId="77777777" w:rsidR="00DB76D1" w:rsidRPr="00846DC0" w:rsidRDefault="00DB76D1" w:rsidP="002B5056">
            <w:pPr>
              <w:jc w:val="center"/>
              <w:rPr>
                <w:rFonts w:cstheme="minorHAnsi"/>
                <w:sz w:val="20"/>
              </w:rPr>
            </w:pPr>
            <w:r>
              <w:rPr>
                <w:rFonts w:cstheme="minorHAnsi"/>
                <w:sz w:val="20"/>
              </w:rPr>
              <w:t>6.8</w:t>
            </w:r>
          </w:p>
        </w:tc>
        <w:tc>
          <w:tcPr>
            <w:tcW w:w="1170" w:type="dxa"/>
            <w:vAlign w:val="center"/>
          </w:tcPr>
          <w:p w14:paraId="2BED0401" w14:textId="77777777" w:rsidR="00DB76D1" w:rsidRPr="00846DC0" w:rsidRDefault="00DB76D1" w:rsidP="002B5056">
            <w:pPr>
              <w:jc w:val="center"/>
              <w:rPr>
                <w:rFonts w:cstheme="minorHAnsi"/>
                <w:sz w:val="20"/>
              </w:rPr>
            </w:pPr>
            <w:r>
              <w:rPr>
                <w:rFonts w:cstheme="minorHAnsi"/>
                <w:sz w:val="20"/>
              </w:rPr>
              <w:t>84.9</w:t>
            </w:r>
          </w:p>
        </w:tc>
        <w:tc>
          <w:tcPr>
            <w:tcW w:w="1250" w:type="dxa"/>
            <w:vAlign w:val="center"/>
          </w:tcPr>
          <w:p w14:paraId="3EBF5FF9" w14:textId="77777777" w:rsidR="00DB76D1" w:rsidRPr="00846DC0" w:rsidRDefault="00DB76D1" w:rsidP="002B5056">
            <w:pPr>
              <w:jc w:val="center"/>
              <w:rPr>
                <w:rFonts w:cstheme="minorHAnsi"/>
                <w:sz w:val="20"/>
              </w:rPr>
            </w:pPr>
            <w:r>
              <w:rPr>
                <w:rFonts w:cstheme="minorHAnsi"/>
                <w:sz w:val="20"/>
              </w:rPr>
              <w:t>Met</w:t>
            </w:r>
          </w:p>
        </w:tc>
      </w:tr>
      <w:tr w:rsidR="00DB76D1" w14:paraId="6E985BB6" w14:textId="77777777" w:rsidTr="002B5056">
        <w:tc>
          <w:tcPr>
            <w:tcW w:w="2880" w:type="dxa"/>
            <w:vAlign w:val="center"/>
          </w:tcPr>
          <w:p w14:paraId="5B797F39" w14:textId="77777777" w:rsidR="00DB76D1" w:rsidRPr="00846DC0" w:rsidRDefault="00DB76D1" w:rsidP="002B5056">
            <w:pPr>
              <w:jc w:val="right"/>
              <w:rPr>
                <w:rFonts w:cstheme="minorHAnsi"/>
                <w:sz w:val="20"/>
              </w:rPr>
            </w:pPr>
            <w:r>
              <w:rPr>
                <w:rFonts w:cstheme="minorHAnsi"/>
                <w:sz w:val="20"/>
              </w:rPr>
              <w:t>Moss Street Partnership School</w:t>
            </w:r>
          </w:p>
        </w:tc>
        <w:tc>
          <w:tcPr>
            <w:tcW w:w="1350" w:type="dxa"/>
            <w:vAlign w:val="center"/>
          </w:tcPr>
          <w:p w14:paraId="5F1289DE" w14:textId="77777777" w:rsidR="00DB76D1" w:rsidRPr="00846DC0" w:rsidRDefault="00DB76D1" w:rsidP="002B5056">
            <w:pPr>
              <w:jc w:val="center"/>
              <w:rPr>
                <w:rFonts w:cstheme="minorHAnsi"/>
                <w:sz w:val="20"/>
              </w:rPr>
            </w:pPr>
            <w:r>
              <w:rPr>
                <w:rFonts w:cstheme="minorHAnsi"/>
                <w:sz w:val="20"/>
              </w:rPr>
              <w:t>F</w:t>
            </w:r>
          </w:p>
        </w:tc>
        <w:tc>
          <w:tcPr>
            <w:tcW w:w="1412" w:type="dxa"/>
            <w:vAlign w:val="center"/>
          </w:tcPr>
          <w:p w14:paraId="653FF385" w14:textId="77777777" w:rsidR="00DB76D1" w:rsidRPr="00846DC0" w:rsidRDefault="00DB76D1" w:rsidP="002B5056">
            <w:pPr>
              <w:jc w:val="center"/>
              <w:rPr>
                <w:rFonts w:cstheme="minorHAnsi"/>
                <w:sz w:val="20"/>
              </w:rPr>
            </w:pPr>
            <w:r>
              <w:rPr>
                <w:rFonts w:cstheme="minorHAnsi"/>
                <w:sz w:val="20"/>
              </w:rPr>
              <w:t>21</w:t>
            </w:r>
          </w:p>
        </w:tc>
        <w:tc>
          <w:tcPr>
            <w:tcW w:w="1288" w:type="dxa"/>
            <w:vAlign w:val="center"/>
          </w:tcPr>
          <w:p w14:paraId="616E2868" w14:textId="77777777" w:rsidR="00DB76D1" w:rsidRPr="00846DC0" w:rsidRDefault="00DB76D1" w:rsidP="002B5056">
            <w:pPr>
              <w:jc w:val="center"/>
              <w:rPr>
                <w:rFonts w:cstheme="minorHAnsi"/>
                <w:sz w:val="20"/>
              </w:rPr>
            </w:pPr>
            <w:r>
              <w:rPr>
                <w:rFonts w:cstheme="minorHAnsi"/>
                <w:sz w:val="20"/>
              </w:rPr>
              <w:t>14.2</w:t>
            </w:r>
          </w:p>
        </w:tc>
        <w:tc>
          <w:tcPr>
            <w:tcW w:w="1170" w:type="dxa"/>
            <w:vAlign w:val="center"/>
          </w:tcPr>
          <w:p w14:paraId="5A10F79E" w14:textId="77777777" w:rsidR="00DB76D1" w:rsidRPr="00846DC0" w:rsidRDefault="00DB76D1" w:rsidP="002B5056">
            <w:pPr>
              <w:jc w:val="center"/>
              <w:rPr>
                <w:rFonts w:cstheme="minorHAnsi"/>
                <w:sz w:val="20"/>
              </w:rPr>
            </w:pPr>
            <w:r>
              <w:rPr>
                <w:rFonts w:cstheme="minorHAnsi"/>
                <w:sz w:val="20"/>
              </w:rPr>
              <w:t>50.0</w:t>
            </w:r>
          </w:p>
        </w:tc>
        <w:tc>
          <w:tcPr>
            <w:tcW w:w="1250" w:type="dxa"/>
            <w:vAlign w:val="center"/>
          </w:tcPr>
          <w:p w14:paraId="57F8606F" w14:textId="77777777" w:rsidR="00DB76D1" w:rsidRPr="00846DC0" w:rsidRDefault="00DB76D1" w:rsidP="002B5056">
            <w:pPr>
              <w:jc w:val="center"/>
              <w:rPr>
                <w:rFonts w:cstheme="minorHAnsi"/>
                <w:sz w:val="20"/>
              </w:rPr>
            </w:pPr>
            <w:r>
              <w:rPr>
                <w:rFonts w:cstheme="minorHAnsi"/>
                <w:sz w:val="20"/>
              </w:rPr>
              <w:t>Not Met</w:t>
            </w:r>
          </w:p>
        </w:tc>
      </w:tr>
      <w:tr w:rsidR="00DB76D1" w14:paraId="7D82A54F" w14:textId="77777777" w:rsidTr="002B5056">
        <w:tc>
          <w:tcPr>
            <w:tcW w:w="2880" w:type="dxa"/>
            <w:vAlign w:val="center"/>
          </w:tcPr>
          <w:p w14:paraId="660349B4" w14:textId="77777777" w:rsidR="00DB76D1" w:rsidRPr="00846DC0" w:rsidRDefault="00DB76D1" w:rsidP="002B5056">
            <w:pPr>
              <w:jc w:val="right"/>
              <w:rPr>
                <w:rFonts w:cstheme="minorHAnsi"/>
                <w:sz w:val="20"/>
              </w:rPr>
            </w:pPr>
            <w:r>
              <w:rPr>
                <w:rFonts w:cstheme="minorHAnsi"/>
                <w:sz w:val="20"/>
              </w:rPr>
              <w:t>D.C. Virgo Preparatory Academy</w:t>
            </w:r>
          </w:p>
        </w:tc>
        <w:tc>
          <w:tcPr>
            <w:tcW w:w="1350" w:type="dxa"/>
            <w:vAlign w:val="center"/>
          </w:tcPr>
          <w:p w14:paraId="272F7082" w14:textId="77777777" w:rsidR="00DB76D1" w:rsidRPr="00846DC0" w:rsidRDefault="00DB76D1" w:rsidP="002B5056">
            <w:pPr>
              <w:jc w:val="center"/>
              <w:rPr>
                <w:rFonts w:cstheme="minorHAnsi"/>
                <w:sz w:val="20"/>
              </w:rPr>
            </w:pPr>
            <w:r>
              <w:rPr>
                <w:rFonts w:cstheme="minorHAnsi"/>
                <w:sz w:val="20"/>
              </w:rPr>
              <w:t>F</w:t>
            </w:r>
          </w:p>
        </w:tc>
        <w:tc>
          <w:tcPr>
            <w:tcW w:w="1412" w:type="dxa"/>
            <w:vAlign w:val="center"/>
          </w:tcPr>
          <w:p w14:paraId="61FBF734" w14:textId="77777777" w:rsidR="00DB76D1" w:rsidRPr="00846DC0" w:rsidRDefault="00DB76D1" w:rsidP="002B5056">
            <w:pPr>
              <w:jc w:val="center"/>
              <w:rPr>
                <w:rFonts w:cstheme="minorHAnsi"/>
                <w:sz w:val="20"/>
              </w:rPr>
            </w:pPr>
            <w:r>
              <w:rPr>
                <w:rFonts w:cstheme="minorHAnsi"/>
                <w:sz w:val="20"/>
              </w:rPr>
              <w:t>38</w:t>
            </w:r>
          </w:p>
        </w:tc>
        <w:tc>
          <w:tcPr>
            <w:tcW w:w="1288" w:type="dxa"/>
            <w:vAlign w:val="center"/>
          </w:tcPr>
          <w:p w14:paraId="1A4766C7" w14:textId="77777777" w:rsidR="00DB76D1" w:rsidRPr="00846DC0" w:rsidRDefault="00DB76D1" w:rsidP="002B5056">
            <w:pPr>
              <w:jc w:val="center"/>
              <w:rPr>
                <w:rFonts w:cstheme="minorHAnsi"/>
                <w:sz w:val="20"/>
              </w:rPr>
            </w:pPr>
            <w:r>
              <w:rPr>
                <w:rFonts w:cstheme="minorHAnsi"/>
                <w:sz w:val="20"/>
              </w:rPr>
              <w:t>30.9</w:t>
            </w:r>
          </w:p>
        </w:tc>
        <w:tc>
          <w:tcPr>
            <w:tcW w:w="1170" w:type="dxa"/>
            <w:vAlign w:val="center"/>
          </w:tcPr>
          <w:p w14:paraId="403E8E73" w14:textId="77777777" w:rsidR="00DB76D1" w:rsidRPr="00846DC0" w:rsidRDefault="00DB76D1" w:rsidP="002B5056">
            <w:pPr>
              <w:jc w:val="center"/>
              <w:rPr>
                <w:rFonts w:cstheme="minorHAnsi"/>
                <w:sz w:val="20"/>
              </w:rPr>
            </w:pPr>
            <w:r>
              <w:rPr>
                <w:rFonts w:cstheme="minorHAnsi"/>
                <w:sz w:val="20"/>
              </w:rPr>
              <w:t>68.7</w:t>
            </w:r>
          </w:p>
        </w:tc>
        <w:tc>
          <w:tcPr>
            <w:tcW w:w="1250" w:type="dxa"/>
            <w:vAlign w:val="center"/>
          </w:tcPr>
          <w:p w14:paraId="3AEBA76C" w14:textId="77777777" w:rsidR="00DB76D1" w:rsidRPr="00846DC0" w:rsidRDefault="00DB76D1" w:rsidP="002B5056">
            <w:pPr>
              <w:jc w:val="center"/>
              <w:rPr>
                <w:rFonts w:cstheme="minorHAnsi"/>
                <w:sz w:val="20"/>
              </w:rPr>
            </w:pPr>
            <w:r>
              <w:rPr>
                <w:rFonts w:cstheme="minorHAnsi"/>
                <w:sz w:val="20"/>
              </w:rPr>
              <w:t>Not Met</w:t>
            </w:r>
          </w:p>
        </w:tc>
      </w:tr>
      <w:tr w:rsidR="00DB76D1" w14:paraId="15110106" w14:textId="77777777" w:rsidTr="002B5056">
        <w:tc>
          <w:tcPr>
            <w:tcW w:w="2880" w:type="dxa"/>
            <w:vAlign w:val="center"/>
          </w:tcPr>
          <w:p w14:paraId="180CC80E" w14:textId="77777777" w:rsidR="00DB76D1" w:rsidRPr="00846DC0" w:rsidRDefault="00DB76D1" w:rsidP="002B5056">
            <w:pPr>
              <w:jc w:val="right"/>
              <w:rPr>
                <w:rFonts w:cstheme="minorHAnsi"/>
                <w:sz w:val="20"/>
              </w:rPr>
            </w:pPr>
            <w:r>
              <w:rPr>
                <w:rFonts w:cstheme="minorHAnsi"/>
                <w:sz w:val="20"/>
              </w:rPr>
              <w:t>The Catamount School</w:t>
            </w:r>
          </w:p>
        </w:tc>
        <w:tc>
          <w:tcPr>
            <w:tcW w:w="1350" w:type="dxa"/>
            <w:vAlign w:val="center"/>
          </w:tcPr>
          <w:p w14:paraId="3D637A68" w14:textId="77777777" w:rsidR="00DB76D1" w:rsidRPr="00846DC0" w:rsidRDefault="00DB76D1" w:rsidP="002B5056">
            <w:pPr>
              <w:jc w:val="center"/>
              <w:rPr>
                <w:rFonts w:cstheme="minorHAnsi"/>
                <w:sz w:val="20"/>
              </w:rPr>
            </w:pPr>
            <w:r>
              <w:rPr>
                <w:rFonts w:cstheme="minorHAnsi"/>
                <w:sz w:val="20"/>
              </w:rPr>
              <w:t>D</w:t>
            </w:r>
          </w:p>
        </w:tc>
        <w:tc>
          <w:tcPr>
            <w:tcW w:w="1412" w:type="dxa"/>
            <w:vAlign w:val="center"/>
          </w:tcPr>
          <w:p w14:paraId="2C5BBFE6" w14:textId="77777777" w:rsidR="00DB76D1" w:rsidRPr="00846DC0" w:rsidRDefault="00DB76D1" w:rsidP="002B5056">
            <w:pPr>
              <w:jc w:val="center"/>
              <w:rPr>
                <w:rFonts w:cstheme="minorHAnsi"/>
                <w:sz w:val="20"/>
              </w:rPr>
            </w:pPr>
            <w:r>
              <w:rPr>
                <w:rFonts w:cstheme="minorHAnsi"/>
                <w:sz w:val="20"/>
              </w:rPr>
              <w:t>49</w:t>
            </w:r>
          </w:p>
        </w:tc>
        <w:tc>
          <w:tcPr>
            <w:tcW w:w="1288" w:type="dxa"/>
            <w:vAlign w:val="center"/>
          </w:tcPr>
          <w:p w14:paraId="56DDA568" w14:textId="77777777" w:rsidR="00DB76D1" w:rsidRPr="00846DC0" w:rsidRDefault="00DB76D1" w:rsidP="002B5056">
            <w:pPr>
              <w:jc w:val="center"/>
              <w:rPr>
                <w:rFonts w:cstheme="minorHAnsi"/>
                <w:sz w:val="20"/>
              </w:rPr>
            </w:pPr>
            <w:r>
              <w:rPr>
                <w:rFonts w:cstheme="minorHAnsi"/>
                <w:sz w:val="20"/>
              </w:rPr>
              <w:t>46.4</w:t>
            </w:r>
          </w:p>
        </w:tc>
        <w:tc>
          <w:tcPr>
            <w:tcW w:w="1170" w:type="dxa"/>
            <w:vAlign w:val="center"/>
          </w:tcPr>
          <w:p w14:paraId="101F723B" w14:textId="77777777" w:rsidR="00DB76D1" w:rsidRPr="00846DC0" w:rsidRDefault="00DB76D1" w:rsidP="002B5056">
            <w:pPr>
              <w:jc w:val="center"/>
              <w:rPr>
                <w:rFonts w:cstheme="minorHAnsi"/>
                <w:sz w:val="20"/>
              </w:rPr>
            </w:pPr>
            <w:r>
              <w:rPr>
                <w:rFonts w:cstheme="minorHAnsi"/>
                <w:sz w:val="20"/>
              </w:rPr>
              <w:t>61.2</w:t>
            </w:r>
          </w:p>
        </w:tc>
        <w:tc>
          <w:tcPr>
            <w:tcW w:w="1250" w:type="dxa"/>
            <w:vAlign w:val="center"/>
          </w:tcPr>
          <w:p w14:paraId="216E070B" w14:textId="77777777" w:rsidR="00DB76D1" w:rsidRPr="00846DC0" w:rsidRDefault="00DB76D1" w:rsidP="002B5056">
            <w:pPr>
              <w:jc w:val="center"/>
              <w:rPr>
                <w:rFonts w:cstheme="minorHAnsi"/>
                <w:sz w:val="20"/>
              </w:rPr>
            </w:pPr>
            <w:r>
              <w:rPr>
                <w:rFonts w:cstheme="minorHAnsi"/>
                <w:sz w:val="20"/>
              </w:rPr>
              <w:t>Not Met</w:t>
            </w:r>
          </w:p>
        </w:tc>
      </w:tr>
      <w:tr w:rsidR="00DB76D1" w14:paraId="1EA89E09" w14:textId="77777777" w:rsidTr="002B5056">
        <w:tc>
          <w:tcPr>
            <w:tcW w:w="2880" w:type="dxa"/>
            <w:shd w:val="clear" w:color="auto" w:fill="F2F2F2" w:themeFill="background1" w:themeFillShade="F2"/>
          </w:tcPr>
          <w:p w14:paraId="4860F65B" w14:textId="77777777" w:rsidR="00DB76D1" w:rsidRDefault="00DB76D1" w:rsidP="002B5056">
            <w:pPr>
              <w:rPr>
                <w:rFonts w:cstheme="minorHAnsi"/>
                <w:i/>
              </w:rPr>
            </w:pPr>
          </w:p>
        </w:tc>
        <w:tc>
          <w:tcPr>
            <w:tcW w:w="1350" w:type="dxa"/>
            <w:shd w:val="clear" w:color="auto" w:fill="F2F2F2" w:themeFill="background1" w:themeFillShade="F2"/>
            <w:vAlign w:val="center"/>
          </w:tcPr>
          <w:p w14:paraId="4AD7DD38" w14:textId="77777777" w:rsidR="00DB76D1" w:rsidRPr="006413D8" w:rsidRDefault="00DB76D1" w:rsidP="002B5056">
            <w:pPr>
              <w:jc w:val="center"/>
              <w:rPr>
                <w:rFonts w:cstheme="minorHAnsi"/>
                <w:sz w:val="20"/>
              </w:rPr>
            </w:pPr>
            <w:r>
              <w:rPr>
                <w:rFonts w:cstheme="minorHAnsi"/>
                <w:sz w:val="20"/>
              </w:rPr>
              <w:t>Reading Performance Grade</w:t>
            </w:r>
          </w:p>
        </w:tc>
        <w:tc>
          <w:tcPr>
            <w:tcW w:w="1412" w:type="dxa"/>
            <w:shd w:val="clear" w:color="auto" w:fill="F2F2F2" w:themeFill="background1" w:themeFillShade="F2"/>
            <w:vAlign w:val="center"/>
          </w:tcPr>
          <w:p w14:paraId="564E9737" w14:textId="77777777" w:rsidR="00DB76D1" w:rsidRPr="006413D8" w:rsidRDefault="00DB76D1" w:rsidP="002B5056">
            <w:pPr>
              <w:jc w:val="center"/>
              <w:rPr>
                <w:rFonts w:cstheme="minorHAnsi"/>
                <w:sz w:val="20"/>
              </w:rPr>
            </w:pPr>
            <w:r>
              <w:rPr>
                <w:rFonts w:cstheme="minorHAnsi"/>
                <w:sz w:val="20"/>
              </w:rPr>
              <w:t>Reading Performance Score</w:t>
            </w:r>
          </w:p>
        </w:tc>
        <w:tc>
          <w:tcPr>
            <w:tcW w:w="1288" w:type="dxa"/>
            <w:shd w:val="clear" w:color="auto" w:fill="F2F2F2" w:themeFill="background1" w:themeFillShade="F2"/>
            <w:vAlign w:val="center"/>
          </w:tcPr>
          <w:p w14:paraId="200C0C13" w14:textId="77777777" w:rsidR="00DB76D1" w:rsidRPr="006413D8" w:rsidRDefault="00DB76D1" w:rsidP="002B5056">
            <w:pPr>
              <w:jc w:val="center"/>
              <w:rPr>
                <w:rFonts w:cstheme="minorHAnsi"/>
                <w:sz w:val="20"/>
              </w:rPr>
            </w:pPr>
            <w:r>
              <w:rPr>
                <w:rFonts w:cstheme="minorHAnsi"/>
                <w:sz w:val="20"/>
              </w:rPr>
              <w:t>Reading Achievement Score</w:t>
            </w:r>
          </w:p>
        </w:tc>
        <w:tc>
          <w:tcPr>
            <w:tcW w:w="1170" w:type="dxa"/>
            <w:shd w:val="clear" w:color="auto" w:fill="F2F2F2" w:themeFill="background1" w:themeFillShade="F2"/>
            <w:vAlign w:val="center"/>
          </w:tcPr>
          <w:p w14:paraId="0937E862" w14:textId="77777777" w:rsidR="00DB76D1" w:rsidRPr="006413D8" w:rsidRDefault="00DB76D1" w:rsidP="002B5056">
            <w:pPr>
              <w:jc w:val="center"/>
              <w:rPr>
                <w:rFonts w:cstheme="minorHAnsi"/>
                <w:sz w:val="20"/>
              </w:rPr>
            </w:pPr>
            <w:r>
              <w:rPr>
                <w:rFonts w:cstheme="minorHAnsi"/>
                <w:sz w:val="20"/>
              </w:rPr>
              <w:t>Reading Growth Score</w:t>
            </w:r>
          </w:p>
        </w:tc>
        <w:tc>
          <w:tcPr>
            <w:tcW w:w="1250" w:type="dxa"/>
            <w:shd w:val="clear" w:color="auto" w:fill="F2F2F2" w:themeFill="background1" w:themeFillShade="F2"/>
            <w:vAlign w:val="center"/>
          </w:tcPr>
          <w:p w14:paraId="40DAA2E9" w14:textId="77777777" w:rsidR="00DB76D1" w:rsidRPr="006413D8" w:rsidRDefault="00DB76D1" w:rsidP="002B5056">
            <w:pPr>
              <w:jc w:val="center"/>
              <w:rPr>
                <w:rFonts w:cstheme="minorHAnsi"/>
                <w:sz w:val="20"/>
              </w:rPr>
            </w:pPr>
            <w:r>
              <w:rPr>
                <w:rFonts w:cstheme="minorHAnsi"/>
                <w:sz w:val="20"/>
              </w:rPr>
              <w:t>Reading Growth Status</w:t>
            </w:r>
          </w:p>
        </w:tc>
      </w:tr>
      <w:tr w:rsidR="00DB76D1" w14:paraId="44E80472" w14:textId="77777777" w:rsidTr="002B5056">
        <w:tc>
          <w:tcPr>
            <w:tcW w:w="2880" w:type="dxa"/>
            <w:vAlign w:val="center"/>
          </w:tcPr>
          <w:p w14:paraId="45C38D7F" w14:textId="77777777" w:rsidR="00DB76D1" w:rsidRDefault="00DB76D1" w:rsidP="002B5056">
            <w:pPr>
              <w:jc w:val="right"/>
              <w:rPr>
                <w:rFonts w:cstheme="minorHAnsi"/>
                <w:i/>
              </w:rPr>
            </w:pPr>
            <w:r>
              <w:rPr>
                <w:rFonts w:cstheme="minorHAnsi"/>
                <w:sz w:val="20"/>
              </w:rPr>
              <w:t>Appalachian Academy</w:t>
            </w:r>
          </w:p>
        </w:tc>
        <w:tc>
          <w:tcPr>
            <w:tcW w:w="1350" w:type="dxa"/>
            <w:vAlign w:val="center"/>
          </w:tcPr>
          <w:p w14:paraId="7A180CE3" w14:textId="77777777" w:rsidR="00DB76D1" w:rsidRPr="006413D8" w:rsidRDefault="00DB76D1" w:rsidP="002B5056">
            <w:pPr>
              <w:jc w:val="center"/>
              <w:rPr>
                <w:rFonts w:cstheme="minorHAnsi"/>
                <w:sz w:val="20"/>
              </w:rPr>
            </w:pPr>
            <w:r>
              <w:rPr>
                <w:rFonts w:cstheme="minorHAnsi"/>
                <w:sz w:val="20"/>
              </w:rPr>
              <w:t>F</w:t>
            </w:r>
          </w:p>
        </w:tc>
        <w:tc>
          <w:tcPr>
            <w:tcW w:w="1412" w:type="dxa"/>
            <w:vAlign w:val="center"/>
          </w:tcPr>
          <w:p w14:paraId="07B352CF" w14:textId="77777777" w:rsidR="00DB76D1" w:rsidRPr="006413D8" w:rsidRDefault="00DB76D1" w:rsidP="002B5056">
            <w:pPr>
              <w:jc w:val="center"/>
              <w:rPr>
                <w:rFonts w:cstheme="minorHAnsi"/>
                <w:sz w:val="20"/>
              </w:rPr>
            </w:pPr>
            <w:r>
              <w:rPr>
                <w:rFonts w:cstheme="minorHAnsi"/>
                <w:sz w:val="20"/>
              </w:rPr>
              <w:t>39</w:t>
            </w:r>
          </w:p>
        </w:tc>
        <w:tc>
          <w:tcPr>
            <w:tcW w:w="1288" w:type="dxa"/>
            <w:vAlign w:val="center"/>
          </w:tcPr>
          <w:p w14:paraId="057C89DF" w14:textId="77777777" w:rsidR="00DB76D1" w:rsidRPr="006413D8" w:rsidRDefault="00DB76D1" w:rsidP="002B5056">
            <w:pPr>
              <w:jc w:val="center"/>
              <w:rPr>
                <w:rFonts w:cstheme="minorHAnsi"/>
                <w:sz w:val="20"/>
              </w:rPr>
            </w:pPr>
            <w:r>
              <w:rPr>
                <w:rFonts w:cstheme="minorHAnsi"/>
                <w:sz w:val="20"/>
              </w:rPr>
              <w:t>28.2</w:t>
            </w:r>
          </w:p>
        </w:tc>
        <w:tc>
          <w:tcPr>
            <w:tcW w:w="1170" w:type="dxa"/>
            <w:vAlign w:val="center"/>
          </w:tcPr>
          <w:p w14:paraId="15C1EC1B" w14:textId="77777777" w:rsidR="00DB76D1" w:rsidRPr="006413D8" w:rsidRDefault="00DB76D1" w:rsidP="002B5056">
            <w:pPr>
              <w:jc w:val="center"/>
              <w:rPr>
                <w:rFonts w:cstheme="minorHAnsi"/>
                <w:sz w:val="20"/>
              </w:rPr>
            </w:pPr>
            <w:r>
              <w:rPr>
                <w:rFonts w:cstheme="minorHAnsi"/>
                <w:sz w:val="20"/>
              </w:rPr>
              <w:t>84.4</w:t>
            </w:r>
          </w:p>
        </w:tc>
        <w:tc>
          <w:tcPr>
            <w:tcW w:w="1250" w:type="dxa"/>
            <w:vAlign w:val="center"/>
          </w:tcPr>
          <w:p w14:paraId="4B8B9536" w14:textId="77777777" w:rsidR="00DB76D1" w:rsidRPr="006413D8" w:rsidRDefault="00DB76D1" w:rsidP="002B5056">
            <w:pPr>
              <w:jc w:val="center"/>
              <w:rPr>
                <w:rFonts w:cstheme="minorHAnsi"/>
                <w:sz w:val="20"/>
              </w:rPr>
            </w:pPr>
            <w:r>
              <w:rPr>
                <w:rFonts w:cstheme="minorHAnsi"/>
                <w:sz w:val="20"/>
              </w:rPr>
              <w:t>Met</w:t>
            </w:r>
          </w:p>
        </w:tc>
      </w:tr>
      <w:tr w:rsidR="00DB76D1" w14:paraId="41BB5B54" w14:textId="77777777" w:rsidTr="002B5056">
        <w:tc>
          <w:tcPr>
            <w:tcW w:w="2880" w:type="dxa"/>
            <w:vAlign w:val="center"/>
          </w:tcPr>
          <w:p w14:paraId="13FF5C5D" w14:textId="77777777" w:rsidR="00DB76D1" w:rsidRDefault="00DB76D1" w:rsidP="002B5056">
            <w:pPr>
              <w:jc w:val="right"/>
              <w:rPr>
                <w:rFonts w:cstheme="minorHAnsi"/>
                <w:i/>
              </w:rPr>
            </w:pPr>
            <w:r>
              <w:rPr>
                <w:rFonts w:cstheme="minorHAnsi"/>
                <w:sz w:val="20"/>
              </w:rPr>
              <w:t>ECU Community School</w:t>
            </w:r>
          </w:p>
        </w:tc>
        <w:tc>
          <w:tcPr>
            <w:tcW w:w="1350" w:type="dxa"/>
            <w:vAlign w:val="center"/>
          </w:tcPr>
          <w:p w14:paraId="4687122F" w14:textId="77777777" w:rsidR="00DB76D1" w:rsidRPr="006413D8" w:rsidRDefault="00DB76D1" w:rsidP="002B5056">
            <w:pPr>
              <w:jc w:val="center"/>
              <w:rPr>
                <w:rFonts w:cstheme="minorHAnsi"/>
                <w:sz w:val="20"/>
              </w:rPr>
            </w:pPr>
            <w:r>
              <w:rPr>
                <w:rFonts w:cstheme="minorHAnsi"/>
                <w:sz w:val="20"/>
              </w:rPr>
              <w:t>F</w:t>
            </w:r>
          </w:p>
        </w:tc>
        <w:tc>
          <w:tcPr>
            <w:tcW w:w="1412" w:type="dxa"/>
            <w:vAlign w:val="center"/>
          </w:tcPr>
          <w:p w14:paraId="46D169F8" w14:textId="77777777" w:rsidR="00DB76D1" w:rsidRPr="006413D8" w:rsidRDefault="00DB76D1" w:rsidP="002B5056">
            <w:pPr>
              <w:jc w:val="center"/>
              <w:rPr>
                <w:rFonts w:cstheme="minorHAnsi"/>
                <w:sz w:val="20"/>
              </w:rPr>
            </w:pPr>
            <w:r>
              <w:rPr>
                <w:rFonts w:cstheme="minorHAnsi"/>
                <w:sz w:val="20"/>
              </w:rPr>
              <w:t>22</w:t>
            </w:r>
          </w:p>
        </w:tc>
        <w:tc>
          <w:tcPr>
            <w:tcW w:w="1288" w:type="dxa"/>
            <w:vAlign w:val="center"/>
          </w:tcPr>
          <w:p w14:paraId="6ADB2136" w14:textId="77777777" w:rsidR="00DB76D1" w:rsidRPr="006413D8" w:rsidRDefault="00DB76D1" w:rsidP="002B5056">
            <w:pPr>
              <w:jc w:val="center"/>
              <w:rPr>
                <w:rFonts w:cstheme="minorHAnsi"/>
                <w:sz w:val="20"/>
              </w:rPr>
            </w:pPr>
            <w:r>
              <w:rPr>
                <w:rFonts w:cstheme="minorHAnsi"/>
                <w:sz w:val="20"/>
              </w:rPr>
              <w:t>6.8</w:t>
            </w:r>
          </w:p>
        </w:tc>
        <w:tc>
          <w:tcPr>
            <w:tcW w:w="1170" w:type="dxa"/>
            <w:vAlign w:val="center"/>
          </w:tcPr>
          <w:p w14:paraId="739617D0" w14:textId="77777777" w:rsidR="00DB76D1" w:rsidRPr="006413D8" w:rsidRDefault="00DB76D1" w:rsidP="002B5056">
            <w:pPr>
              <w:jc w:val="center"/>
              <w:rPr>
                <w:rFonts w:cstheme="minorHAnsi"/>
                <w:sz w:val="20"/>
              </w:rPr>
            </w:pPr>
            <w:r>
              <w:rPr>
                <w:rFonts w:cstheme="minorHAnsi"/>
                <w:sz w:val="20"/>
              </w:rPr>
              <w:t>83.4</w:t>
            </w:r>
          </w:p>
        </w:tc>
        <w:tc>
          <w:tcPr>
            <w:tcW w:w="1250" w:type="dxa"/>
            <w:vAlign w:val="center"/>
          </w:tcPr>
          <w:p w14:paraId="601C88DC" w14:textId="77777777" w:rsidR="00DB76D1" w:rsidRPr="006413D8" w:rsidRDefault="00DB76D1" w:rsidP="002B5056">
            <w:pPr>
              <w:jc w:val="center"/>
              <w:rPr>
                <w:rFonts w:cstheme="minorHAnsi"/>
                <w:sz w:val="20"/>
              </w:rPr>
            </w:pPr>
            <w:r>
              <w:rPr>
                <w:rFonts w:cstheme="minorHAnsi"/>
                <w:sz w:val="20"/>
              </w:rPr>
              <w:t>Met</w:t>
            </w:r>
          </w:p>
        </w:tc>
      </w:tr>
      <w:tr w:rsidR="00DB76D1" w14:paraId="7D0DB4F3" w14:textId="77777777" w:rsidTr="002B5056">
        <w:tc>
          <w:tcPr>
            <w:tcW w:w="2880" w:type="dxa"/>
            <w:vAlign w:val="center"/>
          </w:tcPr>
          <w:p w14:paraId="4BAB8593" w14:textId="77777777" w:rsidR="00DB76D1" w:rsidRDefault="00DB76D1" w:rsidP="002B5056">
            <w:pPr>
              <w:jc w:val="right"/>
              <w:rPr>
                <w:rFonts w:cstheme="minorHAnsi"/>
                <w:i/>
              </w:rPr>
            </w:pPr>
            <w:r>
              <w:rPr>
                <w:rFonts w:cstheme="minorHAnsi"/>
                <w:sz w:val="20"/>
              </w:rPr>
              <w:t>Moss Street Partnership School</w:t>
            </w:r>
          </w:p>
        </w:tc>
        <w:tc>
          <w:tcPr>
            <w:tcW w:w="1350" w:type="dxa"/>
            <w:vAlign w:val="center"/>
          </w:tcPr>
          <w:p w14:paraId="0E302D00" w14:textId="77777777" w:rsidR="00DB76D1" w:rsidRPr="006413D8" w:rsidRDefault="00DB76D1" w:rsidP="002B5056">
            <w:pPr>
              <w:jc w:val="center"/>
              <w:rPr>
                <w:rFonts w:cstheme="minorHAnsi"/>
                <w:sz w:val="20"/>
              </w:rPr>
            </w:pPr>
            <w:r>
              <w:rPr>
                <w:rFonts w:cstheme="minorHAnsi"/>
                <w:sz w:val="20"/>
              </w:rPr>
              <w:t>F</w:t>
            </w:r>
          </w:p>
        </w:tc>
        <w:tc>
          <w:tcPr>
            <w:tcW w:w="1412" w:type="dxa"/>
            <w:vAlign w:val="center"/>
          </w:tcPr>
          <w:p w14:paraId="693B0F3F" w14:textId="77777777" w:rsidR="00DB76D1" w:rsidRPr="006413D8" w:rsidRDefault="00DB76D1" w:rsidP="002B5056">
            <w:pPr>
              <w:jc w:val="center"/>
              <w:rPr>
                <w:rFonts w:cstheme="minorHAnsi"/>
                <w:sz w:val="20"/>
              </w:rPr>
            </w:pPr>
            <w:r>
              <w:rPr>
                <w:rFonts w:cstheme="minorHAnsi"/>
                <w:sz w:val="20"/>
              </w:rPr>
              <w:t>23</w:t>
            </w:r>
          </w:p>
        </w:tc>
        <w:tc>
          <w:tcPr>
            <w:tcW w:w="1288" w:type="dxa"/>
            <w:vAlign w:val="center"/>
          </w:tcPr>
          <w:p w14:paraId="19C4D136" w14:textId="77777777" w:rsidR="00DB76D1" w:rsidRPr="006413D8" w:rsidRDefault="00DB76D1" w:rsidP="002B5056">
            <w:pPr>
              <w:jc w:val="center"/>
              <w:rPr>
                <w:rFonts w:cstheme="minorHAnsi"/>
                <w:sz w:val="20"/>
              </w:rPr>
            </w:pPr>
            <w:r>
              <w:rPr>
                <w:rFonts w:cstheme="minorHAnsi"/>
                <w:sz w:val="20"/>
              </w:rPr>
              <w:t>14.9</w:t>
            </w:r>
          </w:p>
        </w:tc>
        <w:tc>
          <w:tcPr>
            <w:tcW w:w="1170" w:type="dxa"/>
            <w:vAlign w:val="center"/>
          </w:tcPr>
          <w:p w14:paraId="2E9AB89E" w14:textId="77777777" w:rsidR="00DB76D1" w:rsidRPr="006413D8" w:rsidRDefault="00DB76D1" w:rsidP="002B5056">
            <w:pPr>
              <w:jc w:val="center"/>
              <w:rPr>
                <w:rFonts w:cstheme="minorHAnsi"/>
                <w:sz w:val="20"/>
              </w:rPr>
            </w:pPr>
            <w:r>
              <w:rPr>
                <w:rFonts w:cstheme="minorHAnsi"/>
                <w:sz w:val="20"/>
              </w:rPr>
              <w:t>55.2</w:t>
            </w:r>
          </w:p>
        </w:tc>
        <w:tc>
          <w:tcPr>
            <w:tcW w:w="1250" w:type="dxa"/>
            <w:vAlign w:val="center"/>
          </w:tcPr>
          <w:p w14:paraId="00A9617D" w14:textId="77777777" w:rsidR="00DB76D1" w:rsidRPr="006413D8" w:rsidRDefault="00DB76D1" w:rsidP="002B5056">
            <w:pPr>
              <w:jc w:val="center"/>
              <w:rPr>
                <w:rFonts w:cstheme="minorHAnsi"/>
                <w:sz w:val="20"/>
              </w:rPr>
            </w:pPr>
            <w:r>
              <w:rPr>
                <w:rFonts w:cstheme="minorHAnsi"/>
                <w:sz w:val="20"/>
              </w:rPr>
              <w:t>Not Met</w:t>
            </w:r>
          </w:p>
        </w:tc>
      </w:tr>
      <w:tr w:rsidR="00DB76D1" w14:paraId="70ED9238" w14:textId="77777777" w:rsidTr="002B5056">
        <w:tc>
          <w:tcPr>
            <w:tcW w:w="2880" w:type="dxa"/>
            <w:vAlign w:val="center"/>
          </w:tcPr>
          <w:p w14:paraId="11E3C57E" w14:textId="77777777" w:rsidR="00DB76D1" w:rsidRDefault="00DB76D1" w:rsidP="002B5056">
            <w:pPr>
              <w:jc w:val="right"/>
              <w:rPr>
                <w:rFonts w:cstheme="minorHAnsi"/>
                <w:i/>
              </w:rPr>
            </w:pPr>
            <w:r>
              <w:rPr>
                <w:rFonts w:cstheme="minorHAnsi"/>
                <w:sz w:val="20"/>
              </w:rPr>
              <w:t>D.C. Virgo Preparatory Academy</w:t>
            </w:r>
          </w:p>
        </w:tc>
        <w:tc>
          <w:tcPr>
            <w:tcW w:w="1350" w:type="dxa"/>
            <w:vAlign w:val="center"/>
          </w:tcPr>
          <w:p w14:paraId="6A1C317C" w14:textId="77777777" w:rsidR="00DB76D1" w:rsidRPr="006413D8" w:rsidRDefault="00DB76D1" w:rsidP="002B5056">
            <w:pPr>
              <w:jc w:val="center"/>
              <w:rPr>
                <w:rFonts w:cstheme="minorHAnsi"/>
                <w:sz w:val="20"/>
              </w:rPr>
            </w:pPr>
            <w:r>
              <w:rPr>
                <w:rFonts w:cstheme="minorHAnsi"/>
                <w:sz w:val="20"/>
              </w:rPr>
              <w:t>F</w:t>
            </w:r>
          </w:p>
        </w:tc>
        <w:tc>
          <w:tcPr>
            <w:tcW w:w="1412" w:type="dxa"/>
            <w:vAlign w:val="center"/>
          </w:tcPr>
          <w:p w14:paraId="56A36386" w14:textId="77777777" w:rsidR="00DB76D1" w:rsidRPr="006413D8" w:rsidRDefault="00DB76D1" w:rsidP="002B5056">
            <w:pPr>
              <w:jc w:val="center"/>
              <w:rPr>
                <w:rFonts w:cstheme="minorHAnsi"/>
                <w:sz w:val="20"/>
              </w:rPr>
            </w:pPr>
            <w:r>
              <w:rPr>
                <w:rFonts w:cstheme="minorHAnsi"/>
                <w:sz w:val="20"/>
              </w:rPr>
              <w:t>36</w:t>
            </w:r>
          </w:p>
        </w:tc>
        <w:tc>
          <w:tcPr>
            <w:tcW w:w="1288" w:type="dxa"/>
            <w:vAlign w:val="center"/>
          </w:tcPr>
          <w:p w14:paraId="552DE0B9" w14:textId="77777777" w:rsidR="00DB76D1" w:rsidRPr="006413D8" w:rsidRDefault="00DB76D1" w:rsidP="002B5056">
            <w:pPr>
              <w:jc w:val="center"/>
              <w:rPr>
                <w:rFonts w:cstheme="minorHAnsi"/>
                <w:sz w:val="20"/>
              </w:rPr>
            </w:pPr>
            <w:r>
              <w:rPr>
                <w:rFonts w:cstheme="minorHAnsi"/>
                <w:sz w:val="20"/>
              </w:rPr>
              <w:t>27.4</w:t>
            </w:r>
          </w:p>
        </w:tc>
        <w:tc>
          <w:tcPr>
            <w:tcW w:w="1170" w:type="dxa"/>
            <w:vAlign w:val="center"/>
          </w:tcPr>
          <w:p w14:paraId="5C12F944" w14:textId="77777777" w:rsidR="00DB76D1" w:rsidRPr="006413D8" w:rsidRDefault="00DB76D1" w:rsidP="002B5056">
            <w:pPr>
              <w:jc w:val="center"/>
              <w:rPr>
                <w:rFonts w:cstheme="minorHAnsi"/>
                <w:sz w:val="20"/>
              </w:rPr>
            </w:pPr>
            <w:r>
              <w:rPr>
                <w:rFonts w:cstheme="minorHAnsi"/>
                <w:sz w:val="20"/>
              </w:rPr>
              <w:t>70.4</w:t>
            </w:r>
          </w:p>
        </w:tc>
        <w:tc>
          <w:tcPr>
            <w:tcW w:w="1250" w:type="dxa"/>
            <w:vAlign w:val="center"/>
          </w:tcPr>
          <w:p w14:paraId="5EF17A4C" w14:textId="77777777" w:rsidR="00DB76D1" w:rsidRPr="006413D8" w:rsidRDefault="00DB76D1" w:rsidP="002B5056">
            <w:pPr>
              <w:jc w:val="center"/>
              <w:rPr>
                <w:rFonts w:cstheme="minorHAnsi"/>
                <w:sz w:val="20"/>
              </w:rPr>
            </w:pPr>
            <w:r>
              <w:rPr>
                <w:rFonts w:cstheme="minorHAnsi"/>
                <w:sz w:val="20"/>
              </w:rPr>
              <w:t>Met</w:t>
            </w:r>
          </w:p>
        </w:tc>
      </w:tr>
      <w:tr w:rsidR="00DB76D1" w14:paraId="32DBAFE7" w14:textId="77777777" w:rsidTr="002B5056">
        <w:tc>
          <w:tcPr>
            <w:tcW w:w="2880" w:type="dxa"/>
            <w:vAlign w:val="center"/>
          </w:tcPr>
          <w:p w14:paraId="650F5BAA" w14:textId="77777777" w:rsidR="00DB76D1" w:rsidRDefault="00DB76D1" w:rsidP="002B5056">
            <w:pPr>
              <w:jc w:val="right"/>
              <w:rPr>
                <w:rFonts w:cstheme="minorHAnsi"/>
                <w:i/>
              </w:rPr>
            </w:pPr>
            <w:r>
              <w:rPr>
                <w:rFonts w:cstheme="minorHAnsi"/>
                <w:sz w:val="20"/>
              </w:rPr>
              <w:t>The Catamount School</w:t>
            </w:r>
          </w:p>
        </w:tc>
        <w:tc>
          <w:tcPr>
            <w:tcW w:w="1350" w:type="dxa"/>
            <w:vAlign w:val="center"/>
          </w:tcPr>
          <w:p w14:paraId="193C6333" w14:textId="77777777" w:rsidR="00DB76D1" w:rsidRPr="006413D8" w:rsidRDefault="00DB76D1" w:rsidP="002B5056">
            <w:pPr>
              <w:jc w:val="center"/>
              <w:rPr>
                <w:rFonts w:cstheme="minorHAnsi"/>
                <w:sz w:val="20"/>
              </w:rPr>
            </w:pPr>
            <w:r>
              <w:rPr>
                <w:rFonts w:cstheme="minorHAnsi"/>
                <w:sz w:val="20"/>
              </w:rPr>
              <w:t>C</w:t>
            </w:r>
          </w:p>
        </w:tc>
        <w:tc>
          <w:tcPr>
            <w:tcW w:w="1412" w:type="dxa"/>
            <w:vAlign w:val="center"/>
          </w:tcPr>
          <w:p w14:paraId="3CB65838" w14:textId="77777777" w:rsidR="00DB76D1" w:rsidRPr="006413D8" w:rsidRDefault="00DB76D1" w:rsidP="002B5056">
            <w:pPr>
              <w:jc w:val="center"/>
              <w:rPr>
                <w:rFonts w:cstheme="minorHAnsi"/>
                <w:sz w:val="20"/>
              </w:rPr>
            </w:pPr>
            <w:r>
              <w:rPr>
                <w:rFonts w:cstheme="minorHAnsi"/>
                <w:sz w:val="20"/>
              </w:rPr>
              <w:t>63</w:t>
            </w:r>
          </w:p>
        </w:tc>
        <w:tc>
          <w:tcPr>
            <w:tcW w:w="1288" w:type="dxa"/>
            <w:vAlign w:val="center"/>
          </w:tcPr>
          <w:p w14:paraId="3A633B21" w14:textId="77777777" w:rsidR="00DB76D1" w:rsidRPr="006413D8" w:rsidRDefault="00DB76D1" w:rsidP="002B5056">
            <w:pPr>
              <w:jc w:val="center"/>
              <w:rPr>
                <w:rFonts w:cstheme="minorHAnsi"/>
                <w:sz w:val="20"/>
              </w:rPr>
            </w:pPr>
            <w:r>
              <w:rPr>
                <w:rFonts w:cstheme="minorHAnsi"/>
                <w:sz w:val="20"/>
              </w:rPr>
              <w:t>60.0</w:t>
            </w:r>
          </w:p>
        </w:tc>
        <w:tc>
          <w:tcPr>
            <w:tcW w:w="1170" w:type="dxa"/>
            <w:vAlign w:val="center"/>
          </w:tcPr>
          <w:p w14:paraId="0BE03237" w14:textId="77777777" w:rsidR="00DB76D1" w:rsidRPr="006413D8" w:rsidRDefault="00DB76D1" w:rsidP="002B5056">
            <w:pPr>
              <w:jc w:val="center"/>
              <w:rPr>
                <w:rFonts w:cstheme="minorHAnsi"/>
                <w:sz w:val="20"/>
              </w:rPr>
            </w:pPr>
            <w:r>
              <w:rPr>
                <w:rFonts w:cstheme="minorHAnsi"/>
                <w:sz w:val="20"/>
              </w:rPr>
              <w:t>73.9</w:t>
            </w:r>
          </w:p>
        </w:tc>
        <w:tc>
          <w:tcPr>
            <w:tcW w:w="1250" w:type="dxa"/>
            <w:vAlign w:val="center"/>
          </w:tcPr>
          <w:p w14:paraId="32F31790" w14:textId="77777777" w:rsidR="00DB76D1" w:rsidRPr="006413D8" w:rsidRDefault="00DB76D1" w:rsidP="002B5056">
            <w:pPr>
              <w:jc w:val="center"/>
              <w:rPr>
                <w:rFonts w:cstheme="minorHAnsi"/>
                <w:sz w:val="20"/>
              </w:rPr>
            </w:pPr>
            <w:r>
              <w:rPr>
                <w:rFonts w:cstheme="minorHAnsi"/>
                <w:sz w:val="20"/>
              </w:rPr>
              <w:t>Met</w:t>
            </w:r>
          </w:p>
        </w:tc>
      </w:tr>
      <w:tr w:rsidR="00DB76D1" w14:paraId="5BE81385" w14:textId="77777777" w:rsidTr="002B5056">
        <w:tc>
          <w:tcPr>
            <w:tcW w:w="2880" w:type="dxa"/>
            <w:shd w:val="clear" w:color="auto" w:fill="F2F2F2" w:themeFill="background1" w:themeFillShade="F2"/>
            <w:vAlign w:val="center"/>
          </w:tcPr>
          <w:p w14:paraId="30F7FA6D" w14:textId="77777777" w:rsidR="00DB76D1" w:rsidRPr="006413D8" w:rsidRDefault="00DB76D1" w:rsidP="002B5056">
            <w:pPr>
              <w:jc w:val="center"/>
              <w:rPr>
                <w:rFonts w:cstheme="minorHAnsi"/>
                <w:sz w:val="20"/>
              </w:rPr>
            </w:pPr>
          </w:p>
        </w:tc>
        <w:tc>
          <w:tcPr>
            <w:tcW w:w="1350" w:type="dxa"/>
            <w:shd w:val="clear" w:color="auto" w:fill="F2F2F2" w:themeFill="background1" w:themeFillShade="F2"/>
            <w:vAlign w:val="center"/>
          </w:tcPr>
          <w:p w14:paraId="344EE258" w14:textId="77777777" w:rsidR="00DB76D1" w:rsidRPr="006413D8" w:rsidRDefault="00DB76D1" w:rsidP="002B5056">
            <w:pPr>
              <w:jc w:val="center"/>
              <w:rPr>
                <w:rFonts w:cstheme="minorHAnsi"/>
                <w:sz w:val="20"/>
              </w:rPr>
            </w:pPr>
            <w:r>
              <w:rPr>
                <w:rFonts w:cstheme="minorHAnsi"/>
                <w:sz w:val="20"/>
              </w:rPr>
              <w:t>Math Performance Grade</w:t>
            </w:r>
          </w:p>
        </w:tc>
        <w:tc>
          <w:tcPr>
            <w:tcW w:w="1412" w:type="dxa"/>
            <w:shd w:val="clear" w:color="auto" w:fill="F2F2F2" w:themeFill="background1" w:themeFillShade="F2"/>
            <w:vAlign w:val="center"/>
          </w:tcPr>
          <w:p w14:paraId="514E0D07" w14:textId="77777777" w:rsidR="00DB76D1" w:rsidRPr="006413D8" w:rsidRDefault="00DB76D1" w:rsidP="002B5056">
            <w:pPr>
              <w:jc w:val="center"/>
              <w:rPr>
                <w:rFonts w:cstheme="minorHAnsi"/>
                <w:sz w:val="20"/>
              </w:rPr>
            </w:pPr>
            <w:r>
              <w:rPr>
                <w:rFonts w:cstheme="minorHAnsi"/>
                <w:sz w:val="20"/>
              </w:rPr>
              <w:t>Math Performance Score</w:t>
            </w:r>
          </w:p>
        </w:tc>
        <w:tc>
          <w:tcPr>
            <w:tcW w:w="1288" w:type="dxa"/>
            <w:shd w:val="clear" w:color="auto" w:fill="F2F2F2" w:themeFill="background1" w:themeFillShade="F2"/>
            <w:vAlign w:val="center"/>
          </w:tcPr>
          <w:p w14:paraId="3A56B530" w14:textId="77777777" w:rsidR="00DB76D1" w:rsidRPr="006413D8" w:rsidRDefault="00DB76D1" w:rsidP="002B5056">
            <w:pPr>
              <w:jc w:val="center"/>
              <w:rPr>
                <w:rFonts w:cstheme="minorHAnsi"/>
                <w:sz w:val="20"/>
              </w:rPr>
            </w:pPr>
            <w:r>
              <w:rPr>
                <w:rFonts w:cstheme="minorHAnsi"/>
                <w:sz w:val="20"/>
              </w:rPr>
              <w:t>Math Achievement Score</w:t>
            </w:r>
          </w:p>
        </w:tc>
        <w:tc>
          <w:tcPr>
            <w:tcW w:w="1170" w:type="dxa"/>
            <w:shd w:val="clear" w:color="auto" w:fill="F2F2F2" w:themeFill="background1" w:themeFillShade="F2"/>
            <w:vAlign w:val="center"/>
          </w:tcPr>
          <w:p w14:paraId="2B71BEA4" w14:textId="77777777" w:rsidR="00DB76D1" w:rsidRPr="006413D8" w:rsidRDefault="00DB76D1" w:rsidP="002B5056">
            <w:pPr>
              <w:jc w:val="center"/>
              <w:rPr>
                <w:rFonts w:cstheme="minorHAnsi"/>
                <w:sz w:val="20"/>
              </w:rPr>
            </w:pPr>
            <w:r>
              <w:rPr>
                <w:rFonts w:cstheme="minorHAnsi"/>
                <w:sz w:val="20"/>
              </w:rPr>
              <w:t>Math Growth Score</w:t>
            </w:r>
          </w:p>
        </w:tc>
        <w:tc>
          <w:tcPr>
            <w:tcW w:w="1250" w:type="dxa"/>
            <w:shd w:val="clear" w:color="auto" w:fill="F2F2F2" w:themeFill="background1" w:themeFillShade="F2"/>
            <w:vAlign w:val="center"/>
          </w:tcPr>
          <w:p w14:paraId="45AB6901" w14:textId="77777777" w:rsidR="00DB76D1" w:rsidRPr="006413D8" w:rsidRDefault="00DB76D1" w:rsidP="002B5056">
            <w:pPr>
              <w:jc w:val="center"/>
              <w:rPr>
                <w:rFonts w:cstheme="minorHAnsi"/>
                <w:sz w:val="20"/>
              </w:rPr>
            </w:pPr>
            <w:r>
              <w:rPr>
                <w:rFonts w:cstheme="minorHAnsi"/>
                <w:sz w:val="20"/>
              </w:rPr>
              <w:t>Math Growth Status</w:t>
            </w:r>
          </w:p>
        </w:tc>
      </w:tr>
      <w:tr w:rsidR="00DB76D1" w14:paraId="4CF00464" w14:textId="77777777" w:rsidTr="002B5056">
        <w:tc>
          <w:tcPr>
            <w:tcW w:w="2880" w:type="dxa"/>
            <w:vAlign w:val="center"/>
          </w:tcPr>
          <w:p w14:paraId="7141AC15" w14:textId="77777777" w:rsidR="00DB76D1" w:rsidRDefault="00DB76D1" w:rsidP="002B5056">
            <w:pPr>
              <w:jc w:val="right"/>
              <w:rPr>
                <w:rFonts w:cstheme="minorHAnsi"/>
                <w:i/>
              </w:rPr>
            </w:pPr>
            <w:r>
              <w:rPr>
                <w:rFonts w:cstheme="minorHAnsi"/>
                <w:sz w:val="20"/>
              </w:rPr>
              <w:t>Appalachian Academy</w:t>
            </w:r>
          </w:p>
        </w:tc>
        <w:tc>
          <w:tcPr>
            <w:tcW w:w="1350" w:type="dxa"/>
            <w:vAlign w:val="center"/>
          </w:tcPr>
          <w:p w14:paraId="7F738880" w14:textId="77777777" w:rsidR="00DB76D1" w:rsidRPr="006413D8" w:rsidRDefault="00DB76D1" w:rsidP="002B5056">
            <w:pPr>
              <w:jc w:val="center"/>
              <w:rPr>
                <w:rFonts w:cstheme="minorHAnsi"/>
                <w:sz w:val="20"/>
              </w:rPr>
            </w:pPr>
            <w:r>
              <w:rPr>
                <w:rFonts w:cstheme="minorHAnsi"/>
                <w:sz w:val="20"/>
              </w:rPr>
              <w:t>F</w:t>
            </w:r>
          </w:p>
        </w:tc>
        <w:tc>
          <w:tcPr>
            <w:tcW w:w="1412" w:type="dxa"/>
            <w:vAlign w:val="center"/>
          </w:tcPr>
          <w:p w14:paraId="0E48A5D7" w14:textId="77777777" w:rsidR="00DB76D1" w:rsidRPr="006413D8" w:rsidRDefault="00DB76D1" w:rsidP="002B5056">
            <w:pPr>
              <w:jc w:val="center"/>
              <w:rPr>
                <w:rFonts w:cstheme="minorHAnsi"/>
                <w:sz w:val="20"/>
              </w:rPr>
            </w:pPr>
            <w:r>
              <w:rPr>
                <w:rFonts w:cstheme="minorHAnsi"/>
                <w:sz w:val="20"/>
              </w:rPr>
              <w:t>34</w:t>
            </w:r>
          </w:p>
        </w:tc>
        <w:tc>
          <w:tcPr>
            <w:tcW w:w="1288" w:type="dxa"/>
            <w:vAlign w:val="center"/>
          </w:tcPr>
          <w:p w14:paraId="140EEF04" w14:textId="77777777" w:rsidR="00DB76D1" w:rsidRPr="006413D8" w:rsidRDefault="00DB76D1" w:rsidP="002B5056">
            <w:pPr>
              <w:jc w:val="center"/>
              <w:rPr>
                <w:rFonts w:cstheme="minorHAnsi"/>
                <w:sz w:val="20"/>
              </w:rPr>
            </w:pPr>
            <w:r>
              <w:rPr>
                <w:rFonts w:cstheme="minorHAnsi"/>
                <w:sz w:val="20"/>
              </w:rPr>
              <w:t>22.5</w:t>
            </w:r>
          </w:p>
        </w:tc>
        <w:tc>
          <w:tcPr>
            <w:tcW w:w="1170" w:type="dxa"/>
            <w:vAlign w:val="center"/>
          </w:tcPr>
          <w:p w14:paraId="1BF431FD" w14:textId="77777777" w:rsidR="00DB76D1" w:rsidRPr="006413D8" w:rsidRDefault="00DB76D1" w:rsidP="002B5056">
            <w:pPr>
              <w:jc w:val="center"/>
              <w:rPr>
                <w:rFonts w:cstheme="minorHAnsi"/>
                <w:sz w:val="20"/>
              </w:rPr>
            </w:pPr>
            <w:r>
              <w:rPr>
                <w:rFonts w:cstheme="minorHAnsi"/>
                <w:sz w:val="20"/>
              </w:rPr>
              <w:t>81.7</w:t>
            </w:r>
          </w:p>
        </w:tc>
        <w:tc>
          <w:tcPr>
            <w:tcW w:w="1250" w:type="dxa"/>
            <w:vAlign w:val="center"/>
          </w:tcPr>
          <w:p w14:paraId="022E7FF8" w14:textId="77777777" w:rsidR="00DB76D1" w:rsidRPr="006413D8" w:rsidRDefault="00DB76D1" w:rsidP="002B5056">
            <w:pPr>
              <w:jc w:val="center"/>
              <w:rPr>
                <w:rFonts w:cstheme="minorHAnsi"/>
                <w:sz w:val="20"/>
              </w:rPr>
            </w:pPr>
            <w:r>
              <w:rPr>
                <w:rFonts w:cstheme="minorHAnsi"/>
                <w:sz w:val="20"/>
              </w:rPr>
              <w:t>Met</w:t>
            </w:r>
          </w:p>
        </w:tc>
      </w:tr>
      <w:tr w:rsidR="00DB76D1" w14:paraId="2B8EF6BD" w14:textId="77777777" w:rsidTr="002B5056">
        <w:tc>
          <w:tcPr>
            <w:tcW w:w="2880" w:type="dxa"/>
            <w:vAlign w:val="center"/>
          </w:tcPr>
          <w:p w14:paraId="2EE54C1E" w14:textId="77777777" w:rsidR="00DB76D1" w:rsidRDefault="00DB76D1" w:rsidP="002B5056">
            <w:pPr>
              <w:jc w:val="right"/>
              <w:rPr>
                <w:rFonts w:cstheme="minorHAnsi"/>
                <w:i/>
              </w:rPr>
            </w:pPr>
            <w:r>
              <w:rPr>
                <w:rFonts w:cstheme="minorHAnsi"/>
                <w:sz w:val="20"/>
              </w:rPr>
              <w:t>ECU Community School</w:t>
            </w:r>
          </w:p>
        </w:tc>
        <w:tc>
          <w:tcPr>
            <w:tcW w:w="1350" w:type="dxa"/>
            <w:vAlign w:val="center"/>
          </w:tcPr>
          <w:p w14:paraId="2DA5F8EF" w14:textId="77777777" w:rsidR="00DB76D1" w:rsidRPr="006413D8" w:rsidRDefault="00DB76D1" w:rsidP="002B5056">
            <w:pPr>
              <w:jc w:val="center"/>
              <w:rPr>
                <w:rFonts w:cstheme="minorHAnsi"/>
                <w:sz w:val="20"/>
              </w:rPr>
            </w:pPr>
            <w:r>
              <w:rPr>
                <w:rFonts w:cstheme="minorHAnsi"/>
                <w:sz w:val="20"/>
              </w:rPr>
              <w:t>F</w:t>
            </w:r>
          </w:p>
        </w:tc>
        <w:tc>
          <w:tcPr>
            <w:tcW w:w="1412" w:type="dxa"/>
            <w:vAlign w:val="center"/>
          </w:tcPr>
          <w:p w14:paraId="534BC117" w14:textId="77777777" w:rsidR="00DB76D1" w:rsidRPr="006413D8" w:rsidRDefault="00DB76D1" w:rsidP="002B5056">
            <w:pPr>
              <w:jc w:val="center"/>
              <w:rPr>
                <w:rFonts w:cstheme="minorHAnsi"/>
                <w:sz w:val="20"/>
              </w:rPr>
            </w:pPr>
            <w:r>
              <w:rPr>
                <w:rFonts w:cstheme="minorHAnsi"/>
                <w:sz w:val="20"/>
              </w:rPr>
              <w:t>7</w:t>
            </w:r>
          </w:p>
        </w:tc>
        <w:tc>
          <w:tcPr>
            <w:tcW w:w="1288" w:type="dxa"/>
            <w:vAlign w:val="center"/>
          </w:tcPr>
          <w:p w14:paraId="1C3B6826" w14:textId="77777777" w:rsidR="00DB76D1" w:rsidRPr="006413D8" w:rsidRDefault="00DB76D1" w:rsidP="002B5056">
            <w:pPr>
              <w:jc w:val="center"/>
              <w:rPr>
                <w:rFonts w:cstheme="minorHAnsi"/>
                <w:sz w:val="20"/>
              </w:rPr>
            </w:pPr>
            <w:r>
              <w:rPr>
                <w:rFonts w:cstheme="minorHAnsi"/>
                <w:sz w:val="20"/>
              </w:rPr>
              <w:t>6.8</w:t>
            </w:r>
          </w:p>
        </w:tc>
        <w:tc>
          <w:tcPr>
            <w:tcW w:w="1170" w:type="dxa"/>
            <w:vAlign w:val="center"/>
          </w:tcPr>
          <w:p w14:paraId="2E1736A6" w14:textId="77777777" w:rsidR="00DB76D1" w:rsidRPr="006413D8" w:rsidRDefault="00DB76D1" w:rsidP="002B5056">
            <w:pPr>
              <w:jc w:val="center"/>
              <w:rPr>
                <w:rFonts w:cstheme="minorHAnsi"/>
                <w:sz w:val="20"/>
              </w:rPr>
            </w:pPr>
            <w:r>
              <w:rPr>
                <w:rFonts w:cstheme="minorHAnsi"/>
                <w:sz w:val="20"/>
              </w:rPr>
              <w:t>Not Reported</w:t>
            </w:r>
          </w:p>
        </w:tc>
        <w:tc>
          <w:tcPr>
            <w:tcW w:w="1250" w:type="dxa"/>
            <w:vAlign w:val="center"/>
          </w:tcPr>
          <w:p w14:paraId="4B9844A9" w14:textId="77777777" w:rsidR="00DB76D1" w:rsidRPr="006413D8" w:rsidRDefault="00DB76D1" w:rsidP="002B5056">
            <w:pPr>
              <w:jc w:val="center"/>
              <w:rPr>
                <w:rFonts w:cstheme="minorHAnsi"/>
                <w:sz w:val="20"/>
              </w:rPr>
            </w:pPr>
            <w:r>
              <w:rPr>
                <w:rFonts w:cstheme="minorHAnsi"/>
                <w:sz w:val="20"/>
              </w:rPr>
              <w:t>Not Reported</w:t>
            </w:r>
          </w:p>
        </w:tc>
      </w:tr>
      <w:tr w:rsidR="00DB76D1" w14:paraId="4149E78B" w14:textId="77777777" w:rsidTr="002B5056">
        <w:tc>
          <w:tcPr>
            <w:tcW w:w="2880" w:type="dxa"/>
            <w:vAlign w:val="center"/>
          </w:tcPr>
          <w:p w14:paraId="269C875B" w14:textId="77777777" w:rsidR="00DB76D1" w:rsidRDefault="00DB76D1" w:rsidP="002B5056">
            <w:pPr>
              <w:jc w:val="right"/>
              <w:rPr>
                <w:rFonts w:cstheme="minorHAnsi"/>
                <w:i/>
              </w:rPr>
            </w:pPr>
            <w:r>
              <w:rPr>
                <w:rFonts w:cstheme="minorHAnsi"/>
                <w:sz w:val="20"/>
              </w:rPr>
              <w:t>Moss Street Partnership School</w:t>
            </w:r>
          </w:p>
        </w:tc>
        <w:tc>
          <w:tcPr>
            <w:tcW w:w="1350" w:type="dxa"/>
            <w:vAlign w:val="center"/>
          </w:tcPr>
          <w:p w14:paraId="5E01679A" w14:textId="77777777" w:rsidR="00DB76D1" w:rsidRPr="006413D8" w:rsidRDefault="00DB76D1" w:rsidP="002B5056">
            <w:pPr>
              <w:jc w:val="center"/>
              <w:rPr>
                <w:rFonts w:cstheme="minorHAnsi"/>
                <w:sz w:val="20"/>
              </w:rPr>
            </w:pPr>
            <w:r>
              <w:rPr>
                <w:rFonts w:cstheme="minorHAnsi"/>
                <w:sz w:val="20"/>
              </w:rPr>
              <w:t>F</w:t>
            </w:r>
          </w:p>
        </w:tc>
        <w:tc>
          <w:tcPr>
            <w:tcW w:w="1412" w:type="dxa"/>
            <w:vAlign w:val="center"/>
          </w:tcPr>
          <w:p w14:paraId="76F06BF7" w14:textId="77777777" w:rsidR="00DB76D1" w:rsidRPr="006413D8" w:rsidRDefault="00DB76D1" w:rsidP="002B5056">
            <w:pPr>
              <w:jc w:val="center"/>
              <w:rPr>
                <w:rFonts w:cstheme="minorHAnsi"/>
                <w:sz w:val="20"/>
              </w:rPr>
            </w:pPr>
            <w:r>
              <w:rPr>
                <w:rFonts w:cstheme="minorHAnsi"/>
                <w:sz w:val="20"/>
              </w:rPr>
              <w:t>22</w:t>
            </w:r>
          </w:p>
        </w:tc>
        <w:tc>
          <w:tcPr>
            <w:tcW w:w="1288" w:type="dxa"/>
            <w:vAlign w:val="center"/>
          </w:tcPr>
          <w:p w14:paraId="006AC797" w14:textId="77777777" w:rsidR="00DB76D1" w:rsidRPr="006413D8" w:rsidRDefault="00DB76D1" w:rsidP="002B5056">
            <w:pPr>
              <w:jc w:val="center"/>
              <w:rPr>
                <w:rFonts w:cstheme="minorHAnsi"/>
                <w:sz w:val="20"/>
              </w:rPr>
            </w:pPr>
            <w:r>
              <w:rPr>
                <w:rFonts w:cstheme="minorHAnsi"/>
                <w:sz w:val="20"/>
              </w:rPr>
              <w:t>14.4</w:t>
            </w:r>
          </w:p>
        </w:tc>
        <w:tc>
          <w:tcPr>
            <w:tcW w:w="1170" w:type="dxa"/>
            <w:vAlign w:val="center"/>
          </w:tcPr>
          <w:p w14:paraId="1B778BDA" w14:textId="77777777" w:rsidR="00DB76D1" w:rsidRPr="006413D8" w:rsidRDefault="00DB76D1" w:rsidP="002B5056">
            <w:pPr>
              <w:jc w:val="center"/>
              <w:rPr>
                <w:rFonts w:cstheme="minorHAnsi"/>
                <w:sz w:val="20"/>
              </w:rPr>
            </w:pPr>
            <w:r>
              <w:rPr>
                <w:rFonts w:cstheme="minorHAnsi"/>
                <w:sz w:val="20"/>
              </w:rPr>
              <w:t>50.0</w:t>
            </w:r>
          </w:p>
        </w:tc>
        <w:tc>
          <w:tcPr>
            <w:tcW w:w="1250" w:type="dxa"/>
            <w:vAlign w:val="center"/>
          </w:tcPr>
          <w:p w14:paraId="543CF32D" w14:textId="77777777" w:rsidR="00DB76D1" w:rsidRPr="006413D8" w:rsidRDefault="00DB76D1" w:rsidP="002B5056">
            <w:pPr>
              <w:jc w:val="center"/>
              <w:rPr>
                <w:rFonts w:cstheme="minorHAnsi"/>
                <w:sz w:val="20"/>
              </w:rPr>
            </w:pPr>
            <w:r>
              <w:rPr>
                <w:rFonts w:cstheme="minorHAnsi"/>
                <w:sz w:val="20"/>
              </w:rPr>
              <w:t>Not Met</w:t>
            </w:r>
          </w:p>
        </w:tc>
      </w:tr>
      <w:tr w:rsidR="00DB76D1" w14:paraId="6603E73C" w14:textId="77777777" w:rsidTr="002B5056">
        <w:tc>
          <w:tcPr>
            <w:tcW w:w="2880" w:type="dxa"/>
            <w:vAlign w:val="center"/>
          </w:tcPr>
          <w:p w14:paraId="4B4487BA" w14:textId="77777777" w:rsidR="00DB76D1" w:rsidRDefault="00DB76D1" w:rsidP="002B5056">
            <w:pPr>
              <w:jc w:val="right"/>
              <w:rPr>
                <w:rFonts w:cstheme="minorHAnsi"/>
                <w:i/>
              </w:rPr>
            </w:pPr>
            <w:r>
              <w:rPr>
                <w:rFonts w:cstheme="minorHAnsi"/>
                <w:sz w:val="20"/>
              </w:rPr>
              <w:t>D.C. Virgo Preparatory Academy</w:t>
            </w:r>
          </w:p>
        </w:tc>
        <w:tc>
          <w:tcPr>
            <w:tcW w:w="1350" w:type="dxa"/>
            <w:vAlign w:val="center"/>
          </w:tcPr>
          <w:p w14:paraId="1F17C84F" w14:textId="77777777" w:rsidR="00DB76D1" w:rsidRPr="006413D8" w:rsidRDefault="00DB76D1" w:rsidP="002B5056">
            <w:pPr>
              <w:jc w:val="center"/>
              <w:rPr>
                <w:rFonts w:cstheme="minorHAnsi"/>
                <w:sz w:val="20"/>
              </w:rPr>
            </w:pPr>
            <w:r>
              <w:rPr>
                <w:rFonts w:cstheme="minorHAnsi"/>
                <w:sz w:val="20"/>
              </w:rPr>
              <w:t>F</w:t>
            </w:r>
          </w:p>
        </w:tc>
        <w:tc>
          <w:tcPr>
            <w:tcW w:w="1412" w:type="dxa"/>
            <w:vAlign w:val="center"/>
          </w:tcPr>
          <w:p w14:paraId="6E6C3B17" w14:textId="77777777" w:rsidR="00DB76D1" w:rsidRPr="006413D8" w:rsidRDefault="00DB76D1" w:rsidP="002B5056">
            <w:pPr>
              <w:jc w:val="center"/>
              <w:rPr>
                <w:rFonts w:cstheme="minorHAnsi"/>
                <w:sz w:val="20"/>
              </w:rPr>
            </w:pPr>
            <w:r>
              <w:rPr>
                <w:rFonts w:cstheme="minorHAnsi"/>
                <w:sz w:val="20"/>
              </w:rPr>
              <w:t>35</w:t>
            </w:r>
          </w:p>
        </w:tc>
        <w:tc>
          <w:tcPr>
            <w:tcW w:w="1288" w:type="dxa"/>
            <w:vAlign w:val="center"/>
          </w:tcPr>
          <w:p w14:paraId="4923CAA1" w14:textId="77777777" w:rsidR="00DB76D1" w:rsidRPr="006413D8" w:rsidRDefault="00DB76D1" w:rsidP="002B5056">
            <w:pPr>
              <w:jc w:val="center"/>
              <w:rPr>
                <w:rFonts w:cstheme="minorHAnsi"/>
                <w:sz w:val="20"/>
              </w:rPr>
            </w:pPr>
            <w:r>
              <w:rPr>
                <w:rFonts w:cstheme="minorHAnsi"/>
                <w:sz w:val="20"/>
              </w:rPr>
              <w:t>25.5</w:t>
            </w:r>
          </w:p>
        </w:tc>
        <w:tc>
          <w:tcPr>
            <w:tcW w:w="1170" w:type="dxa"/>
            <w:vAlign w:val="center"/>
          </w:tcPr>
          <w:p w14:paraId="7D216444" w14:textId="77777777" w:rsidR="00DB76D1" w:rsidRPr="006413D8" w:rsidRDefault="00DB76D1" w:rsidP="002B5056">
            <w:pPr>
              <w:jc w:val="center"/>
              <w:rPr>
                <w:rFonts w:cstheme="minorHAnsi"/>
                <w:sz w:val="20"/>
              </w:rPr>
            </w:pPr>
            <w:r>
              <w:rPr>
                <w:rFonts w:cstheme="minorHAnsi"/>
                <w:sz w:val="20"/>
              </w:rPr>
              <w:t>72.7</w:t>
            </w:r>
          </w:p>
        </w:tc>
        <w:tc>
          <w:tcPr>
            <w:tcW w:w="1250" w:type="dxa"/>
            <w:vAlign w:val="center"/>
          </w:tcPr>
          <w:p w14:paraId="0510867C" w14:textId="77777777" w:rsidR="00DB76D1" w:rsidRPr="006413D8" w:rsidRDefault="00DB76D1" w:rsidP="002B5056">
            <w:pPr>
              <w:jc w:val="center"/>
              <w:rPr>
                <w:rFonts w:cstheme="minorHAnsi"/>
                <w:sz w:val="20"/>
              </w:rPr>
            </w:pPr>
            <w:r>
              <w:rPr>
                <w:rFonts w:cstheme="minorHAnsi"/>
                <w:sz w:val="20"/>
              </w:rPr>
              <w:t>Met</w:t>
            </w:r>
          </w:p>
        </w:tc>
      </w:tr>
      <w:tr w:rsidR="00DB76D1" w14:paraId="59D8F415" w14:textId="77777777" w:rsidTr="002B5056">
        <w:tc>
          <w:tcPr>
            <w:tcW w:w="2880" w:type="dxa"/>
            <w:vAlign w:val="center"/>
          </w:tcPr>
          <w:p w14:paraId="3ECADEBC" w14:textId="77777777" w:rsidR="00DB76D1" w:rsidRDefault="00DB76D1" w:rsidP="002B5056">
            <w:pPr>
              <w:jc w:val="right"/>
              <w:rPr>
                <w:rFonts w:cstheme="minorHAnsi"/>
                <w:i/>
              </w:rPr>
            </w:pPr>
            <w:r>
              <w:rPr>
                <w:rFonts w:cstheme="minorHAnsi"/>
                <w:sz w:val="20"/>
              </w:rPr>
              <w:t>The Catamount School</w:t>
            </w:r>
          </w:p>
        </w:tc>
        <w:tc>
          <w:tcPr>
            <w:tcW w:w="1350" w:type="dxa"/>
            <w:vAlign w:val="center"/>
          </w:tcPr>
          <w:p w14:paraId="07CFA865" w14:textId="77777777" w:rsidR="00DB76D1" w:rsidRPr="006413D8" w:rsidRDefault="00DB76D1" w:rsidP="002B5056">
            <w:pPr>
              <w:jc w:val="center"/>
              <w:rPr>
                <w:rFonts w:cstheme="minorHAnsi"/>
                <w:sz w:val="20"/>
              </w:rPr>
            </w:pPr>
            <w:r>
              <w:rPr>
                <w:rFonts w:cstheme="minorHAnsi"/>
                <w:sz w:val="20"/>
              </w:rPr>
              <w:t>F</w:t>
            </w:r>
          </w:p>
        </w:tc>
        <w:tc>
          <w:tcPr>
            <w:tcW w:w="1412" w:type="dxa"/>
            <w:vAlign w:val="center"/>
          </w:tcPr>
          <w:p w14:paraId="447BD2DA" w14:textId="77777777" w:rsidR="00DB76D1" w:rsidRPr="006413D8" w:rsidRDefault="00DB76D1" w:rsidP="002B5056">
            <w:pPr>
              <w:jc w:val="center"/>
              <w:rPr>
                <w:rFonts w:cstheme="minorHAnsi"/>
                <w:sz w:val="20"/>
              </w:rPr>
            </w:pPr>
            <w:r>
              <w:rPr>
                <w:rFonts w:cstheme="minorHAnsi"/>
                <w:sz w:val="20"/>
              </w:rPr>
              <w:t>38</w:t>
            </w:r>
          </w:p>
        </w:tc>
        <w:tc>
          <w:tcPr>
            <w:tcW w:w="1288" w:type="dxa"/>
            <w:vAlign w:val="center"/>
          </w:tcPr>
          <w:p w14:paraId="5D54DCD2" w14:textId="77777777" w:rsidR="00DB76D1" w:rsidRPr="006413D8" w:rsidRDefault="00DB76D1" w:rsidP="002B5056">
            <w:pPr>
              <w:jc w:val="center"/>
              <w:rPr>
                <w:rFonts w:cstheme="minorHAnsi"/>
                <w:sz w:val="20"/>
              </w:rPr>
            </w:pPr>
            <w:r>
              <w:rPr>
                <w:rFonts w:cstheme="minorHAnsi"/>
                <w:sz w:val="20"/>
              </w:rPr>
              <w:t>32.7</w:t>
            </w:r>
          </w:p>
        </w:tc>
        <w:tc>
          <w:tcPr>
            <w:tcW w:w="1170" w:type="dxa"/>
            <w:vAlign w:val="center"/>
          </w:tcPr>
          <w:p w14:paraId="1BA84626" w14:textId="77777777" w:rsidR="00DB76D1" w:rsidRPr="006413D8" w:rsidRDefault="00DB76D1" w:rsidP="002B5056">
            <w:pPr>
              <w:jc w:val="center"/>
              <w:rPr>
                <w:rFonts w:cstheme="minorHAnsi"/>
                <w:sz w:val="20"/>
              </w:rPr>
            </w:pPr>
            <w:r>
              <w:rPr>
                <w:rFonts w:cstheme="minorHAnsi"/>
                <w:sz w:val="20"/>
              </w:rPr>
              <w:t>58.6</w:t>
            </w:r>
          </w:p>
        </w:tc>
        <w:tc>
          <w:tcPr>
            <w:tcW w:w="1250" w:type="dxa"/>
            <w:vAlign w:val="center"/>
          </w:tcPr>
          <w:p w14:paraId="2197DBD3" w14:textId="77777777" w:rsidR="00DB76D1" w:rsidRPr="006413D8" w:rsidRDefault="00DB76D1" w:rsidP="002B5056">
            <w:pPr>
              <w:jc w:val="center"/>
              <w:rPr>
                <w:rFonts w:cstheme="minorHAnsi"/>
                <w:sz w:val="20"/>
              </w:rPr>
            </w:pPr>
            <w:r>
              <w:rPr>
                <w:rFonts w:cstheme="minorHAnsi"/>
                <w:sz w:val="20"/>
              </w:rPr>
              <w:t>Not Met</w:t>
            </w:r>
          </w:p>
        </w:tc>
      </w:tr>
    </w:tbl>
    <w:p w14:paraId="02F09C19" w14:textId="1F838FAB" w:rsidR="00CD6008" w:rsidRPr="00DB76D1" w:rsidRDefault="001F469A" w:rsidP="00C64196">
      <w:pPr>
        <w:spacing w:after="0" w:line="240" w:lineRule="auto"/>
        <w:jc w:val="both"/>
        <w:rPr>
          <w:rFonts w:cstheme="minorHAnsi"/>
          <w:i/>
          <w:sz w:val="16"/>
        </w:rPr>
      </w:pPr>
      <w:r w:rsidRPr="00A97A01">
        <w:rPr>
          <w:rFonts w:cstheme="minorHAnsi"/>
          <w:i/>
          <w:sz w:val="16"/>
        </w:rPr>
        <w:t>Note:  Performance Grades range from A-F and are based on the Performance Score (Performance Scores of 85-100=A; 70-84=B; 55-69=C; 40-54=D; and 0-39=F). Performance Scores are a weighted average of the Achievement Score (80 percent) and the Growth Score (2</w:t>
      </w:r>
      <w:r>
        <w:rPr>
          <w:rFonts w:cstheme="minorHAnsi"/>
          <w:i/>
          <w:sz w:val="16"/>
        </w:rPr>
        <w:t>0 percent). For laboratory schools, the Achievement Score is the proficiency rate on End-of-Grade exams. The Growth Status is based, in part, on the Growth Score, and indicates whether there was sufficient statistical evidence to say that the school exceeded, met, or did not meet expected growth. North Carolina calculates these values across subject-areas and for mathematics and reading separately.</w:t>
      </w:r>
    </w:p>
    <w:p w14:paraId="4E5D52CD" w14:textId="77777777" w:rsidR="00F01AC8" w:rsidRDefault="00F01AC8" w:rsidP="00C64196">
      <w:pPr>
        <w:spacing w:after="0" w:line="240" w:lineRule="auto"/>
        <w:jc w:val="both"/>
        <w:rPr>
          <w:b/>
          <w:i/>
        </w:rPr>
      </w:pPr>
    </w:p>
    <w:p w14:paraId="1726883F" w14:textId="4B8330B6" w:rsidR="003A23F3" w:rsidRDefault="003A23F3" w:rsidP="00C64196">
      <w:pPr>
        <w:spacing w:after="0" w:line="240" w:lineRule="auto"/>
        <w:jc w:val="both"/>
        <w:rPr>
          <w:b/>
          <w:i/>
        </w:rPr>
      </w:pPr>
      <w:r w:rsidRPr="00C64196">
        <w:rPr>
          <w:b/>
          <w:i/>
        </w:rPr>
        <w:t>Do laboratory schools benefit students’ social-emotional needs and engagement with school?</w:t>
      </w:r>
    </w:p>
    <w:p w14:paraId="30FAB94C" w14:textId="698B810D" w:rsidR="00C64196" w:rsidRDefault="00C64196" w:rsidP="00C64196">
      <w:pPr>
        <w:spacing w:after="0" w:line="240" w:lineRule="auto"/>
        <w:jc w:val="both"/>
        <w:rPr>
          <w:b/>
          <w:i/>
        </w:rPr>
      </w:pPr>
    </w:p>
    <w:p w14:paraId="27E2BD0B" w14:textId="2343170F" w:rsidR="00C64196" w:rsidRDefault="001C144D" w:rsidP="00C64196">
      <w:pPr>
        <w:spacing w:after="0" w:line="240" w:lineRule="auto"/>
        <w:jc w:val="both"/>
      </w:pPr>
      <w:r>
        <w:t>To assess how laboratory schools influence students’ social-emotional and school engagement outcomes</w:t>
      </w:r>
      <w:r w:rsidR="0088671D">
        <w:t>, the Evaluation Team used</w:t>
      </w:r>
      <w:r>
        <w:t xml:space="preserve"> two sources of data: responses from the Tripod student survey and </w:t>
      </w:r>
      <w:r w:rsidR="001211E1">
        <w:t xml:space="preserve">administrative data on student attendance. </w:t>
      </w:r>
      <w:r w:rsidR="0088671D">
        <w:t>Collectively, these data capture students’ motivation for learning, engagement with school, and perceptions of school/classroom climate.</w:t>
      </w:r>
      <w:r w:rsidR="001B74D6">
        <w:t xml:space="preserve"> These constructs—motivation, engagement</w:t>
      </w:r>
      <w:r w:rsidR="00D51E29">
        <w:t>, and academic climate</w:t>
      </w:r>
      <w:r w:rsidR="001B74D6">
        <w:t xml:space="preserve">—are important to measure, as they may be necessary precursors </w:t>
      </w:r>
      <w:r w:rsidR="00A355B0">
        <w:t>to student learning.</w:t>
      </w:r>
    </w:p>
    <w:p w14:paraId="0A884220" w14:textId="367FAB04" w:rsidR="001C144D" w:rsidRDefault="001C144D" w:rsidP="00C64196">
      <w:pPr>
        <w:spacing w:after="0" w:line="240" w:lineRule="auto"/>
        <w:jc w:val="both"/>
      </w:pPr>
    </w:p>
    <w:p w14:paraId="5AD09B5B" w14:textId="06EEBCD4" w:rsidR="001C144D" w:rsidRDefault="001C144D" w:rsidP="00C64196">
      <w:pPr>
        <w:spacing w:after="0" w:line="240" w:lineRule="auto"/>
        <w:jc w:val="both"/>
        <w:rPr>
          <w:i/>
        </w:rPr>
      </w:pPr>
      <w:r>
        <w:rPr>
          <w:i/>
        </w:rPr>
        <w:t>Student perceptions of laboratory schools</w:t>
      </w:r>
    </w:p>
    <w:p w14:paraId="0FCEC23F" w14:textId="3C178F0E" w:rsidR="0088671D" w:rsidRDefault="0088671D" w:rsidP="00C64196">
      <w:pPr>
        <w:spacing w:after="0" w:line="240" w:lineRule="auto"/>
        <w:jc w:val="both"/>
        <w:rPr>
          <w:i/>
        </w:rPr>
      </w:pPr>
    </w:p>
    <w:p w14:paraId="06212930" w14:textId="413BEB29" w:rsidR="00EF74E8" w:rsidRDefault="00A355B0" w:rsidP="00C64196">
      <w:pPr>
        <w:spacing w:after="0" w:line="240" w:lineRule="auto"/>
        <w:jc w:val="both"/>
      </w:pPr>
      <w:r>
        <w:t xml:space="preserve">The Evaluation Team contracted with Tripod Education Partners to administer an online survey to laboratory school students in the spring of 2019. </w:t>
      </w:r>
      <w:r w:rsidR="00DE3A1B">
        <w:t>T</w:t>
      </w:r>
      <w:r>
        <w:t>wo survey versions</w:t>
      </w:r>
      <w:r w:rsidR="00DE3A1B">
        <w:t xml:space="preserve"> were used</w:t>
      </w:r>
      <w:r>
        <w:t xml:space="preserve">: (1) an early elementary survey taken by </w:t>
      </w:r>
      <w:r w:rsidR="00C06A0B">
        <w:t>students in grades K-2 at the laboratory schools and</w:t>
      </w:r>
      <w:r w:rsidR="00D74A8C">
        <w:t xml:space="preserve"> (2) an upper elementary</w:t>
      </w:r>
      <w:r>
        <w:t xml:space="preserve"> survey taken by students in grades 3-8 at the laboratory schools.</w:t>
      </w:r>
      <w:r w:rsidR="006069B5">
        <w:rPr>
          <w:rStyle w:val="FootnoteReference"/>
        </w:rPr>
        <w:footnoteReference w:id="36"/>
      </w:r>
      <w:r w:rsidR="007243FD">
        <w:t xml:space="preserve"> Overall, </w:t>
      </w:r>
      <w:r w:rsidR="00DE3A1B">
        <w:t xml:space="preserve">the Evaluation Team received </w:t>
      </w:r>
      <w:r w:rsidR="007243FD">
        <w:t xml:space="preserve">873 survey </w:t>
      </w:r>
      <w:r w:rsidR="007243FD">
        <w:lastRenderedPageBreak/>
        <w:t xml:space="preserve">responses from laboratory school students: 270 responses from Appalachian Academy, 79 responses from the ECU Community School, 315 responses from the Moss Street Partnership School (UNCG), 154 responses from D.C. Virgo Preparatory Academy (UNCW), and 55 responses from The Catamount </w:t>
      </w:r>
      <w:r w:rsidR="007243FD" w:rsidRPr="00E26AEF">
        <w:t>School (WCU).</w:t>
      </w:r>
      <w:r w:rsidR="00364E4D" w:rsidRPr="00E26AEF">
        <w:t xml:space="preserve"> Data presented </w:t>
      </w:r>
      <w:r w:rsidR="00E26AEF" w:rsidRPr="00E26AEF">
        <w:t>in this section</w:t>
      </w:r>
      <w:r w:rsidR="00364E4D" w:rsidRPr="00E26AEF">
        <w:t xml:space="preserve"> focus on student responses across laborat</w:t>
      </w:r>
      <w:r w:rsidR="004A191B">
        <w:t>ory schools; data in Appendix A6</w:t>
      </w:r>
      <w:r w:rsidR="00032EEB" w:rsidRPr="00E26AEF">
        <w:t xml:space="preserve"> are presented</w:t>
      </w:r>
      <w:r w:rsidR="00364E4D" w:rsidRPr="00E26AEF">
        <w:t xml:space="preserve"> for each </w:t>
      </w:r>
      <w:r w:rsidR="00032EEB" w:rsidRPr="00E26AEF">
        <w:t>respective laboratory school. Given differences in student grade levels and prior educational experiences,</w:t>
      </w:r>
      <w:r w:rsidR="004E4E3D">
        <w:t xml:space="preserve"> caution is warranted when </w:t>
      </w:r>
      <w:r w:rsidR="00EF74E8">
        <w:t>comparing survey data across laboratory schools.</w:t>
      </w:r>
    </w:p>
    <w:p w14:paraId="77F37C30" w14:textId="77777777" w:rsidR="00032EEB" w:rsidRDefault="00032EEB" w:rsidP="00C64196">
      <w:pPr>
        <w:spacing w:after="0" w:line="240" w:lineRule="auto"/>
        <w:jc w:val="both"/>
        <w:rPr>
          <w:highlight w:val="yellow"/>
        </w:rPr>
      </w:pPr>
    </w:p>
    <w:p w14:paraId="343164FC" w14:textId="77C9DC02" w:rsidR="00827771" w:rsidRDefault="00827771" w:rsidP="00827771">
      <w:pPr>
        <w:spacing w:after="0" w:line="240" w:lineRule="auto"/>
        <w:jc w:val="both"/>
      </w:pPr>
      <w:r>
        <w:t>For all laboratory school student respondents, Figure 4 displays responses to a set of items on their motivation for learning and engagement with school. Approximately 75-85 percent of respondents indicated that they mostly or always tried to learn as much as they could, cared about things they learned, and did their best quality work in the laboratory school. Sixty-six percent of laboratory school student respondents indicated that school was mostly or always a happy place for th</w:t>
      </w:r>
      <w:r w:rsidR="004A191B">
        <w:t xml:space="preserve">em. </w:t>
      </w:r>
      <w:r w:rsidR="00DE3A1B">
        <w:t>(</w:t>
      </w:r>
      <w:r w:rsidR="004A191B">
        <w:t>Please see Appendix Table A6</w:t>
      </w:r>
      <w:r>
        <w:t>.1 for data on student motivation and engagement for each respective laboratory school.</w:t>
      </w:r>
      <w:r w:rsidR="00DE3A1B">
        <w:t>)</w:t>
      </w:r>
    </w:p>
    <w:p w14:paraId="6C28C5D7" w14:textId="77777777" w:rsidR="00827771" w:rsidRDefault="00827771" w:rsidP="00C64196">
      <w:pPr>
        <w:spacing w:after="0" w:line="240" w:lineRule="auto"/>
        <w:jc w:val="both"/>
      </w:pPr>
    </w:p>
    <w:p w14:paraId="223CB90D" w14:textId="6C7C4442" w:rsidR="00827771" w:rsidRDefault="00827771" w:rsidP="00827771">
      <w:pPr>
        <w:spacing w:after="0" w:line="240" w:lineRule="auto"/>
        <w:jc w:val="both"/>
        <w:rPr>
          <w:i/>
          <w:szCs w:val="32"/>
        </w:rPr>
      </w:pPr>
      <w:r>
        <w:rPr>
          <w:i/>
          <w:szCs w:val="32"/>
        </w:rPr>
        <w:t>Figure 4:  Laboratory School Students Motivation and Engagement with School</w:t>
      </w:r>
    </w:p>
    <w:p w14:paraId="0E93F61A" w14:textId="77777777" w:rsidR="00827771" w:rsidRPr="00235EF2" w:rsidRDefault="00827771" w:rsidP="00827771">
      <w:pPr>
        <w:spacing w:after="0" w:line="240" w:lineRule="auto"/>
        <w:jc w:val="both"/>
        <w:rPr>
          <w:i/>
          <w:szCs w:val="32"/>
        </w:rPr>
      </w:pPr>
      <w:r>
        <w:rPr>
          <w:noProof/>
        </w:rPr>
        <w:drawing>
          <wp:inline distT="0" distB="0" distL="0" distR="0" wp14:anchorId="1F8BCDAB" wp14:editId="51854D88">
            <wp:extent cx="5911702" cy="3604437"/>
            <wp:effectExtent l="0" t="0" r="13335"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D54F6C5" w14:textId="77777777" w:rsidR="00827771" w:rsidRDefault="00827771" w:rsidP="00827771">
      <w:pPr>
        <w:spacing w:after="0" w:line="240" w:lineRule="auto"/>
        <w:jc w:val="both"/>
        <w:rPr>
          <w:i/>
          <w:sz w:val="16"/>
        </w:rPr>
      </w:pPr>
      <w:r>
        <w:rPr>
          <w:i/>
          <w:sz w:val="16"/>
        </w:rPr>
        <w:t>Note:  This figure displays laboratory school students’ responses to a set of items on their motivation for learning and their engagement with school. Students completing the early elementary grades survey answered two of these items—‘try to learn as much as I can’ and ‘school is a happy place for me’. Students completing the upper elementary grades survey answered all four items.</w:t>
      </w:r>
    </w:p>
    <w:p w14:paraId="68492AA1" w14:textId="77777777" w:rsidR="00827771" w:rsidRDefault="00827771" w:rsidP="00C64196">
      <w:pPr>
        <w:spacing w:after="0" w:line="240" w:lineRule="auto"/>
        <w:jc w:val="both"/>
      </w:pPr>
    </w:p>
    <w:p w14:paraId="0C4757A9" w14:textId="0CE83B97" w:rsidR="00827771" w:rsidRDefault="00827771" w:rsidP="00827771">
      <w:pPr>
        <w:spacing w:after="0" w:line="240" w:lineRule="auto"/>
        <w:jc w:val="both"/>
      </w:pPr>
      <w:r>
        <w:t>Similarly, Figure 5 displays laboratory school student responses to a set of items on school climate. Nearly 75 percent of respondents reported that school is mostly or always a safe place for them. Approximately 60-65 percent of respondents answered similarly that they are treated fairly in school and that they feel like they belong at th</w:t>
      </w:r>
      <w:r w:rsidR="00D35051">
        <w:t>eir laboratory</w:t>
      </w:r>
      <w:r>
        <w:t xml:space="preserve"> school. </w:t>
      </w:r>
      <w:r w:rsidR="00DE3A1B">
        <w:t>(</w:t>
      </w:r>
      <w:r>
        <w:t>Please see Appendix Table A</w:t>
      </w:r>
      <w:r w:rsidR="004A191B">
        <w:t>6</w:t>
      </w:r>
      <w:r>
        <w:t>.2 for student perceptions of school climate for each respective laboratory school.</w:t>
      </w:r>
      <w:r w:rsidR="00DE3A1B">
        <w:t>)</w:t>
      </w:r>
    </w:p>
    <w:p w14:paraId="52F66F0C" w14:textId="2DD7D6AE" w:rsidR="0010110A" w:rsidRDefault="003D72A6" w:rsidP="00C64196">
      <w:pPr>
        <w:spacing w:after="0" w:line="240" w:lineRule="auto"/>
        <w:jc w:val="both"/>
        <w:rPr>
          <w:i/>
        </w:rPr>
      </w:pPr>
      <w:r>
        <w:rPr>
          <w:i/>
        </w:rPr>
        <w:lastRenderedPageBreak/>
        <w:t>Figure 5:  Laboratory School Students Perceptions of School Climate</w:t>
      </w:r>
    </w:p>
    <w:p w14:paraId="23F94BA6" w14:textId="61DF4FD0" w:rsidR="003D72A6" w:rsidRDefault="003D72A6" w:rsidP="00C64196">
      <w:pPr>
        <w:spacing w:after="0" w:line="240" w:lineRule="auto"/>
        <w:jc w:val="both"/>
        <w:rPr>
          <w:i/>
        </w:rPr>
      </w:pPr>
      <w:r>
        <w:rPr>
          <w:noProof/>
        </w:rPr>
        <w:drawing>
          <wp:inline distT="0" distB="0" distL="0" distR="0" wp14:anchorId="4F05C1B1" wp14:editId="697BA567">
            <wp:extent cx="5911215" cy="3678865"/>
            <wp:effectExtent l="0" t="0" r="13335" b="171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8367998" w14:textId="752CB014" w:rsidR="003D72A6" w:rsidRDefault="003D72A6" w:rsidP="003D72A6">
      <w:pPr>
        <w:spacing w:after="0" w:line="240" w:lineRule="auto"/>
        <w:jc w:val="both"/>
        <w:rPr>
          <w:i/>
        </w:rPr>
      </w:pPr>
      <w:r>
        <w:rPr>
          <w:i/>
          <w:sz w:val="16"/>
        </w:rPr>
        <w:t>Note:  This figure displays laboratory school students’ responses to a set of items on their perceptions of school climate. Students completing the early elementary grades survey answered two of these items—‘school feels like a safe place to me’ and ‘in this school I am treated fairly’. Students completing the upper elementary grades survey answered all three items.</w:t>
      </w:r>
    </w:p>
    <w:p w14:paraId="7FC22D60" w14:textId="77777777" w:rsidR="00D35051" w:rsidRPr="00D35051" w:rsidRDefault="00D35051" w:rsidP="003D72A6">
      <w:pPr>
        <w:spacing w:after="0" w:line="240" w:lineRule="auto"/>
        <w:jc w:val="both"/>
      </w:pPr>
    </w:p>
    <w:p w14:paraId="6048331F" w14:textId="66EC1EB1" w:rsidR="00D61C3A" w:rsidRDefault="00D61C3A" w:rsidP="00D61C3A">
      <w:pPr>
        <w:spacing w:after="0" w:line="240" w:lineRule="auto"/>
        <w:jc w:val="both"/>
      </w:pPr>
      <w:r>
        <w:t>The Tripod student survey is best known for assessing the academic climate of classrooms and schools through survey items on the 7Cs—Care, Confer, Captivate, Clarify, Consolidate, Challenge, and Classroom Management.</w:t>
      </w:r>
      <w:r>
        <w:rPr>
          <w:rStyle w:val="FootnoteReference"/>
        </w:rPr>
        <w:footnoteReference w:id="37"/>
      </w:r>
      <w:r>
        <w:t xml:space="preserve"> Essentially, these survey items allow students to rate the academic climate in their </w:t>
      </w:r>
      <w:r w:rsidR="00D35051">
        <w:t>classroom/school along seven distinct</w:t>
      </w:r>
      <w:r>
        <w:t xml:space="preserve"> dimensions. Figure 6 displays summative 7Cs data for the laboratory schools, where values equal to ‘1’ are unfavorable</w:t>
      </w:r>
      <w:r w:rsidR="00E575E5">
        <w:t xml:space="preserve"> responses</w:t>
      </w:r>
      <w:r>
        <w:t>, values equal to ‘2’ are neutral</w:t>
      </w:r>
      <w:r w:rsidR="008D6272">
        <w:t xml:space="preserve"> responses</w:t>
      </w:r>
      <w:r>
        <w:t>, and values equal to ‘3’ are favorable</w:t>
      </w:r>
      <w:r w:rsidR="008D6272">
        <w:t xml:space="preserve"> responses</w:t>
      </w:r>
      <w:r>
        <w:t>. Overall, laboratory school students were most favorable regarding their teachers’ ability to clarify student understanding, challenge students to think and work hard, and care for students. For example, on a 1-3 scale</w:t>
      </w:r>
      <w:r w:rsidR="00FC5CBB">
        <w:t>,</w:t>
      </w:r>
      <w:r>
        <w:t xml:space="preserve"> the average rating for Care was 2.73. Laboratory school students reported that their teachers struggled most with classroom management—with an average rating of 2.17. </w:t>
      </w:r>
      <w:r w:rsidR="00DE3A1B">
        <w:t>(</w:t>
      </w:r>
      <w:r>
        <w:t>Please see Appendix Table A</w:t>
      </w:r>
      <w:r w:rsidR="004A191B">
        <w:t>6</w:t>
      </w:r>
      <w:r>
        <w:t>.3 for 7Cs data for each laboratory school.</w:t>
      </w:r>
      <w:r w:rsidR="00DE3A1B">
        <w:t>)</w:t>
      </w:r>
    </w:p>
    <w:p w14:paraId="42C5ED04" w14:textId="76DCFF53" w:rsidR="00A355B0" w:rsidRDefault="00A355B0" w:rsidP="00C64196">
      <w:pPr>
        <w:spacing w:after="0" w:line="240" w:lineRule="auto"/>
        <w:jc w:val="both"/>
      </w:pPr>
    </w:p>
    <w:p w14:paraId="63591505" w14:textId="77777777" w:rsidR="00D61C3A" w:rsidRDefault="00D61C3A" w:rsidP="00D61C3A">
      <w:pPr>
        <w:spacing w:after="0" w:line="240" w:lineRule="auto"/>
        <w:jc w:val="both"/>
        <w:rPr>
          <w:i/>
        </w:rPr>
      </w:pPr>
    </w:p>
    <w:p w14:paraId="214C7240" w14:textId="77777777" w:rsidR="00D61C3A" w:rsidRDefault="00D61C3A" w:rsidP="00D61C3A">
      <w:pPr>
        <w:spacing w:after="0" w:line="240" w:lineRule="auto"/>
        <w:jc w:val="both"/>
        <w:rPr>
          <w:i/>
        </w:rPr>
      </w:pPr>
    </w:p>
    <w:p w14:paraId="7C1623B1" w14:textId="77777777" w:rsidR="00D61C3A" w:rsidRDefault="00D61C3A" w:rsidP="00D61C3A">
      <w:pPr>
        <w:spacing w:after="0" w:line="240" w:lineRule="auto"/>
        <w:jc w:val="both"/>
        <w:rPr>
          <w:i/>
        </w:rPr>
      </w:pPr>
    </w:p>
    <w:p w14:paraId="27E8635D" w14:textId="77777777" w:rsidR="00D61C3A" w:rsidRDefault="00D61C3A" w:rsidP="00D61C3A">
      <w:pPr>
        <w:spacing w:after="0" w:line="240" w:lineRule="auto"/>
        <w:jc w:val="both"/>
        <w:rPr>
          <w:i/>
        </w:rPr>
      </w:pPr>
    </w:p>
    <w:p w14:paraId="41DA3B75" w14:textId="77777777" w:rsidR="00D61C3A" w:rsidRDefault="00D61C3A" w:rsidP="00D61C3A">
      <w:pPr>
        <w:spacing w:after="0" w:line="240" w:lineRule="auto"/>
        <w:jc w:val="both"/>
        <w:rPr>
          <w:i/>
        </w:rPr>
      </w:pPr>
    </w:p>
    <w:p w14:paraId="0FEEB7F6" w14:textId="77777777" w:rsidR="00D61C3A" w:rsidRDefault="00D61C3A" w:rsidP="00D61C3A">
      <w:pPr>
        <w:spacing w:after="0" w:line="240" w:lineRule="auto"/>
        <w:jc w:val="both"/>
        <w:rPr>
          <w:i/>
        </w:rPr>
      </w:pPr>
    </w:p>
    <w:p w14:paraId="03048A97" w14:textId="77777777" w:rsidR="00D61C3A" w:rsidRDefault="00D61C3A" w:rsidP="00D61C3A">
      <w:pPr>
        <w:spacing w:after="0" w:line="240" w:lineRule="auto"/>
        <w:jc w:val="both"/>
        <w:rPr>
          <w:i/>
        </w:rPr>
      </w:pPr>
    </w:p>
    <w:p w14:paraId="696C8163" w14:textId="77777777" w:rsidR="00375655" w:rsidRDefault="00375655" w:rsidP="00D61C3A">
      <w:pPr>
        <w:spacing w:after="0" w:line="240" w:lineRule="auto"/>
        <w:jc w:val="both"/>
        <w:rPr>
          <w:i/>
        </w:rPr>
      </w:pPr>
    </w:p>
    <w:p w14:paraId="5CA0C91D" w14:textId="77777777" w:rsidR="00803D45" w:rsidRDefault="00803D45" w:rsidP="00D61C3A">
      <w:pPr>
        <w:spacing w:after="0" w:line="240" w:lineRule="auto"/>
        <w:jc w:val="both"/>
        <w:rPr>
          <w:i/>
        </w:rPr>
      </w:pPr>
    </w:p>
    <w:p w14:paraId="5EA9F5C3" w14:textId="330B8958" w:rsidR="00D61C3A" w:rsidRDefault="00D61C3A" w:rsidP="00D61C3A">
      <w:pPr>
        <w:spacing w:after="0" w:line="240" w:lineRule="auto"/>
        <w:jc w:val="both"/>
        <w:rPr>
          <w:i/>
        </w:rPr>
      </w:pPr>
      <w:r>
        <w:rPr>
          <w:i/>
        </w:rPr>
        <w:lastRenderedPageBreak/>
        <w:t>Figure 6:  Student Perceptions of Laboratory School Academic Climate (Tripod 7Cs)</w:t>
      </w:r>
    </w:p>
    <w:p w14:paraId="3946279C" w14:textId="37273426" w:rsidR="00D61C3A" w:rsidRPr="00BB6B9F" w:rsidRDefault="00B367CF" w:rsidP="00D61C3A">
      <w:pPr>
        <w:spacing w:after="0" w:line="240" w:lineRule="auto"/>
        <w:jc w:val="both"/>
        <w:rPr>
          <w:i/>
        </w:rPr>
      </w:pPr>
      <w:r>
        <w:rPr>
          <w:noProof/>
        </w:rPr>
        <w:drawing>
          <wp:inline distT="0" distB="0" distL="0" distR="0" wp14:anchorId="6C6244F6" wp14:editId="03E1C866">
            <wp:extent cx="5943600" cy="3611245"/>
            <wp:effectExtent l="0" t="0" r="0" b="82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36A697B" w14:textId="77777777" w:rsidR="00D61C3A" w:rsidRDefault="00D61C3A" w:rsidP="00D61C3A">
      <w:pPr>
        <w:spacing w:after="0" w:line="240" w:lineRule="auto"/>
        <w:jc w:val="both"/>
        <w:rPr>
          <w:i/>
          <w:sz w:val="16"/>
        </w:rPr>
      </w:pPr>
      <w:r>
        <w:rPr>
          <w:i/>
          <w:sz w:val="16"/>
        </w:rPr>
        <w:t>Note: This figure displays laboratory school students’ responses to a set of survey items on their perceptions of academic climate. Specifically, this figure displays aggregate 7Cs data for laboratory school students. Each construct—e.g. Care, Confer, etc.—includes multiple survey items.</w:t>
      </w:r>
    </w:p>
    <w:p w14:paraId="173BFD7A" w14:textId="6394FF89" w:rsidR="00D61C3A" w:rsidRDefault="00D61C3A" w:rsidP="00C64196">
      <w:pPr>
        <w:spacing w:after="0" w:line="240" w:lineRule="auto"/>
        <w:jc w:val="both"/>
      </w:pPr>
    </w:p>
    <w:p w14:paraId="5082BAD5" w14:textId="3EB0AC67" w:rsidR="00986426" w:rsidRDefault="007600B7" w:rsidP="00C64196">
      <w:pPr>
        <w:spacing w:after="0" w:line="240" w:lineRule="auto"/>
        <w:jc w:val="both"/>
      </w:pPr>
      <w:r>
        <w:t>To contextualize these</w:t>
      </w:r>
      <w:r w:rsidR="00882B7B">
        <w:t xml:space="preserve"> 7Cs</w:t>
      </w:r>
      <w:r>
        <w:t xml:space="preserve"> survey responses, the Evaluation Team requested that Tripod Education Partners provide 7Cs data for a sample of non-laboratory school students. In response,</w:t>
      </w:r>
      <w:r w:rsidR="005125BE">
        <w:t xml:space="preserve"> Tripod examin</w:t>
      </w:r>
      <w:r>
        <w:t>ed its supply of 7Cs survey responses and identified a set of comparison classrooms—59 unique classrooms and 1178 students—that were observationally-similar to the laboratory school sample.</w:t>
      </w:r>
      <w:r>
        <w:rPr>
          <w:rStyle w:val="FootnoteReference"/>
        </w:rPr>
        <w:footnoteReference w:id="38"/>
      </w:r>
      <w:r>
        <w:t xml:space="preserve"> Table </w:t>
      </w:r>
      <w:r w:rsidR="00CC064E">
        <w:t xml:space="preserve">6 </w:t>
      </w:r>
      <w:r>
        <w:t>presents results from regression models assessing whether laboratory schools have higher 7Cs values than this comparison sample.</w:t>
      </w:r>
      <w:r w:rsidR="00122C58">
        <w:rPr>
          <w:rStyle w:val="FootnoteReference"/>
        </w:rPr>
        <w:footnoteReference w:id="39"/>
      </w:r>
      <w:r>
        <w:t xml:space="preserve"> </w:t>
      </w:r>
      <w:r w:rsidR="00DE3A1B">
        <w:t>The analysis shows no statistically significant differences between laboratory schools and the comparison sample f</w:t>
      </w:r>
      <w:r w:rsidR="005125BE">
        <w:t>or four</w:t>
      </w:r>
      <w:r>
        <w:t xml:space="preserve"> 7Cs constructs</w:t>
      </w:r>
      <w:r w:rsidR="00920059">
        <w:t>—Care</w:t>
      </w:r>
      <w:r>
        <w:t xml:space="preserve">, Confer, Clarify, </w:t>
      </w:r>
      <w:r w:rsidR="005125BE">
        <w:t xml:space="preserve">and </w:t>
      </w:r>
      <w:r>
        <w:t>Consolidate</w:t>
      </w:r>
      <w:r w:rsidR="007945B0">
        <w:t xml:space="preserve">. </w:t>
      </w:r>
      <w:r w:rsidR="005125BE">
        <w:t xml:space="preserve">Laboratory schools have significantly higher values—by 0.044 points—for the Challenge construct. Conversely, laboratory schools have significantly lower values for the Captivate and Classroom Management constructs. This suggests that laboratory schools may have the most room for improvement in </w:t>
      </w:r>
      <w:r w:rsidR="00986426">
        <w:t>invest</w:t>
      </w:r>
      <w:r w:rsidR="00DC419C">
        <w:t>ing students in school work/</w:t>
      </w:r>
      <w:r w:rsidR="00986426">
        <w:t>learning and successfully managing classrooms.</w:t>
      </w:r>
    </w:p>
    <w:p w14:paraId="1EA11B9F" w14:textId="77777777" w:rsidR="00986426" w:rsidRDefault="00986426" w:rsidP="00C64196">
      <w:pPr>
        <w:spacing w:after="0" w:line="240" w:lineRule="auto"/>
        <w:jc w:val="both"/>
      </w:pPr>
    </w:p>
    <w:p w14:paraId="7825F0FE" w14:textId="77777777" w:rsidR="00EA39D6" w:rsidRDefault="00EA39D6" w:rsidP="00C64196">
      <w:pPr>
        <w:spacing w:after="0" w:line="240" w:lineRule="auto"/>
        <w:jc w:val="both"/>
        <w:rPr>
          <w:i/>
        </w:rPr>
      </w:pPr>
    </w:p>
    <w:p w14:paraId="26FB66C6" w14:textId="77777777" w:rsidR="00EA39D6" w:rsidRDefault="00EA39D6" w:rsidP="00C64196">
      <w:pPr>
        <w:spacing w:after="0" w:line="240" w:lineRule="auto"/>
        <w:jc w:val="both"/>
        <w:rPr>
          <w:i/>
        </w:rPr>
      </w:pPr>
    </w:p>
    <w:p w14:paraId="79C341A7" w14:textId="77777777" w:rsidR="00EA39D6" w:rsidRDefault="00EA39D6" w:rsidP="00C64196">
      <w:pPr>
        <w:spacing w:after="0" w:line="240" w:lineRule="auto"/>
        <w:jc w:val="both"/>
        <w:rPr>
          <w:i/>
        </w:rPr>
      </w:pPr>
    </w:p>
    <w:p w14:paraId="7E0F87F0" w14:textId="77777777" w:rsidR="00EA39D6" w:rsidRDefault="00EA39D6" w:rsidP="00C64196">
      <w:pPr>
        <w:spacing w:after="0" w:line="240" w:lineRule="auto"/>
        <w:jc w:val="both"/>
        <w:rPr>
          <w:i/>
        </w:rPr>
      </w:pPr>
    </w:p>
    <w:p w14:paraId="416248E4" w14:textId="77777777" w:rsidR="00EA39D6" w:rsidRDefault="00EA39D6" w:rsidP="00C64196">
      <w:pPr>
        <w:spacing w:after="0" w:line="240" w:lineRule="auto"/>
        <w:jc w:val="both"/>
        <w:rPr>
          <w:i/>
        </w:rPr>
      </w:pPr>
    </w:p>
    <w:p w14:paraId="28B96868" w14:textId="77777777" w:rsidR="00EA39D6" w:rsidRDefault="00EA39D6" w:rsidP="00C64196">
      <w:pPr>
        <w:spacing w:after="0" w:line="240" w:lineRule="auto"/>
        <w:jc w:val="both"/>
        <w:rPr>
          <w:i/>
        </w:rPr>
      </w:pPr>
    </w:p>
    <w:p w14:paraId="481E4CCB" w14:textId="1AD2CDA7" w:rsidR="008B2862" w:rsidRDefault="008B2862" w:rsidP="00C64196">
      <w:pPr>
        <w:spacing w:after="0" w:line="240" w:lineRule="auto"/>
        <w:jc w:val="both"/>
        <w:rPr>
          <w:i/>
        </w:rPr>
      </w:pPr>
      <w:r>
        <w:rPr>
          <w:i/>
        </w:rPr>
        <w:lastRenderedPageBreak/>
        <w:t xml:space="preserve">Table </w:t>
      </w:r>
      <w:r w:rsidR="00CC064E">
        <w:rPr>
          <w:i/>
        </w:rPr>
        <w:t>6</w:t>
      </w:r>
      <w:r w:rsidRPr="00F01AC8">
        <w:rPr>
          <w:i/>
        </w:rPr>
        <w:t>:</w:t>
      </w:r>
      <w:r>
        <w:rPr>
          <w:i/>
        </w:rPr>
        <w:t xml:space="preserve">  Student Perceptions of Academic Climate—Laboratory Schools vs. Comparison Sample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5"/>
        <w:gridCol w:w="2520"/>
        <w:gridCol w:w="4135"/>
      </w:tblGrid>
      <w:tr w:rsidR="008B2862" w14:paraId="2216091E" w14:textId="77777777" w:rsidTr="00DB76D1">
        <w:trPr>
          <w:trHeight w:val="317"/>
        </w:trPr>
        <w:tc>
          <w:tcPr>
            <w:tcW w:w="2695" w:type="dxa"/>
            <w:shd w:val="clear" w:color="auto" w:fill="F2F2F2" w:themeFill="background1" w:themeFillShade="F2"/>
            <w:vAlign w:val="center"/>
          </w:tcPr>
          <w:p w14:paraId="4E7F1D41" w14:textId="0760D4A2" w:rsidR="008B2862" w:rsidRDefault="008B2862" w:rsidP="008B2862">
            <w:pPr>
              <w:jc w:val="center"/>
            </w:pPr>
            <w:r>
              <w:t>Tripod 7Cs</w:t>
            </w:r>
          </w:p>
        </w:tc>
        <w:tc>
          <w:tcPr>
            <w:tcW w:w="2520" w:type="dxa"/>
            <w:shd w:val="clear" w:color="auto" w:fill="F2F2F2" w:themeFill="background1" w:themeFillShade="F2"/>
            <w:vAlign w:val="center"/>
          </w:tcPr>
          <w:p w14:paraId="7D92386D" w14:textId="0F800FD1" w:rsidR="008B2862" w:rsidRDefault="008B2862" w:rsidP="008B2862">
            <w:pPr>
              <w:jc w:val="center"/>
            </w:pPr>
            <w:r>
              <w:t># of Survey Responses</w:t>
            </w:r>
          </w:p>
        </w:tc>
        <w:tc>
          <w:tcPr>
            <w:tcW w:w="4135" w:type="dxa"/>
            <w:shd w:val="clear" w:color="auto" w:fill="F2F2F2" w:themeFill="background1" w:themeFillShade="F2"/>
            <w:vAlign w:val="center"/>
          </w:tcPr>
          <w:p w14:paraId="6D8BAA6D" w14:textId="0313E29F" w:rsidR="008B2862" w:rsidRDefault="008B2862" w:rsidP="008B2862">
            <w:pPr>
              <w:jc w:val="center"/>
            </w:pPr>
            <w:r>
              <w:t>Laboratory Schools vs. Comparison Sample</w:t>
            </w:r>
          </w:p>
        </w:tc>
      </w:tr>
      <w:tr w:rsidR="008B2862" w14:paraId="6038A3F0" w14:textId="77777777" w:rsidTr="00DB76D1">
        <w:trPr>
          <w:trHeight w:val="317"/>
        </w:trPr>
        <w:tc>
          <w:tcPr>
            <w:tcW w:w="2695" w:type="dxa"/>
            <w:vAlign w:val="center"/>
          </w:tcPr>
          <w:p w14:paraId="42687E91" w14:textId="7DE06A89" w:rsidR="008B2862" w:rsidRDefault="008B2862" w:rsidP="008B2862">
            <w:pPr>
              <w:jc w:val="right"/>
            </w:pPr>
            <w:r>
              <w:t>Care</w:t>
            </w:r>
          </w:p>
        </w:tc>
        <w:tc>
          <w:tcPr>
            <w:tcW w:w="2520" w:type="dxa"/>
            <w:vAlign w:val="center"/>
          </w:tcPr>
          <w:p w14:paraId="3DCC6322" w14:textId="393052BE" w:rsidR="008B2862" w:rsidRDefault="008B2862" w:rsidP="008B2862">
            <w:pPr>
              <w:jc w:val="center"/>
            </w:pPr>
            <w:r>
              <w:t>2055</w:t>
            </w:r>
          </w:p>
        </w:tc>
        <w:tc>
          <w:tcPr>
            <w:tcW w:w="4135" w:type="dxa"/>
            <w:vAlign w:val="center"/>
          </w:tcPr>
          <w:p w14:paraId="4AF26945" w14:textId="77777777" w:rsidR="008B2862" w:rsidRDefault="008B2862" w:rsidP="008B2862">
            <w:pPr>
              <w:jc w:val="center"/>
            </w:pPr>
            <w:r>
              <w:t>-0.021</w:t>
            </w:r>
          </w:p>
          <w:p w14:paraId="6503DCC0" w14:textId="1DAD95E4" w:rsidR="008B2862" w:rsidRDefault="008B2862" w:rsidP="00CD0116">
            <w:pPr>
              <w:jc w:val="center"/>
            </w:pPr>
            <w:r>
              <w:t>(0.04</w:t>
            </w:r>
            <w:r w:rsidR="00CD0116">
              <w:t>1</w:t>
            </w:r>
            <w:r>
              <w:t>)</w:t>
            </w:r>
          </w:p>
        </w:tc>
      </w:tr>
      <w:tr w:rsidR="008B2862" w14:paraId="3F3F30A4" w14:textId="77777777" w:rsidTr="00DB76D1">
        <w:trPr>
          <w:trHeight w:val="317"/>
        </w:trPr>
        <w:tc>
          <w:tcPr>
            <w:tcW w:w="2695" w:type="dxa"/>
            <w:vAlign w:val="center"/>
          </w:tcPr>
          <w:p w14:paraId="77F6277E" w14:textId="3CD332CF" w:rsidR="008B2862" w:rsidRDefault="008B2862" w:rsidP="008B2862">
            <w:pPr>
              <w:jc w:val="right"/>
            </w:pPr>
            <w:r>
              <w:t>Confer</w:t>
            </w:r>
          </w:p>
        </w:tc>
        <w:tc>
          <w:tcPr>
            <w:tcW w:w="2520" w:type="dxa"/>
            <w:vAlign w:val="center"/>
          </w:tcPr>
          <w:p w14:paraId="39560FE6" w14:textId="31F443F7" w:rsidR="008B2862" w:rsidRDefault="00AA47FA" w:rsidP="008B2862">
            <w:pPr>
              <w:jc w:val="center"/>
            </w:pPr>
            <w:r>
              <w:t>2031</w:t>
            </w:r>
          </w:p>
        </w:tc>
        <w:tc>
          <w:tcPr>
            <w:tcW w:w="4135" w:type="dxa"/>
            <w:vAlign w:val="center"/>
          </w:tcPr>
          <w:p w14:paraId="1B40FC68" w14:textId="77777777" w:rsidR="008B2862" w:rsidRDefault="00AA47FA" w:rsidP="008B2862">
            <w:pPr>
              <w:jc w:val="center"/>
            </w:pPr>
            <w:r>
              <w:t>0.050</w:t>
            </w:r>
          </w:p>
          <w:p w14:paraId="35ACBF99" w14:textId="14946FD5" w:rsidR="00AA47FA" w:rsidRDefault="00CD0116" w:rsidP="008B2862">
            <w:pPr>
              <w:jc w:val="center"/>
            </w:pPr>
            <w:r>
              <w:t>(0.039</w:t>
            </w:r>
            <w:r w:rsidR="00AA47FA">
              <w:t>)</w:t>
            </w:r>
          </w:p>
        </w:tc>
      </w:tr>
      <w:tr w:rsidR="008B2862" w14:paraId="769D387E" w14:textId="77777777" w:rsidTr="00DB76D1">
        <w:trPr>
          <w:trHeight w:val="317"/>
        </w:trPr>
        <w:tc>
          <w:tcPr>
            <w:tcW w:w="2695" w:type="dxa"/>
            <w:vAlign w:val="center"/>
          </w:tcPr>
          <w:p w14:paraId="7639D82B" w14:textId="7F1623D7" w:rsidR="008B2862" w:rsidRDefault="008B2862" w:rsidP="008B2862">
            <w:pPr>
              <w:jc w:val="right"/>
            </w:pPr>
            <w:r>
              <w:t>Captivate</w:t>
            </w:r>
          </w:p>
        </w:tc>
        <w:tc>
          <w:tcPr>
            <w:tcW w:w="2520" w:type="dxa"/>
            <w:vAlign w:val="center"/>
          </w:tcPr>
          <w:p w14:paraId="2426EC99" w14:textId="5CBF4753" w:rsidR="008B2862" w:rsidRDefault="003C786C" w:rsidP="008B2862">
            <w:pPr>
              <w:jc w:val="center"/>
            </w:pPr>
            <w:r>
              <w:t>2046</w:t>
            </w:r>
          </w:p>
        </w:tc>
        <w:tc>
          <w:tcPr>
            <w:tcW w:w="4135" w:type="dxa"/>
            <w:vAlign w:val="center"/>
          </w:tcPr>
          <w:p w14:paraId="57CD141D" w14:textId="279E0F34" w:rsidR="008B2862" w:rsidRPr="003C786C" w:rsidRDefault="003C786C" w:rsidP="008B2862">
            <w:pPr>
              <w:jc w:val="center"/>
              <w:rPr>
                <w:b/>
                <w:vertAlign w:val="superscript"/>
              </w:rPr>
            </w:pPr>
            <w:r w:rsidRPr="003C786C">
              <w:rPr>
                <w:b/>
              </w:rPr>
              <w:t>-0.104</w:t>
            </w:r>
            <w:r w:rsidRPr="003C786C">
              <w:rPr>
                <w:b/>
                <w:vertAlign w:val="superscript"/>
              </w:rPr>
              <w:t>*</w:t>
            </w:r>
          </w:p>
          <w:p w14:paraId="044F708B" w14:textId="1D72A227" w:rsidR="003C786C" w:rsidRDefault="003C786C" w:rsidP="00CD0116">
            <w:pPr>
              <w:jc w:val="center"/>
            </w:pPr>
            <w:r>
              <w:t>(0.04</w:t>
            </w:r>
            <w:r w:rsidR="00CD0116">
              <w:t>1</w:t>
            </w:r>
            <w:r>
              <w:t>)</w:t>
            </w:r>
          </w:p>
        </w:tc>
      </w:tr>
      <w:tr w:rsidR="008B2862" w14:paraId="28807D75" w14:textId="77777777" w:rsidTr="00DB76D1">
        <w:trPr>
          <w:trHeight w:val="317"/>
        </w:trPr>
        <w:tc>
          <w:tcPr>
            <w:tcW w:w="2695" w:type="dxa"/>
            <w:vAlign w:val="center"/>
          </w:tcPr>
          <w:p w14:paraId="088D3C3A" w14:textId="011B0DB3" w:rsidR="008B2862" w:rsidRDefault="008B2862" w:rsidP="008B2862">
            <w:pPr>
              <w:jc w:val="right"/>
            </w:pPr>
            <w:r>
              <w:t>Clarify</w:t>
            </w:r>
          </w:p>
        </w:tc>
        <w:tc>
          <w:tcPr>
            <w:tcW w:w="2520" w:type="dxa"/>
            <w:vAlign w:val="center"/>
          </w:tcPr>
          <w:p w14:paraId="2D4C39B0" w14:textId="743C34EA" w:rsidR="008B2862" w:rsidRDefault="003C786C" w:rsidP="008B2862">
            <w:pPr>
              <w:jc w:val="center"/>
            </w:pPr>
            <w:r>
              <w:t>2057</w:t>
            </w:r>
          </w:p>
        </w:tc>
        <w:tc>
          <w:tcPr>
            <w:tcW w:w="4135" w:type="dxa"/>
            <w:vAlign w:val="center"/>
          </w:tcPr>
          <w:p w14:paraId="1C761CCD" w14:textId="77777777" w:rsidR="008B2862" w:rsidRDefault="003C786C" w:rsidP="008B2862">
            <w:pPr>
              <w:jc w:val="center"/>
            </w:pPr>
            <w:r>
              <w:t>-0.002</w:t>
            </w:r>
          </w:p>
          <w:p w14:paraId="604DECC0" w14:textId="19920F82" w:rsidR="003C786C" w:rsidRDefault="003C786C" w:rsidP="00CD0116">
            <w:pPr>
              <w:jc w:val="center"/>
            </w:pPr>
            <w:r>
              <w:t>(0.03</w:t>
            </w:r>
            <w:r w:rsidR="00CD0116">
              <w:t>4</w:t>
            </w:r>
            <w:r>
              <w:t>)</w:t>
            </w:r>
          </w:p>
        </w:tc>
      </w:tr>
      <w:tr w:rsidR="008B2862" w14:paraId="705518C2" w14:textId="77777777" w:rsidTr="00DB76D1">
        <w:trPr>
          <w:trHeight w:val="317"/>
        </w:trPr>
        <w:tc>
          <w:tcPr>
            <w:tcW w:w="2695" w:type="dxa"/>
            <w:vAlign w:val="center"/>
          </w:tcPr>
          <w:p w14:paraId="6459C712" w14:textId="03DA990E" w:rsidR="008B2862" w:rsidRDefault="008B2862" w:rsidP="008B2862">
            <w:pPr>
              <w:jc w:val="right"/>
            </w:pPr>
            <w:r>
              <w:t>Consolidate</w:t>
            </w:r>
          </w:p>
        </w:tc>
        <w:tc>
          <w:tcPr>
            <w:tcW w:w="2520" w:type="dxa"/>
            <w:vAlign w:val="center"/>
          </w:tcPr>
          <w:p w14:paraId="6336E803" w14:textId="604130D8" w:rsidR="008B2862" w:rsidRDefault="003C786C" w:rsidP="008B2862">
            <w:pPr>
              <w:jc w:val="center"/>
            </w:pPr>
            <w:r>
              <w:t>2054</w:t>
            </w:r>
          </w:p>
        </w:tc>
        <w:tc>
          <w:tcPr>
            <w:tcW w:w="4135" w:type="dxa"/>
            <w:vAlign w:val="center"/>
          </w:tcPr>
          <w:p w14:paraId="0E70A4E6" w14:textId="77777777" w:rsidR="008B2862" w:rsidRDefault="003C786C" w:rsidP="008B2862">
            <w:pPr>
              <w:jc w:val="center"/>
            </w:pPr>
            <w:r>
              <w:t>0.020</w:t>
            </w:r>
          </w:p>
          <w:p w14:paraId="4C6F9933" w14:textId="1D354CAD" w:rsidR="003C786C" w:rsidRDefault="003C786C" w:rsidP="00CD0116">
            <w:pPr>
              <w:jc w:val="center"/>
            </w:pPr>
            <w:r>
              <w:t>(0.03</w:t>
            </w:r>
            <w:r w:rsidR="00CD0116">
              <w:t>2</w:t>
            </w:r>
            <w:r>
              <w:t>)</w:t>
            </w:r>
          </w:p>
        </w:tc>
      </w:tr>
      <w:tr w:rsidR="008B2862" w14:paraId="351D56CA" w14:textId="77777777" w:rsidTr="00DB76D1">
        <w:trPr>
          <w:trHeight w:val="317"/>
        </w:trPr>
        <w:tc>
          <w:tcPr>
            <w:tcW w:w="2695" w:type="dxa"/>
            <w:vAlign w:val="center"/>
          </w:tcPr>
          <w:p w14:paraId="0BA3C583" w14:textId="4488F437" w:rsidR="008B2862" w:rsidRDefault="008B2862" w:rsidP="008B2862">
            <w:pPr>
              <w:jc w:val="right"/>
            </w:pPr>
            <w:r>
              <w:t>Challenge</w:t>
            </w:r>
          </w:p>
        </w:tc>
        <w:tc>
          <w:tcPr>
            <w:tcW w:w="2520" w:type="dxa"/>
            <w:vAlign w:val="center"/>
          </w:tcPr>
          <w:p w14:paraId="24DCEFF5" w14:textId="205CC05D" w:rsidR="008B2862" w:rsidRDefault="00A523B0" w:rsidP="008B2862">
            <w:pPr>
              <w:jc w:val="center"/>
            </w:pPr>
            <w:r>
              <w:t>2055</w:t>
            </w:r>
          </w:p>
        </w:tc>
        <w:tc>
          <w:tcPr>
            <w:tcW w:w="4135" w:type="dxa"/>
            <w:vAlign w:val="center"/>
          </w:tcPr>
          <w:p w14:paraId="0DEF0B94" w14:textId="105118B8" w:rsidR="008B2862" w:rsidRPr="00CD0116" w:rsidRDefault="00A523B0" w:rsidP="008B2862">
            <w:pPr>
              <w:jc w:val="center"/>
              <w:rPr>
                <w:b/>
                <w:vertAlign w:val="superscript"/>
              </w:rPr>
            </w:pPr>
            <w:r w:rsidRPr="00CD0116">
              <w:rPr>
                <w:b/>
              </w:rPr>
              <w:t>0.044</w:t>
            </w:r>
            <w:r w:rsidR="00CD0116" w:rsidRPr="00CD0116">
              <w:rPr>
                <w:b/>
                <w:vertAlign w:val="superscript"/>
              </w:rPr>
              <w:t>+</w:t>
            </w:r>
          </w:p>
          <w:p w14:paraId="4AEE5AC7" w14:textId="4CB586BD" w:rsidR="00A523B0" w:rsidRDefault="00A523B0" w:rsidP="00CD0116">
            <w:pPr>
              <w:jc w:val="center"/>
            </w:pPr>
            <w:r>
              <w:t>(0.02</w:t>
            </w:r>
            <w:r w:rsidR="00CD0116">
              <w:t>6</w:t>
            </w:r>
            <w:r>
              <w:t>)</w:t>
            </w:r>
          </w:p>
        </w:tc>
      </w:tr>
      <w:tr w:rsidR="008B2862" w14:paraId="49DB644B" w14:textId="77777777" w:rsidTr="00DB76D1">
        <w:trPr>
          <w:trHeight w:val="317"/>
        </w:trPr>
        <w:tc>
          <w:tcPr>
            <w:tcW w:w="2695" w:type="dxa"/>
            <w:vAlign w:val="center"/>
          </w:tcPr>
          <w:p w14:paraId="41975CB3" w14:textId="0906845A" w:rsidR="008B2862" w:rsidRDefault="008B2862" w:rsidP="008B2862">
            <w:pPr>
              <w:jc w:val="right"/>
            </w:pPr>
            <w:r>
              <w:t>Classroom</w:t>
            </w:r>
            <w:r w:rsidR="00A523B0">
              <w:t xml:space="preserve"> Management</w:t>
            </w:r>
          </w:p>
        </w:tc>
        <w:tc>
          <w:tcPr>
            <w:tcW w:w="2520" w:type="dxa"/>
            <w:vAlign w:val="center"/>
          </w:tcPr>
          <w:p w14:paraId="66CC0648" w14:textId="1B6C9245" w:rsidR="008B2862" w:rsidRDefault="003E576C" w:rsidP="008B2862">
            <w:pPr>
              <w:jc w:val="center"/>
            </w:pPr>
            <w:r>
              <w:t>2056</w:t>
            </w:r>
          </w:p>
        </w:tc>
        <w:tc>
          <w:tcPr>
            <w:tcW w:w="4135" w:type="dxa"/>
            <w:vAlign w:val="center"/>
          </w:tcPr>
          <w:p w14:paraId="669F5205" w14:textId="68A51DD5" w:rsidR="008B2862" w:rsidRPr="003E576C" w:rsidRDefault="003E576C" w:rsidP="008B2862">
            <w:pPr>
              <w:jc w:val="center"/>
              <w:rPr>
                <w:b/>
                <w:vertAlign w:val="superscript"/>
              </w:rPr>
            </w:pPr>
            <w:r w:rsidRPr="003E576C">
              <w:rPr>
                <w:b/>
              </w:rPr>
              <w:t>-0.174</w:t>
            </w:r>
            <w:r w:rsidRPr="003E576C">
              <w:rPr>
                <w:b/>
                <w:vertAlign w:val="superscript"/>
              </w:rPr>
              <w:t>**</w:t>
            </w:r>
          </w:p>
          <w:p w14:paraId="3C19EE65" w14:textId="2CE00A8A" w:rsidR="003E576C" w:rsidRDefault="00CD0116" w:rsidP="008B2862">
            <w:pPr>
              <w:jc w:val="center"/>
            </w:pPr>
            <w:r>
              <w:t>(0.049</w:t>
            </w:r>
            <w:r w:rsidR="003E576C">
              <w:t>)</w:t>
            </w:r>
          </w:p>
        </w:tc>
      </w:tr>
    </w:tbl>
    <w:p w14:paraId="7953BACE" w14:textId="33DB4E57" w:rsidR="008B2862" w:rsidRPr="00CB4EC2" w:rsidRDefault="00CB4EC2" w:rsidP="00C64196">
      <w:pPr>
        <w:spacing w:after="0" w:line="240" w:lineRule="auto"/>
        <w:jc w:val="both"/>
        <w:rPr>
          <w:sz w:val="16"/>
        </w:rPr>
      </w:pPr>
      <w:r>
        <w:rPr>
          <w:sz w:val="16"/>
        </w:rPr>
        <w:t>Note:  This table presents regression coefficients and cluster-adjusted standard errors (in parentheses) from models assessing whether laboratory schools have higher 7Cs values that comparison sample classrooms. +, *, and ** indicate statistical significance at the 0.10, 0.05, and 0.01 levels, respectively.</w:t>
      </w:r>
    </w:p>
    <w:p w14:paraId="5C2EA7BF" w14:textId="2E9E4E06" w:rsidR="0088671D" w:rsidRDefault="0088671D" w:rsidP="00C64196">
      <w:pPr>
        <w:spacing w:after="0" w:line="240" w:lineRule="auto"/>
        <w:jc w:val="both"/>
        <w:rPr>
          <w:i/>
        </w:rPr>
      </w:pPr>
    </w:p>
    <w:p w14:paraId="21AB0397" w14:textId="75FCD06B" w:rsidR="0073123C" w:rsidRDefault="0073123C" w:rsidP="00C64196">
      <w:pPr>
        <w:spacing w:after="0" w:line="240" w:lineRule="auto"/>
        <w:jc w:val="both"/>
      </w:pPr>
      <w:r>
        <w:t xml:space="preserve">Finally, as with the Tripod parent survey, an additional set of survey items asked laboratory school students to compare their educational experiences in 2018-19 with their educational experiences in 2017-18. Figure 7 displays responses for students </w:t>
      </w:r>
      <w:r w:rsidRPr="00DC419C">
        <w:rPr>
          <w:i/>
        </w:rPr>
        <w:t xml:space="preserve">new </w:t>
      </w:r>
      <w:r>
        <w:t xml:space="preserve">to laboratory schools in 2018-19. </w:t>
      </w:r>
      <w:r w:rsidR="004F3BC7">
        <w:t xml:space="preserve">More than 50 percent of student respondents indicated that their laboratory school was better at promoting student learning than their school in 2017-18. Approximately 46 percent of students reported that their laboratory school was better at managing student behavior and having caring teachers. </w:t>
      </w:r>
      <w:r w:rsidR="007945B0">
        <w:t>(</w:t>
      </w:r>
      <w:r w:rsidR="004F3BC7">
        <w:t>Please see Appendix Table A</w:t>
      </w:r>
      <w:r w:rsidR="004A191B">
        <w:t>6</w:t>
      </w:r>
      <w:r w:rsidR="004F3BC7">
        <w:t xml:space="preserve">.4 for </w:t>
      </w:r>
      <w:r w:rsidR="00DC419C">
        <w:t>these responses disaggregated for</w:t>
      </w:r>
      <w:r w:rsidR="004F3BC7">
        <w:t xml:space="preserve"> each UNC System laboratory school.</w:t>
      </w:r>
      <w:r w:rsidR="007945B0">
        <w:t>)</w:t>
      </w:r>
    </w:p>
    <w:p w14:paraId="3B92DD09" w14:textId="77777777" w:rsidR="0073123C" w:rsidRDefault="0073123C" w:rsidP="00C64196">
      <w:pPr>
        <w:spacing w:after="0" w:line="240" w:lineRule="auto"/>
        <w:jc w:val="both"/>
      </w:pPr>
    </w:p>
    <w:p w14:paraId="240ED0AF" w14:textId="77777777" w:rsidR="00DB76D1" w:rsidRDefault="00DB76D1" w:rsidP="00C64196">
      <w:pPr>
        <w:spacing w:after="0" w:line="240" w:lineRule="auto"/>
        <w:jc w:val="both"/>
        <w:rPr>
          <w:i/>
        </w:rPr>
      </w:pPr>
    </w:p>
    <w:p w14:paraId="67688EE1" w14:textId="77777777" w:rsidR="00DB76D1" w:rsidRDefault="00DB76D1" w:rsidP="00C64196">
      <w:pPr>
        <w:spacing w:after="0" w:line="240" w:lineRule="auto"/>
        <w:jc w:val="both"/>
        <w:rPr>
          <w:i/>
        </w:rPr>
      </w:pPr>
    </w:p>
    <w:p w14:paraId="313E4E9E" w14:textId="77777777" w:rsidR="00DB76D1" w:rsidRDefault="00DB76D1" w:rsidP="00C64196">
      <w:pPr>
        <w:spacing w:after="0" w:line="240" w:lineRule="auto"/>
        <w:jc w:val="both"/>
        <w:rPr>
          <w:i/>
        </w:rPr>
      </w:pPr>
    </w:p>
    <w:p w14:paraId="3E5AC70F" w14:textId="77777777" w:rsidR="00DB76D1" w:rsidRDefault="00DB76D1" w:rsidP="00C64196">
      <w:pPr>
        <w:spacing w:after="0" w:line="240" w:lineRule="auto"/>
        <w:jc w:val="both"/>
        <w:rPr>
          <w:i/>
        </w:rPr>
      </w:pPr>
    </w:p>
    <w:p w14:paraId="3B93651D" w14:textId="77777777" w:rsidR="00DB76D1" w:rsidRDefault="00DB76D1" w:rsidP="00C64196">
      <w:pPr>
        <w:spacing w:after="0" w:line="240" w:lineRule="auto"/>
        <w:jc w:val="both"/>
        <w:rPr>
          <w:i/>
        </w:rPr>
      </w:pPr>
    </w:p>
    <w:p w14:paraId="209ADB22" w14:textId="77777777" w:rsidR="00DB76D1" w:rsidRDefault="00DB76D1" w:rsidP="00C64196">
      <w:pPr>
        <w:spacing w:after="0" w:line="240" w:lineRule="auto"/>
        <w:jc w:val="both"/>
        <w:rPr>
          <w:i/>
        </w:rPr>
      </w:pPr>
    </w:p>
    <w:p w14:paraId="6FD579C5" w14:textId="77777777" w:rsidR="00DB76D1" w:rsidRDefault="00DB76D1" w:rsidP="00C64196">
      <w:pPr>
        <w:spacing w:after="0" w:line="240" w:lineRule="auto"/>
        <w:jc w:val="both"/>
        <w:rPr>
          <w:i/>
        </w:rPr>
      </w:pPr>
    </w:p>
    <w:p w14:paraId="6BAD7346" w14:textId="77777777" w:rsidR="00DB76D1" w:rsidRDefault="00DB76D1" w:rsidP="00C64196">
      <w:pPr>
        <w:spacing w:after="0" w:line="240" w:lineRule="auto"/>
        <w:jc w:val="both"/>
        <w:rPr>
          <w:i/>
        </w:rPr>
      </w:pPr>
    </w:p>
    <w:p w14:paraId="782C363E" w14:textId="77777777" w:rsidR="00DB76D1" w:rsidRDefault="00DB76D1" w:rsidP="00C64196">
      <w:pPr>
        <w:spacing w:after="0" w:line="240" w:lineRule="auto"/>
        <w:jc w:val="both"/>
        <w:rPr>
          <w:i/>
        </w:rPr>
      </w:pPr>
    </w:p>
    <w:p w14:paraId="5329E56E" w14:textId="77777777" w:rsidR="00DB76D1" w:rsidRDefault="00DB76D1" w:rsidP="00C64196">
      <w:pPr>
        <w:spacing w:after="0" w:line="240" w:lineRule="auto"/>
        <w:jc w:val="both"/>
        <w:rPr>
          <w:i/>
        </w:rPr>
      </w:pPr>
    </w:p>
    <w:p w14:paraId="09537F03" w14:textId="77777777" w:rsidR="00DB76D1" w:rsidRDefault="00DB76D1" w:rsidP="00C64196">
      <w:pPr>
        <w:spacing w:after="0" w:line="240" w:lineRule="auto"/>
        <w:jc w:val="both"/>
        <w:rPr>
          <w:i/>
        </w:rPr>
      </w:pPr>
    </w:p>
    <w:p w14:paraId="633C4598" w14:textId="77777777" w:rsidR="00DB76D1" w:rsidRDefault="00DB76D1" w:rsidP="00C64196">
      <w:pPr>
        <w:spacing w:after="0" w:line="240" w:lineRule="auto"/>
        <w:jc w:val="both"/>
        <w:rPr>
          <w:i/>
        </w:rPr>
      </w:pPr>
    </w:p>
    <w:p w14:paraId="1A46B834" w14:textId="77777777" w:rsidR="00DB76D1" w:rsidRDefault="00DB76D1" w:rsidP="00C64196">
      <w:pPr>
        <w:spacing w:after="0" w:line="240" w:lineRule="auto"/>
        <w:jc w:val="both"/>
        <w:rPr>
          <w:i/>
        </w:rPr>
      </w:pPr>
    </w:p>
    <w:p w14:paraId="26157085" w14:textId="77777777" w:rsidR="00DB76D1" w:rsidRDefault="00DB76D1" w:rsidP="00C64196">
      <w:pPr>
        <w:spacing w:after="0" w:line="240" w:lineRule="auto"/>
        <w:jc w:val="both"/>
        <w:rPr>
          <w:i/>
        </w:rPr>
      </w:pPr>
    </w:p>
    <w:p w14:paraId="1F8A58B0" w14:textId="77777777" w:rsidR="00DB76D1" w:rsidRDefault="00DB76D1" w:rsidP="00C64196">
      <w:pPr>
        <w:spacing w:after="0" w:line="240" w:lineRule="auto"/>
        <w:jc w:val="both"/>
        <w:rPr>
          <w:i/>
        </w:rPr>
      </w:pPr>
    </w:p>
    <w:p w14:paraId="19791E86" w14:textId="77777777" w:rsidR="00DB76D1" w:rsidRDefault="00DB76D1" w:rsidP="00C64196">
      <w:pPr>
        <w:spacing w:after="0" w:line="240" w:lineRule="auto"/>
        <w:jc w:val="both"/>
        <w:rPr>
          <w:i/>
        </w:rPr>
      </w:pPr>
    </w:p>
    <w:p w14:paraId="5694B233" w14:textId="77777777" w:rsidR="00DB76D1" w:rsidRDefault="00DB76D1" w:rsidP="00C64196">
      <w:pPr>
        <w:spacing w:after="0" w:line="240" w:lineRule="auto"/>
        <w:jc w:val="both"/>
        <w:rPr>
          <w:i/>
        </w:rPr>
      </w:pPr>
    </w:p>
    <w:p w14:paraId="21853F39" w14:textId="77777777" w:rsidR="00DB76D1" w:rsidRDefault="00DB76D1" w:rsidP="00C64196">
      <w:pPr>
        <w:spacing w:after="0" w:line="240" w:lineRule="auto"/>
        <w:jc w:val="both"/>
        <w:rPr>
          <w:i/>
        </w:rPr>
      </w:pPr>
    </w:p>
    <w:p w14:paraId="0FD72861" w14:textId="77777777" w:rsidR="00DB76D1" w:rsidRDefault="00DB76D1" w:rsidP="00C64196">
      <w:pPr>
        <w:spacing w:after="0" w:line="240" w:lineRule="auto"/>
        <w:jc w:val="both"/>
        <w:rPr>
          <w:i/>
        </w:rPr>
      </w:pPr>
    </w:p>
    <w:p w14:paraId="4C34CD55" w14:textId="77777777" w:rsidR="00DB76D1" w:rsidRDefault="00DB76D1" w:rsidP="00C64196">
      <w:pPr>
        <w:spacing w:after="0" w:line="240" w:lineRule="auto"/>
        <w:jc w:val="both"/>
        <w:rPr>
          <w:i/>
        </w:rPr>
      </w:pPr>
    </w:p>
    <w:p w14:paraId="6D03A487" w14:textId="3F6C9A96" w:rsidR="0073123C" w:rsidRPr="0073123C" w:rsidRDefault="0073123C" w:rsidP="00C64196">
      <w:pPr>
        <w:spacing w:after="0" w:line="240" w:lineRule="auto"/>
        <w:jc w:val="both"/>
        <w:rPr>
          <w:i/>
        </w:rPr>
      </w:pPr>
      <w:r>
        <w:rPr>
          <w:i/>
        </w:rPr>
        <w:lastRenderedPageBreak/>
        <w:t>Figure 7:  Comparing School Experiences for Students New to Laboratory Schools</w:t>
      </w:r>
    </w:p>
    <w:p w14:paraId="0C3682A1" w14:textId="579C5BE9" w:rsidR="0073123C" w:rsidRDefault="0073123C" w:rsidP="00C64196">
      <w:pPr>
        <w:spacing w:after="0" w:line="240" w:lineRule="auto"/>
        <w:jc w:val="both"/>
      </w:pPr>
      <w:r>
        <w:rPr>
          <w:noProof/>
        </w:rPr>
        <w:drawing>
          <wp:inline distT="0" distB="0" distL="0" distR="0" wp14:anchorId="247EDD3A" wp14:editId="2E54245C">
            <wp:extent cx="5895975" cy="32670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DD8CF0A" w14:textId="5157E793" w:rsidR="00EA39D6" w:rsidRDefault="0073123C" w:rsidP="00EA39D6">
      <w:pPr>
        <w:spacing w:after="0" w:line="240" w:lineRule="auto"/>
        <w:rPr>
          <w:i/>
          <w:iCs/>
          <w:szCs w:val="16"/>
        </w:rPr>
      </w:pPr>
      <w:r>
        <w:rPr>
          <w:i/>
          <w:iCs/>
          <w:sz w:val="16"/>
          <w:szCs w:val="16"/>
        </w:rPr>
        <w:t>Note:  For students new to laboratory schools in 2018-19, this figure displays responses to survey items asking students to compare their educational experiences in 2018-19 to their educational experiences in 2017-18.</w:t>
      </w:r>
    </w:p>
    <w:p w14:paraId="345BC99F" w14:textId="77777777" w:rsidR="00EA39D6" w:rsidRPr="00EA39D6" w:rsidRDefault="00EA39D6" w:rsidP="00EA39D6">
      <w:pPr>
        <w:spacing w:after="0" w:line="240" w:lineRule="auto"/>
        <w:rPr>
          <w:iCs/>
          <w:szCs w:val="16"/>
        </w:rPr>
      </w:pPr>
    </w:p>
    <w:p w14:paraId="0CA4CA88" w14:textId="749EF2B9" w:rsidR="006366F5" w:rsidRDefault="001211E1" w:rsidP="00EA39D6">
      <w:pPr>
        <w:spacing w:after="0" w:line="240" w:lineRule="auto"/>
        <w:rPr>
          <w:i/>
        </w:rPr>
      </w:pPr>
      <w:r>
        <w:rPr>
          <w:i/>
        </w:rPr>
        <w:t>Student Attendance</w:t>
      </w:r>
      <w:r w:rsidR="001D0EB1">
        <w:rPr>
          <w:i/>
        </w:rPr>
        <w:t xml:space="preserve"> at laboratory schools</w:t>
      </w:r>
      <w:r w:rsidR="002A1DDA">
        <w:rPr>
          <w:i/>
        </w:rPr>
        <w:t xml:space="preserve"> in 2017-18</w:t>
      </w:r>
    </w:p>
    <w:p w14:paraId="6D51C99D" w14:textId="330549B6" w:rsidR="00B1420C" w:rsidRDefault="00B1420C" w:rsidP="00EA39D6">
      <w:pPr>
        <w:spacing w:after="0" w:line="240" w:lineRule="auto"/>
        <w:rPr>
          <w:i/>
        </w:rPr>
      </w:pPr>
    </w:p>
    <w:p w14:paraId="6CE9A029" w14:textId="77212776" w:rsidR="00B1420C" w:rsidRDefault="00B1420C" w:rsidP="00B1420C">
      <w:pPr>
        <w:spacing w:after="0" w:line="240" w:lineRule="auto"/>
        <w:jc w:val="both"/>
      </w:pPr>
      <w:r>
        <w:t xml:space="preserve">Student attendance is a measure of engagement with school that predicts student achievement. Furthermore, research shows that teachers and schools can meaningfully influence student attendance. </w:t>
      </w:r>
      <w:r w:rsidR="007945B0">
        <w:t>Thus,</w:t>
      </w:r>
      <w:r>
        <w:t xml:space="preserve"> the Evaluation Team assessed whether laboratory schools impact attendance. Laboratory schools may encourage attendance if they create supportive and caring environments and build strong relationships with students and families. Conversely, attendance at laboratory schools may be lower given transportation challenges</w:t>
      </w:r>
      <w:r w:rsidR="002A1DDA">
        <w:t xml:space="preserve"> or if the</w:t>
      </w:r>
      <w:r w:rsidR="00A12558">
        <w:t xml:space="preserve"> laboratory</w:t>
      </w:r>
      <w:r w:rsidR="002A1DDA">
        <w:t xml:space="preserve"> school is unable to build strong relationships</w:t>
      </w:r>
      <w:r w:rsidR="00A75C26">
        <w:t>.</w:t>
      </w:r>
    </w:p>
    <w:p w14:paraId="52A2F25C" w14:textId="1CF84344" w:rsidR="00A75C26" w:rsidRDefault="00A75C26" w:rsidP="00B1420C">
      <w:pPr>
        <w:spacing w:after="0" w:line="240" w:lineRule="auto"/>
        <w:jc w:val="both"/>
      </w:pPr>
    </w:p>
    <w:p w14:paraId="00E7F85F" w14:textId="43798397" w:rsidR="00C923EC" w:rsidRDefault="00A75C26" w:rsidP="00B1420C">
      <w:pPr>
        <w:spacing w:after="0" w:line="240" w:lineRule="auto"/>
        <w:jc w:val="both"/>
      </w:pPr>
      <w:r>
        <w:t xml:space="preserve">The same factors which warrant caution in student achievement analyses—the small number of laboratory school students, having only one year of data (2017-18), and the unique nature of laboratory school students—also present challenges for attendance analyses. </w:t>
      </w:r>
      <w:r w:rsidR="00A003E4">
        <w:t xml:space="preserve">In response, the Evaluation Team provides descriptive data regarding student attendance at </w:t>
      </w:r>
      <w:r w:rsidR="002A1DDA">
        <w:t xml:space="preserve">the ECU Community School, The Catamount School, and other Pitt and Jackson County Schools in 2017-18. </w:t>
      </w:r>
      <w:r w:rsidR="004166F1">
        <w:t>In more rigorous analyses, the Evaluation Team assesses whether attendance differs for laboratory school students versus a matched comparison sample.</w:t>
      </w:r>
      <w:r w:rsidR="004166F1">
        <w:rPr>
          <w:rStyle w:val="FootnoteReference"/>
        </w:rPr>
        <w:footnoteReference w:id="40"/>
      </w:r>
      <w:r w:rsidR="00B342DA">
        <w:t xml:space="preserve"> Given changes, beginning in 2017-18, in how NCDPI reports attendance, the Evaluation Team does not directly compare </w:t>
      </w:r>
      <w:r w:rsidR="002A1DDA">
        <w:t xml:space="preserve">student </w:t>
      </w:r>
      <w:r w:rsidR="00B342DA">
        <w:t xml:space="preserve">attendance in 2016-17 with </w:t>
      </w:r>
      <w:r w:rsidR="002A1DDA">
        <w:t xml:space="preserve">student </w:t>
      </w:r>
      <w:r w:rsidR="00B342DA">
        <w:t>attendance in 2017-18.</w:t>
      </w:r>
    </w:p>
    <w:p w14:paraId="27BA1DD6" w14:textId="3D1399EA" w:rsidR="009C51BF" w:rsidRDefault="009C51BF" w:rsidP="00B1420C">
      <w:pPr>
        <w:spacing w:after="0" w:line="240" w:lineRule="auto"/>
        <w:jc w:val="both"/>
      </w:pPr>
    </w:p>
    <w:p w14:paraId="340482B2" w14:textId="770BFCFD" w:rsidR="009C51BF" w:rsidRDefault="009C51BF" w:rsidP="00B1420C">
      <w:pPr>
        <w:spacing w:after="0" w:line="240" w:lineRule="auto"/>
        <w:jc w:val="both"/>
      </w:pPr>
      <w:r>
        <w:t xml:space="preserve">Table </w:t>
      </w:r>
      <w:r w:rsidR="00CC064E">
        <w:t xml:space="preserve">7 </w:t>
      </w:r>
      <w:r>
        <w:t>displays</w:t>
      </w:r>
      <w:r w:rsidR="0097675D">
        <w:t xml:space="preserve"> </w:t>
      </w:r>
      <w:r w:rsidR="008D083E">
        <w:t>student attendance rates for the 2017-18 school year</w:t>
      </w:r>
      <w:r w:rsidR="0097675D">
        <w:t>—</w:t>
      </w:r>
      <w:r w:rsidR="007945B0">
        <w:t>that is,</w:t>
      </w:r>
      <w:r w:rsidR="0097675D">
        <w:t xml:space="preserve"> the percentage of</w:t>
      </w:r>
      <w:r w:rsidR="007E6B61">
        <w:t xml:space="preserve"> </w:t>
      </w:r>
      <w:r w:rsidR="0097675D">
        <w:t xml:space="preserve">days present </w:t>
      </w:r>
      <w:r w:rsidR="00F918CA">
        <w:t xml:space="preserve">at a school </w:t>
      </w:r>
      <w:r w:rsidR="0097675D">
        <w:t>divided by the days enrolled.</w:t>
      </w:r>
      <w:r w:rsidR="009449F0">
        <w:t xml:space="preserve"> The top panel of Table </w:t>
      </w:r>
      <w:r w:rsidR="00CC064E">
        <w:t xml:space="preserve">7 </w:t>
      </w:r>
      <w:r w:rsidR="009449F0">
        <w:t xml:space="preserve">displays attendance rates for any student enrolled at a laboratory school in 2017-18, including students who exited the school before </w:t>
      </w:r>
      <w:r w:rsidR="009449F0">
        <w:lastRenderedPageBreak/>
        <w:t>the completion of the year.</w:t>
      </w:r>
      <w:r w:rsidR="009449F0">
        <w:rPr>
          <w:rStyle w:val="FootnoteReference"/>
        </w:rPr>
        <w:footnoteReference w:id="41"/>
      </w:r>
      <w:r w:rsidR="009449F0">
        <w:t xml:space="preserve"> The second panel in Table </w:t>
      </w:r>
      <w:r w:rsidR="00CC064E">
        <w:t xml:space="preserve">7 </w:t>
      </w:r>
      <w:r w:rsidR="009449F0">
        <w:t>presents comparable data for students enrolled at a laboratory school for the entire year</w:t>
      </w:r>
      <w:r w:rsidR="00406F8C">
        <w:t>.</w:t>
      </w:r>
      <w:r w:rsidR="00C03687">
        <w:t xml:space="preserve"> Overall, the attendance rate for laboratory schools was 92.95 percent—ranging from 91.97 percent at the ECU Community School to 94.23 percent at The Catamount School. Data in the second panel show that attendance rates were higher for ECU Community School students enrolled at the laboratory school for the entire year.</w:t>
      </w:r>
      <w:r w:rsidR="007E6B61">
        <w:t xml:space="preserve"> Data show that other Pitt County students in grades 2-4 ha</w:t>
      </w:r>
      <w:r w:rsidR="005C5774">
        <w:t>d</w:t>
      </w:r>
      <w:r w:rsidR="007E6B61">
        <w:t xml:space="preserve"> higher attendance rates than ECU Community School students. This holds for all students in grades 2-4 and those enrolled at South Greenville Elementary. </w:t>
      </w:r>
      <w:r w:rsidR="00F604D1">
        <w:t>Attendance rates are slightly higher for The Catamount School than for other middle grades (6-8) students in Jackson County Schools.</w:t>
      </w:r>
    </w:p>
    <w:p w14:paraId="0D14F68E" w14:textId="2D89D3DD" w:rsidR="00C03687" w:rsidRDefault="00C03687" w:rsidP="00B1420C">
      <w:pPr>
        <w:spacing w:after="0" w:line="240" w:lineRule="auto"/>
        <w:jc w:val="both"/>
      </w:pPr>
    </w:p>
    <w:p w14:paraId="1B919097" w14:textId="21F56149" w:rsidR="00C03687" w:rsidRDefault="00C03687" w:rsidP="00B1420C">
      <w:pPr>
        <w:spacing w:after="0" w:line="240" w:lineRule="auto"/>
        <w:jc w:val="both"/>
        <w:rPr>
          <w:i/>
        </w:rPr>
      </w:pPr>
      <w:r>
        <w:rPr>
          <w:i/>
        </w:rPr>
        <w:t xml:space="preserve">Table </w:t>
      </w:r>
      <w:r w:rsidR="00CC064E">
        <w:rPr>
          <w:i/>
        </w:rPr>
        <w:t>7</w:t>
      </w:r>
      <w:r>
        <w:rPr>
          <w:i/>
        </w:rPr>
        <w:t>:  Attendance Rates at Laboratory Schools and Other District Schools</w:t>
      </w:r>
      <w:r w:rsidR="00F604D1">
        <w:rPr>
          <w:i/>
        </w:rPr>
        <w:t xml:space="preserve"> (2017-18)</w:t>
      </w:r>
    </w:p>
    <w:tbl>
      <w:tblPr>
        <w:tblStyle w:val="TableGrid"/>
        <w:tblW w:w="94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0"/>
        <w:gridCol w:w="1715"/>
        <w:gridCol w:w="4563"/>
      </w:tblGrid>
      <w:tr w:rsidR="00C03687" w14:paraId="680163AC" w14:textId="77777777" w:rsidTr="00DB76D1">
        <w:trPr>
          <w:trHeight w:val="270"/>
        </w:trPr>
        <w:tc>
          <w:tcPr>
            <w:tcW w:w="3140" w:type="dxa"/>
            <w:shd w:val="clear" w:color="auto" w:fill="F2F2F2" w:themeFill="background1" w:themeFillShade="F2"/>
            <w:vAlign w:val="center"/>
          </w:tcPr>
          <w:p w14:paraId="6962B2A9" w14:textId="0BE7F0A0" w:rsidR="00C03687" w:rsidRPr="00C03687" w:rsidRDefault="00C03687" w:rsidP="00C03687">
            <w:pPr>
              <w:jc w:val="center"/>
            </w:pPr>
            <w:r>
              <w:t>Student Groups</w:t>
            </w:r>
          </w:p>
        </w:tc>
        <w:tc>
          <w:tcPr>
            <w:tcW w:w="1715" w:type="dxa"/>
            <w:shd w:val="clear" w:color="auto" w:fill="F2F2F2" w:themeFill="background1" w:themeFillShade="F2"/>
          </w:tcPr>
          <w:p w14:paraId="65272BDA" w14:textId="2474BC43" w:rsidR="00C03687" w:rsidRDefault="00C03687" w:rsidP="00C03687">
            <w:pPr>
              <w:jc w:val="center"/>
            </w:pPr>
            <w:r>
              <w:t>Student Count</w:t>
            </w:r>
          </w:p>
        </w:tc>
        <w:tc>
          <w:tcPr>
            <w:tcW w:w="4563" w:type="dxa"/>
            <w:shd w:val="clear" w:color="auto" w:fill="F2F2F2" w:themeFill="background1" w:themeFillShade="F2"/>
            <w:vAlign w:val="center"/>
          </w:tcPr>
          <w:p w14:paraId="0A6CF908" w14:textId="1284CAC6" w:rsidR="00C03687" w:rsidRPr="00C03687" w:rsidRDefault="00C03687" w:rsidP="00C03687">
            <w:pPr>
              <w:jc w:val="center"/>
            </w:pPr>
            <w:r>
              <w:t>Attendance Rates</w:t>
            </w:r>
          </w:p>
        </w:tc>
      </w:tr>
      <w:tr w:rsidR="00C03687" w14:paraId="170F52C5" w14:textId="77777777" w:rsidTr="00DB76D1">
        <w:trPr>
          <w:trHeight w:val="255"/>
        </w:trPr>
        <w:tc>
          <w:tcPr>
            <w:tcW w:w="9418" w:type="dxa"/>
            <w:gridSpan w:val="3"/>
          </w:tcPr>
          <w:p w14:paraId="40A49619" w14:textId="2ACA46A7" w:rsidR="00C03687" w:rsidRDefault="00C03687" w:rsidP="00C03687">
            <w:pPr>
              <w:jc w:val="center"/>
              <w:rPr>
                <w:i/>
              </w:rPr>
            </w:pPr>
            <w:r>
              <w:rPr>
                <w:i/>
              </w:rPr>
              <w:t>All Enrolled Laboratory School Students</w:t>
            </w:r>
          </w:p>
        </w:tc>
      </w:tr>
      <w:tr w:rsidR="00C03687" w14:paraId="32AB5438" w14:textId="77777777" w:rsidTr="00DB76D1">
        <w:trPr>
          <w:trHeight w:val="270"/>
        </w:trPr>
        <w:tc>
          <w:tcPr>
            <w:tcW w:w="3140" w:type="dxa"/>
            <w:vAlign w:val="center"/>
          </w:tcPr>
          <w:p w14:paraId="41E6FDA6" w14:textId="3703C386" w:rsidR="00C03687" w:rsidRPr="00C03687" w:rsidRDefault="00C03687" w:rsidP="00C03687">
            <w:pPr>
              <w:jc w:val="right"/>
            </w:pPr>
            <w:r>
              <w:t>Laboratory Schools 2017-18</w:t>
            </w:r>
          </w:p>
        </w:tc>
        <w:tc>
          <w:tcPr>
            <w:tcW w:w="1715" w:type="dxa"/>
            <w:vAlign w:val="center"/>
          </w:tcPr>
          <w:p w14:paraId="2B6AB575" w14:textId="2B54C4B5" w:rsidR="00C03687" w:rsidRDefault="00C03687" w:rsidP="00C03687">
            <w:pPr>
              <w:jc w:val="center"/>
            </w:pPr>
            <w:r>
              <w:t>132</w:t>
            </w:r>
          </w:p>
        </w:tc>
        <w:tc>
          <w:tcPr>
            <w:tcW w:w="4563" w:type="dxa"/>
            <w:vAlign w:val="center"/>
          </w:tcPr>
          <w:p w14:paraId="559D97FA" w14:textId="5FED75F9" w:rsidR="00C03687" w:rsidRPr="00C03687" w:rsidRDefault="00C03687" w:rsidP="00C03687">
            <w:pPr>
              <w:jc w:val="center"/>
            </w:pPr>
            <w:r>
              <w:t>92.95</w:t>
            </w:r>
          </w:p>
        </w:tc>
      </w:tr>
      <w:tr w:rsidR="00C03687" w14:paraId="37F0EF96" w14:textId="77777777" w:rsidTr="00DB76D1">
        <w:trPr>
          <w:trHeight w:val="255"/>
        </w:trPr>
        <w:tc>
          <w:tcPr>
            <w:tcW w:w="3140" w:type="dxa"/>
            <w:vAlign w:val="center"/>
          </w:tcPr>
          <w:p w14:paraId="71CAA51C" w14:textId="59730E37" w:rsidR="00C03687" w:rsidRPr="00C03687" w:rsidRDefault="00C03687" w:rsidP="00C03687">
            <w:pPr>
              <w:jc w:val="right"/>
            </w:pPr>
            <w:r>
              <w:t>ECU Community School</w:t>
            </w:r>
          </w:p>
        </w:tc>
        <w:tc>
          <w:tcPr>
            <w:tcW w:w="1715" w:type="dxa"/>
            <w:vAlign w:val="center"/>
          </w:tcPr>
          <w:p w14:paraId="5CA0AC1C" w14:textId="2D1730CE" w:rsidR="00C03687" w:rsidRDefault="00C03687" w:rsidP="00C03687">
            <w:pPr>
              <w:jc w:val="center"/>
            </w:pPr>
            <w:r>
              <w:t>75</w:t>
            </w:r>
          </w:p>
        </w:tc>
        <w:tc>
          <w:tcPr>
            <w:tcW w:w="4563" w:type="dxa"/>
            <w:vAlign w:val="center"/>
          </w:tcPr>
          <w:p w14:paraId="062D08EE" w14:textId="3D945BCF" w:rsidR="00C03687" w:rsidRPr="00C03687" w:rsidRDefault="00C03687" w:rsidP="00C03687">
            <w:pPr>
              <w:jc w:val="center"/>
            </w:pPr>
            <w:r>
              <w:t>91.97</w:t>
            </w:r>
          </w:p>
        </w:tc>
      </w:tr>
      <w:tr w:rsidR="00C03687" w14:paraId="2D090BE9" w14:textId="77777777" w:rsidTr="00DB76D1">
        <w:trPr>
          <w:trHeight w:val="270"/>
        </w:trPr>
        <w:tc>
          <w:tcPr>
            <w:tcW w:w="3140" w:type="dxa"/>
            <w:vAlign w:val="center"/>
          </w:tcPr>
          <w:p w14:paraId="312428AE" w14:textId="2200D21A" w:rsidR="00C03687" w:rsidRPr="00C03687" w:rsidRDefault="00C03687" w:rsidP="00C03687">
            <w:pPr>
              <w:jc w:val="right"/>
            </w:pPr>
            <w:r>
              <w:t>The Catamount School</w:t>
            </w:r>
          </w:p>
        </w:tc>
        <w:tc>
          <w:tcPr>
            <w:tcW w:w="1715" w:type="dxa"/>
            <w:vAlign w:val="center"/>
          </w:tcPr>
          <w:p w14:paraId="296DFB9F" w14:textId="349B95D6" w:rsidR="00C03687" w:rsidRDefault="00C03687" w:rsidP="00C03687">
            <w:pPr>
              <w:jc w:val="center"/>
            </w:pPr>
            <w:r>
              <w:t>57</w:t>
            </w:r>
          </w:p>
        </w:tc>
        <w:tc>
          <w:tcPr>
            <w:tcW w:w="4563" w:type="dxa"/>
            <w:vAlign w:val="center"/>
          </w:tcPr>
          <w:p w14:paraId="53397739" w14:textId="6269F865" w:rsidR="00C03687" w:rsidRPr="00C03687" w:rsidRDefault="00C03687" w:rsidP="00C03687">
            <w:pPr>
              <w:jc w:val="center"/>
            </w:pPr>
            <w:r>
              <w:t>94.23</w:t>
            </w:r>
          </w:p>
        </w:tc>
      </w:tr>
      <w:tr w:rsidR="00C03687" w14:paraId="18A4CAFF" w14:textId="77777777" w:rsidTr="00DB76D1">
        <w:trPr>
          <w:trHeight w:val="255"/>
        </w:trPr>
        <w:tc>
          <w:tcPr>
            <w:tcW w:w="9418" w:type="dxa"/>
            <w:gridSpan w:val="3"/>
          </w:tcPr>
          <w:p w14:paraId="50AD7F03" w14:textId="7B5ABCAE" w:rsidR="00C03687" w:rsidRPr="00C03687" w:rsidRDefault="00C03687" w:rsidP="00C03687">
            <w:pPr>
              <w:jc w:val="center"/>
              <w:rPr>
                <w:i/>
              </w:rPr>
            </w:pPr>
            <w:r>
              <w:rPr>
                <w:i/>
              </w:rPr>
              <w:t>Laboratory School Students Enrolled for the Entire Year</w:t>
            </w:r>
          </w:p>
        </w:tc>
      </w:tr>
      <w:tr w:rsidR="00C03687" w14:paraId="44D8B959" w14:textId="77777777" w:rsidTr="00DB76D1">
        <w:trPr>
          <w:trHeight w:val="270"/>
        </w:trPr>
        <w:tc>
          <w:tcPr>
            <w:tcW w:w="3140" w:type="dxa"/>
            <w:vAlign w:val="center"/>
          </w:tcPr>
          <w:p w14:paraId="050C613F" w14:textId="6958BA8C" w:rsidR="00C03687" w:rsidRPr="00C03687" w:rsidRDefault="00C03687" w:rsidP="00C03687">
            <w:pPr>
              <w:jc w:val="right"/>
            </w:pPr>
            <w:r>
              <w:t>Laboratory Schools 2017-18</w:t>
            </w:r>
          </w:p>
        </w:tc>
        <w:tc>
          <w:tcPr>
            <w:tcW w:w="1715" w:type="dxa"/>
            <w:vAlign w:val="center"/>
          </w:tcPr>
          <w:p w14:paraId="493C643B" w14:textId="31575958" w:rsidR="00C03687" w:rsidRDefault="00C03687" w:rsidP="00C03687">
            <w:pPr>
              <w:jc w:val="center"/>
            </w:pPr>
            <w:r>
              <w:t>101</w:t>
            </w:r>
          </w:p>
        </w:tc>
        <w:tc>
          <w:tcPr>
            <w:tcW w:w="4563" w:type="dxa"/>
            <w:vAlign w:val="center"/>
          </w:tcPr>
          <w:p w14:paraId="46FB61BD" w14:textId="15862178" w:rsidR="00C03687" w:rsidRPr="00C03687" w:rsidRDefault="00C03687" w:rsidP="00C03687">
            <w:pPr>
              <w:jc w:val="center"/>
            </w:pPr>
            <w:r>
              <w:t>93.90</w:t>
            </w:r>
          </w:p>
        </w:tc>
      </w:tr>
      <w:tr w:rsidR="00C03687" w14:paraId="7233DB2C" w14:textId="77777777" w:rsidTr="00DB76D1">
        <w:trPr>
          <w:trHeight w:val="270"/>
        </w:trPr>
        <w:tc>
          <w:tcPr>
            <w:tcW w:w="3140" w:type="dxa"/>
            <w:vAlign w:val="center"/>
          </w:tcPr>
          <w:p w14:paraId="494B5B6E" w14:textId="0BF9753D" w:rsidR="00C03687" w:rsidRPr="00C03687" w:rsidRDefault="00C03687" w:rsidP="00C03687">
            <w:pPr>
              <w:jc w:val="right"/>
            </w:pPr>
            <w:r>
              <w:t>ECU Community School</w:t>
            </w:r>
          </w:p>
        </w:tc>
        <w:tc>
          <w:tcPr>
            <w:tcW w:w="1715" w:type="dxa"/>
            <w:vAlign w:val="center"/>
          </w:tcPr>
          <w:p w14:paraId="5AFBF16E" w14:textId="72448680" w:rsidR="00C03687" w:rsidRDefault="00C03687" w:rsidP="00C03687">
            <w:pPr>
              <w:jc w:val="center"/>
            </w:pPr>
            <w:r>
              <w:t>50</w:t>
            </w:r>
          </w:p>
        </w:tc>
        <w:tc>
          <w:tcPr>
            <w:tcW w:w="4563" w:type="dxa"/>
            <w:vAlign w:val="center"/>
          </w:tcPr>
          <w:p w14:paraId="6AFF6B77" w14:textId="2E314698" w:rsidR="00C03687" w:rsidRPr="00C03687" w:rsidRDefault="00C03687" w:rsidP="00C03687">
            <w:pPr>
              <w:jc w:val="center"/>
            </w:pPr>
            <w:r>
              <w:t>93.59</w:t>
            </w:r>
          </w:p>
        </w:tc>
      </w:tr>
      <w:tr w:rsidR="00C03687" w14:paraId="088FE92A" w14:textId="77777777" w:rsidTr="00DB76D1">
        <w:trPr>
          <w:trHeight w:val="255"/>
        </w:trPr>
        <w:tc>
          <w:tcPr>
            <w:tcW w:w="3140" w:type="dxa"/>
            <w:vAlign w:val="center"/>
          </w:tcPr>
          <w:p w14:paraId="4A6C1D85" w14:textId="7C13599B" w:rsidR="00C03687" w:rsidRPr="00C03687" w:rsidRDefault="00C03687" w:rsidP="00C03687">
            <w:pPr>
              <w:jc w:val="right"/>
            </w:pPr>
            <w:r>
              <w:t>The Catamount School</w:t>
            </w:r>
          </w:p>
        </w:tc>
        <w:tc>
          <w:tcPr>
            <w:tcW w:w="1715" w:type="dxa"/>
            <w:vAlign w:val="center"/>
          </w:tcPr>
          <w:p w14:paraId="11620ACD" w14:textId="6512856B" w:rsidR="00C03687" w:rsidRDefault="00C03687" w:rsidP="00C03687">
            <w:pPr>
              <w:jc w:val="center"/>
            </w:pPr>
            <w:r>
              <w:t>51</w:t>
            </w:r>
          </w:p>
        </w:tc>
        <w:tc>
          <w:tcPr>
            <w:tcW w:w="4563" w:type="dxa"/>
            <w:vAlign w:val="center"/>
          </w:tcPr>
          <w:p w14:paraId="30B55EF2" w14:textId="62747369" w:rsidR="00C03687" w:rsidRPr="00C03687" w:rsidRDefault="00C03687" w:rsidP="00C03687">
            <w:pPr>
              <w:jc w:val="center"/>
            </w:pPr>
            <w:r>
              <w:t>94.20</w:t>
            </w:r>
          </w:p>
        </w:tc>
      </w:tr>
      <w:tr w:rsidR="006F5A25" w14:paraId="402A9192" w14:textId="77777777" w:rsidTr="00DB76D1">
        <w:trPr>
          <w:trHeight w:val="270"/>
        </w:trPr>
        <w:tc>
          <w:tcPr>
            <w:tcW w:w="9418" w:type="dxa"/>
            <w:gridSpan w:val="3"/>
            <w:vAlign w:val="center"/>
          </w:tcPr>
          <w:p w14:paraId="149D7441" w14:textId="26594017" w:rsidR="006F5A25" w:rsidRPr="006F5A25" w:rsidRDefault="006F5A25" w:rsidP="006F5A25">
            <w:pPr>
              <w:jc w:val="center"/>
              <w:rPr>
                <w:i/>
              </w:rPr>
            </w:pPr>
            <w:r>
              <w:rPr>
                <w:i/>
              </w:rPr>
              <w:t>Pitt County Students in Grades 2-4</w:t>
            </w:r>
            <w:r w:rsidR="0012661E">
              <w:rPr>
                <w:i/>
              </w:rPr>
              <w:t xml:space="preserve"> (Enrolled</w:t>
            </w:r>
            <w:r w:rsidR="00B94CE6">
              <w:rPr>
                <w:i/>
              </w:rPr>
              <w:t xml:space="preserve"> for the</w:t>
            </w:r>
            <w:r w:rsidR="0012661E">
              <w:rPr>
                <w:i/>
              </w:rPr>
              <w:t xml:space="preserve"> Entire Year in Pitt County)</w:t>
            </w:r>
          </w:p>
        </w:tc>
      </w:tr>
      <w:tr w:rsidR="00C03687" w14:paraId="6AFED593" w14:textId="77777777" w:rsidTr="00DB76D1">
        <w:trPr>
          <w:trHeight w:val="255"/>
        </w:trPr>
        <w:tc>
          <w:tcPr>
            <w:tcW w:w="3140" w:type="dxa"/>
            <w:vAlign w:val="center"/>
          </w:tcPr>
          <w:p w14:paraId="3C1F779D" w14:textId="5419BB54" w:rsidR="00C03687" w:rsidRPr="00C03687" w:rsidRDefault="0012661E" w:rsidP="00C03687">
            <w:pPr>
              <w:jc w:val="right"/>
            </w:pPr>
            <w:r>
              <w:t>All Students Grades 2-4</w:t>
            </w:r>
          </w:p>
        </w:tc>
        <w:tc>
          <w:tcPr>
            <w:tcW w:w="1715" w:type="dxa"/>
            <w:vAlign w:val="center"/>
          </w:tcPr>
          <w:p w14:paraId="1A92B274" w14:textId="46A2AB41" w:rsidR="00C03687" w:rsidRPr="00C03687" w:rsidRDefault="0012661E" w:rsidP="00C03687">
            <w:pPr>
              <w:jc w:val="center"/>
            </w:pPr>
            <w:r>
              <w:t>5246</w:t>
            </w:r>
          </w:p>
        </w:tc>
        <w:tc>
          <w:tcPr>
            <w:tcW w:w="4563" w:type="dxa"/>
            <w:vAlign w:val="center"/>
          </w:tcPr>
          <w:p w14:paraId="1E3C9941" w14:textId="4590694E" w:rsidR="00C03687" w:rsidRPr="00C03687" w:rsidRDefault="0012661E" w:rsidP="00C03687">
            <w:pPr>
              <w:jc w:val="center"/>
            </w:pPr>
            <w:r>
              <w:t>95.98</w:t>
            </w:r>
          </w:p>
        </w:tc>
      </w:tr>
      <w:tr w:rsidR="00C03687" w14:paraId="7434659A" w14:textId="77777777" w:rsidTr="00DB76D1">
        <w:trPr>
          <w:trHeight w:val="270"/>
        </w:trPr>
        <w:tc>
          <w:tcPr>
            <w:tcW w:w="3140" w:type="dxa"/>
            <w:vAlign w:val="center"/>
          </w:tcPr>
          <w:p w14:paraId="67067901" w14:textId="77777777" w:rsidR="0012661E" w:rsidRDefault="0012661E" w:rsidP="00C03687">
            <w:pPr>
              <w:jc w:val="right"/>
            </w:pPr>
            <w:r>
              <w:t xml:space="preserve">Students in Grades 2-4 at </w:t>
            </w:r>
          </w:p>
          <w:p w14:paraId="4D544FE1" w14:textId="7D70AF6A" w:rsidR="00C03687" w:rsidRPr="00C03687" w:rsidRDefault="0012661E" w:rsidP="00C03687">
            <w:pPr>
              <w:jc w:val="right"/>
            </w:pPr>
            <w:r>
              <w:t>South Greenville Elementary</w:t>
            </w:r>
          </w:p>
        </w:tc>
        <w:tc>
          <w:tcPr>
            <w:tcW w:w="1715" w:type="dxa"/>
            <w:vAlign w:val="center"/>
          </w:tcPr>
          <w:p w14:paraId="691D7026" w14:textId="653E341A" w:rsidR="00C03687" w:rsidRPr="00C03687" w:rsidRDefault="0012661E" w:rsidP="00C03687">
            <w:pPr>
              <w:jc w:val="center"/>
            </w:pPr>
            <w:r>
              <w:t>154</w:t>
            </w:r>
          </w:p>
        </w:tc>
        <w:tc>
          <w:tcPr>
            <w:tcW w:w="4563" w:type="dxa"/>
            <w:vAlign w:val="center"/>
          </w:tcPr>
          <w:p w14:paraId="36893EBC" w14:textId="7F5118B8" w:rsidR="00C03687" w:rsidRPr="00C03687" w:rsidRDefault="0012661E" w:rsidP="00C03687">
            <w:pPr>
              <w:jc w:val="center"/>
            </w:pPr>
            <w:r>
              <w:t>94.78</w:t>
            </w:r>
          </w:p>
        </w:tc>
      </w:tr>
      <w:tr w:rsidR="007E6B61" w14:paraId="7411426E" w14:textId="77777777" w:rsidTr="00DB76D1">
        <w:trPr>
          <w:trHeight w:val="255"/>
        </w:trPr>
        <w:tc>
          <w:tcPr>
            <w:tcW w:w="9418" w:type="dxa"/>
            <w:gridSpan w:val="3"/>
            <w:vAlign w:val="center"/>
          </w:tcPr>
          <w:p w14:paraId="187B38E6" w14:textId="352117BB" w:rsidR="007E6B61" w:rsidRPr="007E6B61" w:rsidRDefault="007E6B61" w:rsidP="007E6B61">
            <w:pPr>
              <w:jc w:val="center"/>
              <w:rPr>
                <w:i/>
                <w:iCs/>
              </w:rPr>
            </w:pPr>
            <w:r>
              <w:rPr>
                <w:i/>
                <w:iCs/>
              </w:rPr>
              <w:t>Jackson County Students in Grades 6-8 (Enrolle</w:t>
            </w:r>
            <w:r w:rsidR="00B94CE6">
              <w:rPr>
                <w:i/>
                <w:iCs/>
              </w:rPr>
              <w:t>d for the</w:t>
            </w:r>
            <w:r>
              <w:rPr>
                <w:i/>
                <w:iCs/>
              </w:rPr>
              <w:t xml:space="preserve"> Entire Year in Jackson County)</w:t>
            </w:r>
          </w:p>
        </w:tc>
      </w:tr>
      <w:tr w:rsidR="006F5A25" w14:paraId="6FE3B318" w14:textId="77777777" w:rsidTr="00DB76D1">
        <w:trPr>
          <w:trHeight w:val="255"/>
        </w:trPr>
        <w:tc>
          <w:tcPr>
            <w:tcW w:w="3140" w:type="dxa"/>
            <w:vAlign w:val="center"/>
          </w:tcPr>
          <w:p w14:paraId="1724B0E5" w14:textId="67D2EDF7" w:rsidR="006F5A25" w:rsidRPr="00C03687" w:rsidRDefault="007E6B61" w:rsidP="00C03687">
            <w:pPr>
              <w:jc w:val="right"/>
            </w:pPr>
            <w:r>
              <w:t>All Students Grades 6-8</w:t>
            </w:r>
          </w:p>
        </w:tc>
        <w:tc>
          <w:tcPr>
            <w:tcW w:w="1715" w:type="dxa"/>
            <w:vAlign w:val="center"/>
          </w:tcPr>
          <w:p w14:paraId="75A2F15E" w14:textId="03C44527" w:rsidR="006F5A25" w:rsidRPr="00C03687" w:rsidRDefault="007E6B61" w:rsidP="00C03687">
            <w:pPr>
              <w:jc w:val="center"/>
            </w:pPr>
            <w:r>
              <w:t>698</w:t>
            </w:r>
          </w:p>
        </w:tc>
        <w:tc>
          <w:tcPr>
            <w:tcW w:w="4563" w:type="dxa"/>
            <w:vAlign w:val="center"/>
          </w:tcPr>
          <w:p w14:paraId="07129B7D" w14:textId="3008B79B" w:rsidR="006F5A25" w:rsidRPr="00C03687" w:rsidRDefault="007E6B61" w:rsidP="00C03687">
            <w:pPr>
              <w:jc w:val="center"/>
            </w:pPr>
            <w:r>
              <w:t>93.59</w:t>
            </w:r>
          </w:p>
        </w:tc>
      </w:tr>
    </w:tbl>
    <w:p w14:paraId="43418857" w14:textId="18F5B92F" w:rsidR="00C03687" w:rsidRDefault="00F604D1" w:rsidP="00B1420C">
      <w:pPr>
        <w:spacing w:after="0" w:line="240" w:lineRule="auto"/>
        <w:jc w:val="both"/>
        <w:rPr>
          <w:iCs/>
        </w:rPr>
      </w:pPr>
      <w:r>
        <w:rPr>
          <w:i/>
          <w:sz w:val="16"/>
          <w:szCs w:val="16"/>
        </w:rPr>
        <w:t>Note:  This table displays attendance rates for laboratory school students and other, same-grade students in Pitt and Jackson County Schools.</w:t>
      </w:r>
    </w:p>
    <w:p w14:paraId="25CE028A" w14:textId="6B442007" w:rsidR="007E7AC1" w:rsidRDefault="007E7AC1" w:rsidP="00B1420C">
      <w:pPr>
        <w:spacing w:after="0" w:line="240" w:lineRule="auto"/>
        <w:jc w:val="both"/>
        <w:rPr>
          <w:iCs/>
        </w:rPr>
      </w:pPr>
    </w:p>
    <w:p w14:paraId="2F8D99B7" w14:textId="7701D6FE" w:rsidR="007E7AC1" w:rsidRDefault="007B70A6" w:rsidP="00B1420C">
      <w:pPr>
        <w:spacing w:after="0" w:line="240" w:lineRule="auto"/>
        <w:jc w:val="both"/>
        <w:rPr>
          <w:iCs/>
        </w:rPr>
      </w:pPr>
      <w:r>
        <w:rPr>
          <w:iCs/>
        </w:rPr>
        <w:t xml:space="preserve">The middle columns of </w:t>
      </w:r>
      <w:r w:rsidR="00F74D38">
        <w:rPr>
          <w:iCs/>
        </w:rPr>
        <w:t xml:space="preserve">Table </w:t>
      </w:r>
      <w:r w:rsidR="00CC064E">
        <w:rPr>
          <w:iCs/>
        </w:rPr>
        <w:t xml:space="preserve">8 </w:t>
      </w:r>
      <w:r w:rsidR="00F74D38">
        <w:rPr>
          <w:iCs/>
        </w:rPr>
        <w:t xml:space="preserve">present attendance rates for laboratory school (those enrolled at the laboratory school for the entire year) and matched comparison sample students. </w:t>
      </w:r>
      <w:r w:rsidR="00CF4FA1">
        <w:rPr>
          <w:iCs/>
        </w:rPr>
        <w:t xml:space="preserve">Attendance rates are lower at the ECU Community School than for the matched sample; rates are similar at The Catamount School and for the matched sample. The right column of Table </w:t>
      </w:r>
      <w:r w:rsidR="00CC064E">
        <w:rPr>
          <w:iCs/>
        </w:rPr>
        <w:t xml:space="preserve">8 </w:t>
      </w:r>
      <w:r w:rsidR="00CF4FA1">
        <w:rPr>
          <w:iCs/>
        </w:rPr>
        <w:t>presents results from regression models testing whether there are statistically significant differences in the attendance rates of laboratory school versus matched comparison sample students.</w:t>
      </w:r>
      <w:r w:rsidR="0070138D">
        <w:rPr>
          <w:rStyle w:val="FootnoteReference"/>
        </w:rPr>
        <w:footnoteReference w:id="42"/>
      </w:r>
      <w:r w:rsidR="006D6A8D">
        <w:rPr>
          <w:iCs/>
        </w:rPr>
        <w:t xml:space="preserve"> These estimates indicate that there are no significant differences in attendance rates between laboratory school and matched sample students.</w:t>
      </w:r>
    </w:p>
    <w:p w14:paraId="70E2A9B7" w14:textId="4295D02F" w:rsidR="007E7AC1" w:rsidRDefault="007E7AC1" w:rsidP="00B1420C">
      <w:pPr>
        <w:spacing w:after="0" w:line="240" w:lineRule="auto"/>
        <w:jc w:val="both"/>
        <w:rPr>
          <w:iCs/>
        </w:rPr>
      </w:pPr>
    </w:p>
    <w:p w14:paraId="09ABD644" w14:textId="77777777" w:rsidR="006D6A8D" w:rsidRDefault="006D6A8D" w:rsidP="00B1420C">
      <w:pPr>
        <w:spacing w:after="0" w:line="240" w:lineRule="auto"/>
        <w:jc w:val="both"/>
        <w:rPr>
          <w:i/>
        </w:rPr>
      </w:pPr>
    </w:p>
    <w:p w14:paraId="777BCC80" w14:textId="77777777" w:rsidR="006D6A8D" w:rsidRDefault="006D6A8D" w:rsidP="00B1420C">
      <w:pPr>
        <w:spacing w:after="0" w:line="240" w:lineRule="auto"/>
        <w:jc w:val="both"/>
        <w:rPr>
          <w:i/>
        </w:rPr>
      </w:pPr>
    </w:p>
    <w:p w14:paraId="2522BCA9" w14:textId="77777777" w:rsidR="006D6A8D" w:rsidRDefault="006D6A8D" w:rsidP="00B1420C">
      <w:pPr>
        <w:spacing w:after="0" w:line="240" w:lineRule="auto"/>
        <w:jc w:val="both"/>
        <w:rPr>
          <w:i/>
        </w:rPr>
      </w:pPr>
    </w:p>
    <w:p w14:paraId="2E4D22AD" w14:textId="77777777" w:rsidR="006D6A8D" w:rsidRDefault="006D6A8D" w:rsidP="00B1420C">
      <w:pPr>
        <w:spacing w:after="0" w:line="240" w:lineRule="auto"/>
        <w:jc w:val="both"/>
        <w:rPr>
          <w:i/>
        </w:rPr>
      </w:pPr>
    </w:p>
    <w:p w14:paraId="6253C83D" w14:textId="77777777" w:rsidR="006D6A8D" w:rsidRDefault="006D6A8D" w:rsidP="00B1420C">
      <w:pPr>
        <w:spacing w:after="0" w:line="240" w:lineRule="auto"/>
        <w:jc w:val="both"/>
        <w:rPr>
          <w:i/>
        </w:rPr>
      </w:pPr>
    </w:p>
    <w:p w14:paraId="00B48B8F" w14:textId="77777777" w:rsidR="006D6A8D" w:rsidRDefault="006D6A8D" w:rsidP="00B1420C">
      <w:pPr>
        <w:spacing w:after="0" w:line="240" w:lineRule="auto"/>
        <w:jc w:val="both"/>
        <w:rPr>
          <w:i/>
        </w:rPr>
      </w:pPr>
    </w:p>
    <w:p w14:paraId="487D483C" w14:textId="1CA1C93C" w:rsidR="007E7AC1" w:rsidRDefault="007E7AC1" w:rsidP="00B1420C">
      <w:pPr>
        <w:spacing w:after="0" w:line="240" w:lineRule="auto"/>
        <w:jc w:val="both"/>
        <w:rPr>
          <w:i/>
        </w:rPr>
      </w:pPr>
      <w:r>
        <w:rPr>
          <w:i/>
        </w:rPr>
        <w:lastRenderedPageBreak/>
        <w:t xml:space="preserve">Table </w:t>
      </w:r>
      <w:r w:rsidR="00CC064E">
        <w:rPr>
          <w:i/>
        </w:rPr>
        <w:t>8</w:t>
      </w:r>
      <w:r>
        <w:rPr>
          <w:i/>
        </w:rPr>
        <w:t>: Comparing Attendance Rates for Laboratory School and Matched Comparison Students (2017-18)</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7"/>
        <w:gridCol w:w="2337"/>
        <w:gridCol w:w="2338"/>
        <w:gridCol w:w="2338"/>
      </w:tblGrid>
      <w:tr w:rsidR="007E7AC1" w14:paraId="0E9BCDC7" w14:textId="77777777" w:rsidTr="00DB76D1">
        <w:tc>
          <w:tcPr>
            <w:tcW w:w="2337" w:type="dxa"/>
            <w:shd w:val="clear" w:color="auto" w:fill="F2F2F2" w:themeFill="background1" w:themeFillShade="F2"/>
            <w:vAlign w:val="center"/>
          </w:tcPr>
          <w:p w14:paraId="13A718C6" w14:textId="77777777" w:rsidR="007E7AC1" w:rsidRPr="007E7AC1" w:rsidRDefault="007E7AC1" w:rsidP="007E7AC1">
            <w:pPr>
              <w:jc w:val="center"/>
              <w:rPr>
                <w:iCs/>
              </w:rPr>
            </w:pPr>
          </w:p>
        </w:tc>
        <w:tc>
          <w:tcPr>
            <w:tcW w:w="2337" w:type="dxa"/>
            <w:shd w:val="clear" w:color="auto" w:fill="F2F2F2" w:themeFill="background1" w:themeFillShade="F2"/>
            <w:vAlign w:val="center"/>
          </w:tcPr>
          <w:p w14:paraId="4CA568D0" w14:textId="77777777" w:rsidR="007E7AC1" w:rsidRDefault="007E7AC1" w:rsidP="007E7AC1">
            <w:pPr>
              <w:jc w:val="center"/>
              <w:rPr>
                <w:iCs/>
              </w:rPr>
            </w:pPr>
            <w:r>
              <w:rPr>
                <w:iCs/>
              </w:rPr>
              <w:t>2017-18 Attendance Rates for Laboratory School Students</w:t>
            </w:r>
          </w:p>
          <w:p w14:paraId="0C6E1071" w14:textId="78FB468A" w:rsidR="00F74D38" w:rsidRPr="00F74D38" w:rsidRDefault="00F74D38" w:rsidP="007E7AC1">
            <w:pPr>
              <w:jc w:val="center"/>
              <w:rPr>
                <w:i/>
                <w:sz w:val="18"/>
                <w:szCs w:val="18"/>
              </w:rPr>
            </w:pPr>
            <w:r>
              <w:rPr>
                <w:i/>
                <w:sz w:val="18"/>
                <w:szCs w:val="18"/>
              </w:rPr>
              <w:t>N=Student Count</w:t>
            </w:r>
          </w:p>
        </w:tc>
        <w:tc>
          <w:tcPr>
            <w:tcW w:w="2338" w:type="dxa"/>
            <w:shd w:val="clear" w:color="auto" w:fill="F2F2F2" w:themeFill="background1" w:themeFillShade="F2"/>
            <w:vAlign w:val="center"/>
          </w:tcPr>
          <w:p w14:paraId="30867C8A" w14:textId="77777777" w:rsidR="007E7AC1" w:rsidRDefault="007E7AC1" w:rsidP="007E7AC1">
            <w:pPr>
              <w:jc w:val="center"/>
              <w:rPr>
                <w:iCs/>
              </w:rPr>
            </w:pPr>
            <w:r>
              <w:rPr>
                <w:iCs/>
              </w:rPr>
              <w:t>2017-18 Attendance Rates for Matched Comparison Sample</w:t>
            </w:r>
          </w:p>
          <w:p w14:paraId="75796E7A" w14:textId="23D59113" w:rsidR="00F74D38" w:rsidRPr="00F74D38" w:rsidRDefault="00F74D38" w:rsidP="007E7AC1">
            <w:pPr>
              <w:jc w:val="center"/>
              <w:rPr>
                <w:i/>
                <w:sz w:val="18"/>
                <w:szCs w:val="18"/>
              </w:rPr>
            </w:pPr>
            <w:r>
              <w:rPr>
                <w:i/>
                <w:sz w:val="18"/>
                <w:szCs w:val="18"/>
              </w:rPr>
              <w:t>N=Student Count</w:t>
            </w:r>
          </w:p>
        </w:tc>
        <w:tc>
          <w:tcPr>
            <w:tcW w:w="2338" w:type="dxa"/>
            <w:shd w:val="clear" w:color="auto" w:fill="F2F2F2" w:themeFill="background1" w:themeFillShade="F2"/>
            <w:vAlign w:val="center"/>
          </w:tcPr>
          <w:p w14:paraId="3E6FD6F3" w14:textId="77777777" w:rsidR="007E7AC1" w:rsidRDefault="007E7AC1" w:rsidP="007E7AC1">
            <w:pPr>
              <w:jc w:val="center"/>
              <w:rPr>
                <w:iCs/>
              </w:rPr>
            </w:pPr>
            <w:r>
              <w:rPr>
                <w:iCs/>
              </w:rPr>
              <w:t>Regression Estimate for Laboratory Schools</w:t>
            </w:r>
          </w:p>
          <w:p w14:paraId="4E903DB3" w14:textId="3652C9E8" w:rsidR="00F74D38" w:rsidRPr="00F74D38" w:rsidRDefault="00F74D38" w:rsidP="007E7AC1">
            <w:pPr>
              <w:jc w:val="center"/>
              <w:rPr>
                <w:i/>
                <w:sz w:val="18"/>
                <w:szCs w:val="18"/>
              </w:rPr>
            </w:pPr>
            <w:r>
              <w:rPr>
                <w:i/>
                <w:sz w:val="18"/>
                <w:szCs w:val="18"/>
              </w:rPr>
              <w:t>N=Student Count</w:t>
            </w:r>
          </w:p>
        </w:tc>
      </w:tr>
      <w:tr w:rsidR="007E7AC1" w14:paraId="046FC1A3" w14:textId="77777777" w:rsidTr="00DB76D1">
        <w:tc>
          <w:tcPr>
            <w:tcW w:w="2337" w:type="dxa"/>
            <w:vAlign w:val="center"/>
          </w:tcPr>
          <w:p w14:paraId="0A32054B" w14:textId="0902892C" w:rsidR="007E7AC1" w:rsidRPr="007E7AC1" w:rsidRDefault="007E7AC1" w:rsidP="007E7AC1">
            <w:pPr>
              <w:jc w:val="right"/>
              <w:rPr>
                <w:iCs/>
              </w:rPr>
            </w:pPr>
            <w:r>
              <w:rPr>
                <w:iCs/>
              </w:rPr>
              <w:t>Laboratory Schools</w:t>
            </w:r>
          </w:p>
        </w:tc>
        <w:tc>
          <w:tcPr>
            <w:tcW w:w="2337" w:type="dxa"/>
            <w:vAlign w:val="center"/>
          </w:tcPr>
          <w:p w14:paraId="293B7411" w14:textId="77777777" w:rsidR="007E7AC1" w:rsidRDefault="00F74D38" w:rsidP="007E7AC1">
            <w:pPr>
              <w:jc w:val="center"/>
              <w:rPr>
                <w:iCs/>
              </w:rPr>
            </w:pPr>
            <w:r>
              <w:rPr>
                <w:iCs/>
              </w:rPr>
              <w:t>93.90</w:t>
            </w:r>
          </w:p>
          <w:p w14:paraId="3C01B1FD" w14:textId="6380DD00" w:rsidR="00F74D38" w:rsidRPr="007E7AC1" w:rsidRDefault="00F74D38" w:rsidP="007E7AC1">
            <w:pPr>
              <w:jc w:val="center"/>
              <w:rPr>
                <w:iCs/>
              </w:rPr>
            </w:pPr>
            <w:r>
              <w:rPr>
                <w:iCs/>
              </w:rPr>
              <w:t>N=101</w:t>
            </w:r>
          </w:p>
        </w:tc>
        <w:tc>
          <w:tcPr>
            <w:tcW w:w="2338" w:type="dxa"/>
            <w:vAlign w:val="center"/>
          </w:tcPr>
          <w:p w14:paraId="472986EC" w14:textId="77777777" w:rsidR="007E7AC1" w:rsidRDefault="00F74D38" w:rsidP="007E7AC1">
            <w:pPr>
              <w:jc w:val="center"/>
              <w:rPr>
                <w:iCs/>
              </w:rPr>
            </w:pPr>
            <w:r>
              <w:rPr>
                <w:iCs/>
              </w:rPr>
              <w:t>94.51</w:t>
            </w:r>
          </w:p>
          <w:p w14:paraId="2816030A" w14:textId="57B73BCE" w:rsidR="00F74D38" w:rsidRPr="007E7AC1" w:rsidRDefault="00F74D38" w:rsidP="007E7AC1">
            <w:pPr>
              <w:jc w:val="center"/>
              <w:rPr>
                <w:iCs/>
              </w:rPr>
            </w:pPr>
            <w:r>
              <w:rPr>
                <w:iCs/>
              </w:rPr>
              <w:t>N=362</w:t>
            </w:r>
          </w:p>
        </w:tc>
        <w:tc>
          <w:tcPr>
            <w:tcW w:w="2338" w:type="dxa"/>
            <w:vAlign w:val="center"/>
          </w:tcPr>
          <w:p w14:paraId="3637A239" w14:textId="77777777" w:rsidR="007E7AC1" w:rsidRDefault="00F74D38" w:rsidP="007E7AC1">
            <w:pPr>
              <w:jc w:val="center"/>
              <w:rPr>
                <w:iCs/>
              </w:rPr>
            </w:pPr>
            <w:r>
              <w:rPr>
                <w:iCs/>
              </w:rPr>
              <w:t>-0.511</w:t>
            </w:r>
          </w:p>
          <w:p w14:paraId="3DDD0229" w14:textId="77777777" w:rsidR="00F74D38" w:rsidRDefault="00F74D38" w:rsidP="007E7AC1">
            <w:pPr>
              <w:jc w:val="center"/>
              <w:rPr>
                <w:iCs/>
              </w:rPr>
            </w:pPr>
            <w:r>
              <w:rPr>
                <w:iCs/>
              </w:rPr>
              <w:t>(0.460)</w:t>
            </w:r>
          </w:p>
          <w:p w14:paraId="6F7F5F16" w14:textId="0D92205C" w:rsidR="00F74D38" w:rsidRPr="007E7AC1" w:rsidRDefault="00F74D38" w:rsidP="007E7AC1">
            <w:pPr>
              <w:jc w:val="center"/>
              <w:rPr>
                <w:iCs/>
              </w:rPr>
            </w:pPr>
            <w:r>
              <w:rPr>
                <w:iCs/>
              </w:rPr>
              <w:t>N=449</w:t>
            </w:r>
          </w:p>
        </w:tc>
      </w:tr>
      <w:tr w:rsidR="007E7AC1" w14:paraId="77FABEE9" w14:textId="77777777" w:rsidTr="00DB76D1">
        <w:tc>
          <w:tcPr>
            <w:tcW w:w="2337" w:type="dxa"/>
            <w:vAlign w:val="center"/>
          </w:tcPr>
          <w:p w14:paraId="4E643A65" w14:textId="5995FCA6" w:rsidR="007E7AC1" w:rsidRPr="007E7AC1" w:rsidRDefault="00F74D38" w:rsidP="007E7AC1">
            <w:pPr>
              <w:jc w:val="right"/>
              <w:rPr>
                <w:iCs/>
              </w:rPr>
            </w:pPr>
            <w:r>
              <w:rPr>
                <w:iCs/>
              </w:rPr>
              <w:t>ECU Community School</w:t>
            </w:r>
          </w:p>
        </w:tc>
        <w:tc>
          <w:tcPr>
            <w:tcW w:w="2337" w:type="dxa"/>
            <w:vAlign w:val="center"/>
          </w:tcPr>
          <w:p w14:paraId="610D5D28" w14:textId="77777777" w:rsidR="007E7AC1" w:rsidRDefault="00F74D38" w:rsidP="007E7AC1">
            <w:pPr>
              <w:jc w:val="center"/>
              <w:rPr>
                <w:iCs/>
              </w:rPr>
            </w:pPr>
            <w:r>
              <w:rPr>
                <w:iCs/>
              </w:rPr>
              <w:t>93.59</w:t>
            </w:r>
          </w:p>
          <w:p w14:paraId="762106A9" w14:textId="5C85B428" w:rsidR="00F74D38" w:rsidRPr="007E7AC1" w:rsidRDefault="00F74D38" w:rsidP="007E7AC1">
            <w:pPr>
              <w:jc w:val="center"/>
              <w:rPr>
                <w:iCs/>
              </w:rPr>
            </w:pPr>
            <w:r>
              <w:rPr>
                <w:iCs/>
              </w:rPr>
              <w:t>N=50</w:t>
            </w:r>
          </w:p>
        </w:tc>
        <w:tc>
          <w:tcPr>
            <w:tcW w:w="2338" w:type="dxa"/>
            <w:vAlign w:val="center"/>
          </w:tcPr>
          <w:p w14:paraId="799B966A" w14:textId="77777777" w:rsidR="007E7AC1" w:rsidRDefault="00F74D38" w:rsidP="007E7AC1">
            <w:pPr>
              <w:jc w:val="center"/>
              <w:rPr>
                <w:iCs/>
              </w:rPr>
            </w:pPr>
            <w:r>
              <w:rPr>
                <w:iCs/>
              </w:rPr>
              <w:t>94.75</w:t>
            </w:r>
          </w:p>
          <w:p w14:paraId="6C0976A8" w14:textId="1F803965" w:rsidR="00F74D38" w:rsidRPr="007E7AC1" w:rsidRDefault="00F74D38" w:rsidP="007E7AC1">
            <w:pPr>
              <w:jc w:val="center"/>
              <w:rPr>
                <w:iCs/>
              </w:rPr>
            </w:pPr>
            <w:r>
              <w:rPr>
                <w:iCs/>
              </w:rPr>
              <w:t>N=168</w:t>
            </w:r>
          </w:p>
        </w:tc>
        <w:tc>
          <w:tcPr>
            <w:tcW w:w="2338" w:type="dxa"/>
            <w:vAlign w:val="center"/>
          </w:tcPr>
          <w:p w14:paraId="72159212" w14:textId="77777777" w:rsidR="007E7AC1" w:rsidRDefault="00F74D38" w:rsidP="007E7AC1">
            <w:pPr>
              <w:jc w:val="center"/>
              <w:rPr>
                <w:iCs/>
              </w:rPr>
            </w:pPr>
            <w:r>
              <w:rPr>
                <w:iCs/>
              </w:rPr>
              <w:t>-0.912</w:t>
            </w:r>
          </w:p>
          <w:p w14:paraId="30C58F50" w14:textId="77777777" w:rsidR="00F74D38" w:rsidRDefault="00F74D38" w:rsidP="007E7AC1">
            <w:pPr>
              <w:jc w:val="center"/>
              <w:rPr>
                <w:iCs/>
              </w:rPr>
            </w:pPr>
            <w:r>
              <w:rPr>
                <w:iCs/>
              </w:rPr>
              <w:t>(0.649)</w:t>
            </w:r>
          </w:p>
          <w:p w14:paraId="4219EF36" w14:textId="3E573FB3" w:rsidR="00F74D38" w:rsidRPr="007E7AC1" w:rsidRDefault="00F74D38" w:rsidP="007E7AC1">
            <w:pPr>
              <w:jc w:val="center"/>
              <w:rPr>
                <w:iCs/>
              </w:rPr>
            </w:pPr>
            <w:r>
              <w:rPr>
                <w:iCs/>
              </w:rPr>
              <w:t>N=216</w:t>
            </w:r>
          </w:p>
        </w:tc>
      </w:tr>
      <w:tr w:rsidR="007E7AC1" w14:paraId="67C06A3E" w14:textId="77777777" w:rsidTr="00DB76D1">
        <w:tc>
          <w:tcPr>
            <w:tcW w:w="2337" w:type="dxa"/>
            <w:vAlign w:val="center"/>
          </w:tcPr>
          <w:p w14:paraId="697AD7BE" w14:textId="4BCA90E6" w:rsidR="007E7AC1" w:rsidRPr="007E7AC1" w:rsidRDefault="00F74D38" w:rsidP="007E7AC1">
            <w:pPr>
              <w:jc w:val="right"/>
              <w:rPr>
                <w:iCs/>
              </w:rPr>
            </w:pPr>
            <w:r>
              <w:rPr>
                <w:iCs/>
              </w:rPr>
              <w:t>The Catamount School</w:t>
            </w:r>
          </w:p>
        </w:tc>
        <w:tc>
          <w:tcPr>
            <w:tcW w:w="2337" w:type="dxa"/>
            <w:vAlign w:val="center"/>
          </w:tcPr>
          <w:p w14:paraId="44058FD9" w14:textId="77777777" w:rsidR="007E7AC1" w:rsidRDefault="00F74D38" w:rsidP="007E7AC1">
            <w:pPr>
              <w:jc w:val="center"/>
              <w:rPr>
                <w:iCs/>
              </w:rPr>
            </w:pPr>
            <w:r>
              <w:rPr>
                <w:iCs/>
              </w:rPr>
              <w:t>94.20</w:t>
            </w:r>
          </w:p>
          <w:p w14:paraId="28B391D4" w14:textId="4BC5D5D9" w:rsidR="00F74D38" w:rsidRPr="007E7AC1" w:rsidRDefault="00F74D38" w:rsidP="007E7AC1">
            <w:pPr>
              <w:jc w:val="center"/>
              <w:rPr>
                <w:iCs/>
              </w:rPr>
            </w:pPr>
            <w:r>
              <w:rPr>
                <w:iCs/>
              </w:rPr>
              <w:t>N=51</w:t>
            </w:r>
          </w:p>
        </w:tc>
        <w:tc>
          <w:tcPr>
            <w:tcW w:w="2338" w:type="dxa"/>
            <w:vAlign w:val="center"/>
          </w:tcPr>
          <w:p w14:paraId="3CB2C796" w14:textId="77777777" w:rsidR="007E7AC1" w:rsidRDefault="00F74D38" w:rsidP="007E7AC1">
            <w:pPr>
              <w:jc w:val="center"/>
              <w:rPr>
                <w:iCs/>
              </w:rPr>
            </w:pPr>
            <w:r>
              <w:rPr>
                <w:iCs/>
              </w:rPr>
              <w:t>94.30</w:t>
            </w:r>
          </w:p>
          <w:p w14:paraId="0BEE4AE2" w14:textId="6D0BD063" w:rsidR="00F74D38" w:rsidRPr="007E7AC1" w:rsidRDefault="00F74D38" w:rsidP="007E7AC1">
            <w:pPr>
              <w:jc w:val="center"/>
              <w:rPr>
                <w:iCs/>
              </w:rPr>
            </w:pPr>
            <w:r>
              <w:rPr>
                <w:iCs/>
              </w:rPr>
              <w:t>N=194</w:t>
            </w:r>
          </w:p>
        </w:tc>
        <w:tc>
          <w:tcPr>
            <w:tcW w:w="2338" w:type="dxa"/>
            <w:vAlign w:val="center"/>
          </w:tcPr>
          <w:p w14:paraId="6C112642" w14:textId="77777777" w:rsidR="007E7AC1" w:rsidRDefault="00F74D38" w:rsidP="007E7AC1">
            <w:pPr>
              <w:jc w:val="center"/>
              <w:rPr>
                <w:iCs/>
              </w:rPr>
            </w:pPr>
            <w:r>
              <w:rPr>
                <w:iCs/>
              </w:rPr>
              <w:t>-0.067</w:t>
            </w:r>
          </w:p>
          <w:p w14:paraId="5F338049" w14:textId="77777777" w:rsidR="00F74D38" w:rsidRDefault="00F74D38" w:rsidP="007E7AC1">
            <w:pPr>
              <w:jc w:val="center"/>
              <w:rPr>
                <w:iCs/>
              </w:rPr>
            </w:pPr>
            <w:r>
              <w:rPr>
                <w:iCs/>
              </w:rPr>
              <w:t>(0.648)</w:t>
            </w:r>
          </w:p>
          <w:p w14:paraId="4FBB83E9" w14:textId="4698DB73" w:rsidR="00F74D38" w:rsidRPr="007E7AC1" w:rsidRDefault="00F74D38" w:rsidP="007E7AC1">
            <w:pPr>
              <w:jc w:val="center"/>
              <w:rPr>
                <w:iCs/>
              </w:rPr>
            </w:pPr>
            <w:r>
              <w:rPr>
                <w:iCs/>
              </w:rPr>
              <w:t>N=233</w:t>
            </w:r>
          </w:p>
        </w:tc>
      </w:tr>
    </w:tbl>
    <w:p w14:paraId="08607AE9" w14:textId="606D7F83" w:rsidR="007E7AC1" w:rsidRPr="006D6A8D" w:rsidRDefault="006D6A8D" w:rsidP="00B1420C">
      <w:pPr>
        <w:spacing w:after="0" w:line="240" w:lineRule="auto"/>
        <w:jc w:val="both"/>
        <w:rPr>
          <w:iCs/>
          <w:sz w:val="16"/>
          <w:szCs w:val="16"/>
        </w:rPr>
      </w:pPr>
      <w:r>
        <w:rPr>
          <w:i/>
          <w:sz w:val="16"/>
          <w:szCs w:val="16"/>
        </w:rPr>
        <w:t xml:space="preserve">Note: </w:t>
      </w:r>
      <w:r w:rsidR="007E7AC1">
        <w:rPr>
          <w:i/>
        </w:rPr>
        <w:t xml:space="preserve"> </w:t>
      </w:r>
      <w:r>
        <w:rPr>
          <w:i/>
          <w:sz w:val="16"/>
          <w:szCs w:val="16"/>
        </w:rPr>
        <w:t xml:space="preserve">The middle columns of this table present the average attendance rates for laboratory school and matched comparison sample students in the 2017-18 school year. The right column of this table presents regression coefficients and standard errors (in parentheses) from models comparing the attendance rates of laboratory school and matched comparison sample students. </w:t>
      </w:r>
    </w:p>
    <w:p w14:paraId="2DC2169F" w14:textId="77777777" w:rsidR="006D6A8D" w:rsidRDefault="006D6A8D" w:rsidP="00EA39D6">
      <w:pPr>
        <w:spacing w:after="0" w:line="240" w:lineRule="auto"/>
        <w:rPr>
          <w:b/>
          <w:i/>
        </w:rPr>
      </w:pPr>
    </w:p>
    <w:p w14:paraId="3C45846C" w14:textId="329203FC" w:rsidR="003A23F3" w:rsidRPr="00B16929" w:rsidRDefault="003A23F3" w:rsidP="00EA39D6">
      <w:pPr>
        <w:spacing w:after="0" w:line="240" w:lineRule="auto"/>
        <w:rPr>
          <w:b/>
          <w:i/>
        </w:rPr>
      </w:pPr>
      <w:r w:rsidRPr="00B16929">
        <w:rPr>
          <w:b/>
          <w:i/>
        </w:rPr>
        <w:t>Do the laboratory schools support and strengthen educator preparation?</w:t>
      </w:r>
    </w:p>
    <w:p w14:paraId="719AEEC0" w14:textId="77777777" w:rsidR="00EA39D6" w:rsidRDefault="00EA39D6" w:rsidP="00167E91">
      <w:pPr>
        <w:spacing w:after="0" w:line="240" w:lineRule="auto"/>
        <w:jc w:val="both"/>
      </w:pPr>
    </w:p>
    <w:p w14:paraId="22EAFE6D" w14:textId="46F26EB6" w:rsidR="00167E91" w:rsidRDefault="000A3094" w:rsidP="00167E91">
      <w:pPr>
        <w:spacing w:after="0" w:line="240" w:lineRule="auto"/>
        <w:jc w:val="both"/>
      </w:pPr>
      <w:r>
        <w:t xml:space="preserve">The laboratory school model </w:t>
      </w:r>
      <w:r w:rsidR="00352237" w:rsidRPr="5D16D240">
        <w:t>offer</w:t>
      </w:r>
      <w:r>
        <w:t>s</w:t>
      </w:r>
      <w:r w:rsidR="00352237" w:rsidRPr="5D16D240">
        <w:t xml:space="preserve"> </w:t>
      </w:r>
      <w:r w:rsidR="00ED2602">
        <w:t>COE</w:t>
      </w:r>
      <w:r w:rsidR="00AD0D03">
        <w:t>s</w:t>
      </w:r>
      <w:r w:rsidR="00352237" w:rsidRPr="5D16D240">
        <w:t xml:space="preserve"> </w:t>
      </w:r>
      <w:r>
        <w:t xml:space="preserve">opportunities to </w:t>
      </w:r>
      <w:r w:rsidR="00DE5AC7">
        <w:t>improve educator preparation programs but it remains too early to assess</w:t>
      </w:r>
      <w:r w:rsidR="00652CC4">
        <w:t xml:space="preserve"> </w:t>
      </w:r>
      <w:r w:rsidR="00A9771B">
        <w:t xml:space="preserve">the </w:t>
      </w:r>
      <w:r w:rsidR="006678C8">
        <w:t xml:space="preserve">full </w:t>
      </w:r>
      <w:r w:rsidR="0070125C">
        <w:t>impact of</w:t>
      </w:r>
      <w:r w:rsidR="00B140FB">
        <w:t xml:space="preserve"> laboratory schools on educator</w:t>
      </w:r>
      <w:r w:rsidR="0070125C">
        <w:t xml:space="preserve"> preparation</w:t>
      </w:r>
      <w:r w:rsidR="00652CC4">
        <w:t xml:space="preserve">. </w:t>
      </w:r>
      <w:r w:rsidR="0070125C">
        <w:t>To date</w:t>
      </w:r>
      <w:r w:rsidR="00167E91">
        <w:t>,</w:t>
      </w:r>
      <w:r w:rsidR="0070125C">
        <w:t xml:space="preserve"> </w:t>
      </w:r>
      <w:r w:rsidR="00652CC4">
        <w:t xml:space="preserve">COEs have </w:t>
      </w:r>
      <w:r w:rsidR="00652CC4" w:rsidRPr="5D16D240">
        <w:t xml:space="preserve">largely integrated laboratory schools into existing </w:t>
      </w:r>
      <w:r w:rsidR="00A9771B">
        <w:t xml:space="preserve">course and clinical </w:t>
      </w:r>
      <w:r w:rsidR="00652CC4" w:rsidRPr="5D16D240">
        <w:t>structures for pre-service candidates</w:t>
      </w:r>
      <w:r w:rsidR="004378EF">
        <w:t xml:space="preserve"> without making </w:t>
      </w:r>
      <w:r w:rsidR="004378EF" w:rsidRPr="5D16D240">
        <w:t>major programmatic changes</w:t>
      </w:r>
      <w:r w:rsidR="00167E91">
        <w:t xml:space="preserve"> in educator preparation</w:t>
      </w:r>
      <w:r w:rsidR="004378EF">
        <w:t xml:space="preserve"> programs. F</w:t>
      </w:r>
      <w:r w:rsidR="00652CC4">
        <w:t xml:space="preserve">or example, </w:t>
      </w:r>
      <w:r w:rsidR="00EB675E">
        <w:t>COEs</w:t>
      </w:r>
      <w:r w:rsidR="00EB675E" w:rsidRPr="5D16D240">
        <w:t xml:space="preserve"> </w:t>
      </w:r>
      <w:r w:rsidR="00EB675E">
        <w:t>hav</w:t>
      </w:r>
      <w:r w:rsidR="00EB675E" w:rsidRPr="5D16D240">
        <w:t xml:space="preserve">e aligned </w:t>
      </w:r>
      <w:r w:rsidR="00EB675E">
        <w:t xml:space="preserve">clinical </w:t>
      </w:r>
      <w:r w:rsidR="00EB675E" w:rsidRPr="5D16D240">
        <w:t xml:space="preserve">experiences at laboratory schools with </w:t>
      </w:r>
      <w:r w:rsidR="00EB675E">
        <w:t xml:space="preserve">specific courses based on instructional support needs at the laboratory school or with </w:t>
      </w:r>
      <w:r w:rsidR="00EB675E" w:rsidRPr="5D16D240">
        <w:t>sequenc</w:t>
      </w:r>
      <w:r w:rsidR="00EB675E">
        <w:t>es of courses</w:t>
      </w:r>
      <w:r w:rsidR="00EB675E" w:rsidRPr="5D16D240">
        <w:t xml:space="preserve"> to progressively expose pre</w:t>
      </w:r>
      <w:r w:rsidR="00167E91">
        <w:t>-</w:t>
      </w:r>
      <w:r w:rsidR="00EB675E" w:rsidRPr="5D16D240">
        <w:t>service candidates to laboratory schools</w:t>
      </w:r>
      <w:r w:rsidR="00167E91">
        <w:t>. However, they have not created new courses or clinical experiences related to the laboratory school. Rather</w:t>
      </w:r>
      <w:r w:rsidR="00E860E7">
        <w:t>,</w:t>
      </w:r>
      <w:r w:rsidR="00167E91">
        <w:t xml:space="preserve"> the opportunity for transformation in educator preparation </w:t>
      </w:r>
      <w:r w:rsidR="00E860E7">
        <w:t xml:space="preserve">appears to </w:t>
      </w:r>
      <w:r w:rsidR="00167E91">
        <w:t>hinge on the impact that laboratory schools have on the ways in which COE faculty and pre-service candidates approach and experience educator preparation.</w:t>
      </w:r>
      <w:r w:rsidR="00EB675E" w:rsidRPr="5D16D240">
        <w:t xml:space="preserve"> </w:t>
      </w:r>
    </w:p>
    <w:p w14:paraId="21211608" w14:textId="77777777" w:rsidR="00167E91" w:rsidRDefault="00167E91" w:rsidP="00167E91">
      <w:pPr>
        <w:spacing w:after="0" w:line="240" w:lineRule="auto"/>
        <w:jc w:val="both"/>
      </w:pPr>
    </w:p>
    <w:p w14:paraId="7D30EEB9" w14:textId="7DD3FDE0" w:rsidR="005A60F1" w:rsidRPr="00C875FA" w:rsidRDefault="001F21E4" w:rsidP="005A60F1">
      <w:pPr>
        <w:spacing w:after="0" w:line="240" w:lineRule="auto"/>
        <w:rPr>
          <w:rFonts w:cstheme="minorHAnsi"/>
          <w:i/>
        </w:rPr>
      </w:pPr>
      <w:r>
        <w:rPr>
          <w:i/>
        </w:rPr>
        <w:t>Pre-service</w:t>
      </w:r>
      <w:r w:rsidR="005A60F1" w:rsidRPr="00B52871">
        <w:rPr>
          <w:i/>
        </w:rPr>
        <w:t xml:space="preserve"> candidates</w:t>
      </w:r>
    </w:p>
    <w:p w14:paraId="594336FA" w14:textId="77777777" w:rsidR="005A60F1" w:rsidRDefault="005A60F1" w:rsidP="005A60F1">
      <w:pPr>
        <w:spacing w:after="0" w:line="240" w:lineRule="auto"/>
        <w:rPr>
          <w:rFonts w:cstheme="minorHAnsi"/>
        </w:rPr>
      </w:pPr>
    </w:p>
    <w:p w14:paraId="30A2209B" w14:textId="4C6BB5B2" w:rsidR="001F21E4" w:rsidRDefault="001F21E4" w:rsidP="00167E91">
      <w:pPr>
        <w:spacing w:after="0" w:line="240" w:lineRule="auto"/>
        <w:jc w:val="both"/>
      </w:pPr>
      <w:r>
        <w:t>Pre-service</w:t>
      </w:r>
      <w:r w:rsidR="006678C8">
        <w:t xml:space="preserve"> candidates who have meaningful exposure and experiences in laboratory schools have a unique opportunity to experience a depth of practice that they may not otherwise have in traditional district schools. </w:t>
      </w:r>
      <w:r w:rsidR="00EB675E">
        <w:t>I</w:t>
      </w:r>
      <w:r w:rsidR="006678C8">
        <w:t xml:space="preserve">nsights and perspectives gleaned from COE faculty, laboratory school teachers, and </w:t>
      </w:r>
      <w:r>
        <w:t>pre-service</w:t>
      </w:r>
      <w:r w:rsidR="006678C8">
        <w:t xml:space="preserve"> candidates suggest that </w:t>
      </w:r>
      <w:bookmarkStart w:id="16" w:name="_Hlk19129721"/>
      <w:r w:rsidR="00EB675E">
        <w:t xml:space="preserve">clinical experiences at the </w:t>
      </w:r>
      <w:r w:rsidR="006678C8">
        <w:t xml:space="preserve">laboratory schools are exposing </w:t>
      </w:r>
      <w:r>
        <w:t>pre-service</w:t>
      </w:r>
      <w:r w:rsidR="00EB675E">
        <w:t xml:space="preserve"> candidates</w:t>
      </w:r>
      <w:r w:rsidR="006678C8">
        <w:t xml:space="preserve"> to </w:t>
      </w:r>
      <w:r w:rsidR="00EB675E">
        <w:t>more</w:t>
      </w:r>
      <w:r w:rsidR="006678C8">
        <w:t xml:space="preserve"> intense </w:t>
      </w:r>
      <w:r w:rsidR="00EB675E">
        <w:t>i</w:t>
      </w:r>
      <w:r w:rsidR="006678C8">
        <w:t xml:space="preserve">nstructional and classroom management </w:t>
      </w:r>
      <w:bookmarkEnd w:id="16"/>
      <w:r w:rsidR="006678C8">
        <w:t>challenges concomitant to serving high-need student populations</w:t>
      </w:r>
      <w:r w:rsidR="006678C8" w:rsidRPr="00FD2AB1">
        <w:t>.</w:t>
      </w:r>
      <w:r>
        <w:t xml:space="preserve"> For example, laboratory schools facilitate opportunities for pre-service candidates to have more one-to-one or small group interaction with students. In these settings, pre-service teacher candidates have gained more practice implementing differentiated instructional strategies.</w:t>
      </w:r>
    </w:p>
    <w:p w14:paraId="4D0AA57B" w14:textId="77777777" w:rsidR="001F21E4" w:rsidRDefault="001F21E4" w:rsidP="00167E91">
      <w:pPr>
        <w:spacing w:after="0" w:line="240" w:lineRule="auto"/>
        <w:jc w:val="both"/>
      </w:pPr>
    </w:p>
    <w:p w14:paraId="61D44656" w14:textId="33AFBF86" w:rsidR="001F21E4" w:rsidRDefault="001F21E4" w:rsidP="00167E91">
      <w:pPr>
        <w:spacing w:after="0" w:line="240" w:lineRule="auto"/>
        <w:jc w:val="both"/>
      </w:pPr>
      <w:r>
        <w:t xml:space="preserve">Additionally, the laboratory school environment </w:t>
      </w:r>
      <w:r w:rsidR="00A61046">
        <w:t xml:space="preserve">appears to </w:t>
      </w:r>
      <w:r>
        <w:t>create opportunities for deeper practice experiences than pre-service candidates may have in other field placements.</w:t>
      </w:r>
      <w:r w:rsidR="00B452B2">
        <w:t xml:space="preserve"> Some laboratory schools are using pre-service candidates to provide supports for students that those students may not have received in other school settings (e.g., more frequent interim assessments). Others are using pre-service candidates to address gaps arising from having fewer support staff </w:t>
      </w:r>
      <w:r w:rsidR="00AD0D03">
        <w:t xml:space="preserve">(e.g., teaching assistants) </w:t>
      </w:r>
      <w:r w:rsidR="00B452B2">
        <w:t>than other district school settings.</w:t>
      </w:r>
    </w:p>
    <w:p w14:paraId="6482CB54" w14:textId="2D26FE1C" w:rsidR="00B94B91" w:rsidRDefault="04C1C260" w:rsidP="04C1C260">
      <w:pPr>
        <w:spacing w:after="0" w:line="240" w:lineRule="auto"/>
        <w:jc w:val="both"/>
      </w:pPr>
      <w:r w:rsidRPr="04C1C260">
        <w:lastRenderedPageBreak/>
        <w:t xml:space="preserve">Laboratory schools are allowing some of their pre-service candidates to exercise enhanced autonomy. For example, </w:t>
      </w:r>
      <w:r w:rsidR="008027CE" w:rsidRPr="00C54FD3">
        <w:rPr>
          <w:rFonts w:cstheme="minorHAnsi"/>
        </w:rPr>
        <w:t xml:space="preserve">Appalachian State </w:t>
      </w:r>
      <w:r w:rsidR="00AD0D03">
        <w:rPr>
          <w:rFonts w:cstheme="minorHAnsi"/>
        </w:rPr>
        <w:t>pre-service</w:t>
      </w:r>
      <w:r w:rsidR="008027CE">
        <w:rPr>
          <w:rFonts w:cstheme="minorHAnsi"/>
        </w:rPr>
        <w:t xml:space="preserve"> candidates in a </w:t>
      </w:r>
      <w:r w:rsidR="00C854D1">
        <w:rPr>
          <w:rFonts w:cstheme="minorHAnsi"/>
        </w:rPr>
        <w:t xml:space="preserve">program that results in an advanced degree in reading education </w:t>
      </w:r>
      <w:r w:rsidR="008027CE" w:rsidRPr="00C54FD3">
        <w:rPr>
          <w:rFonts w:cstheme="minorHAnsi"/>
        </w:rPr>
        <w:t>noted a marked difference between their internship experience at the Appalachian Academy and that at other placement sites. At the laboratory school, these reading graduate interns worked one-on-one with students as if they were school staff rath</w:t>
      </w:r>
      <w:r w:rsidR="00AD0D03">
        <w:rPr>
          <w:rFonts w:cstheme="minorHAnsi"/>
        </w:rPr>
        <w:t>er than student interns closely</w:t>
      </w:r>
      <w:r w:rsidR="008027CE" w:rsidRPr="00C54FD3">
        <w:rPr>
          <w:rFonts w:cstheme="minorHAnsi"/>
        </w:rPr>
        <w:t xml:space="preserve"> supervised by in-service teachers. </w:t>
      </w:r>
      <w:r w:rsidR="00C854D1">
        <w:t>L</w:t>
      </w:r>
      <w:r w:rsidRPr="04C1C260">
        <w:t>arger class sizes at the ECU Community School dictated that pre-service candidates lead small groups in which they applied differentiation strategies with students. UNCW principal pre-service candidates described having responsibilities akin to those of an assistant principal, managing teams of adults and tasks related to the operation of the laboratory school. Given the freedom and flexibil</w:t>
      </w:r>
      <w:r w:rsidR="00B140FB">
        <w:t>ity that laboratory schools provide</w:t>
      </w:r>
      <w:r w:rsidRPr="04C1C260">
        <w:t xml:space="preserve"> to classroom teachers to make professional decisions around curriculum and instruction, student teachers also described increased responsibility for and autonomy in planning and leading instruction.</w:t>
      </w:r>
    </w:p>
    <w:p w14:paraId="4AE79401" w14:textId="233CBA04" w:rsidR="00B94B91" w:rsidRDefault="00B94B91" w:rsidP="00167E91">
      <w:pPr>
        <w:spacing w:after="0" w:line="240" w:lineRule="auto"/>
        <w:jc w:val="both"/>
        <w:rPr>
          <w:rFonts w:cstheme="minorHAnsi"/>
        </w:rPr>
      </w:pPr>
    </w:p>
    <w:p w14:paraId="6BB8E811" w14:textId="285907E9" w:rsidR="00B94B91" w:rsidRDefault="00B94B91" w:rsidP="00167E91">
      <w:pPr>
        <w:spacing w:after="0" w:line="240" w:lineRule="auto"/>
        <w:jc w:val="both"/>
        <w:rPr>
          <w:rFonts w:cstheme="minorHAnsi"/>
        </w:rPr>
      </w:pPr>
      <w:r>
        <w:rPr>
          <w:rFonts w:cstheme="minorHAnsi"/>
        </w:rPr>
        <w:t xml:space="preserve">While autonomy to make curricular and instruction decisions may benefit the development of pre-service candidates, it may also offer challenges for candidates who secure employment in a traditional school setting. Some laboratory school student teachers expressed concern that they may struggle to adapt to employment in traditional school settings with prescriptive curriculum and/or required pedagogical practices. </w:t>
      </w:r>
      <w:r w:rsidR="0028219A">
        <w:rPr>
          <w:rFonts w:cstheme="minorHAnsi"/>
        </w:rPr>
        <w:t xml:space="preserve">Some pre-service candidates also expressed concern that placing student teachers in high-responsibility roles—as a substitute teacher or teacher assistant—may not ultimately meet the learning needs of either the pre-service candidates or laboratory school students. </w:t>
      </w:r>
    </w:p>
    <w:p w14:paraId="7510BA17" w14:textId="358FE1EA" w:rsidR="00167E91" w:rsidRDefault="00167E91" w:rsidP="00167E91">
      <w:pPr>
        <w:spacing w:after="0" w:line="240" w:lineRule="auto"/>
        <w:jc w:val="both"/>
        <w:rPr>
          <w:rFonts w:cstheme="minorHAnsi"/>
        </w:rPr>
      </w:pPr>
    </w:p>
    <w:p w14:paraId="3466D774" w14:textId="01A14BFA" w:rsidR="0028219A" w:rsidRDefault="0028219A" w:rsidP="00167E91">
      <w:pPr>
        <w:spacing w:after="0" w:line="240" w:lineRule="auto"/>
        <w:jc w:val="both"/>
        <w:rPr>
          <w:rFonts w:cstheme="minorHAnsi"/>
        </w:rPr>
      </w:pPr>
      <w:r>
        <w:rPr>
          <w:rFonts w:cstheme="minorHAnsi"/>
        </w:rPr>
        <w:t>All five COEs operating laboratory schools placed pre-service candidates in the laboratory schools during the 2018-19 school year. Pre-service teacher candidates placed at laboratory schools include a mix of candidates in elementary, middle, and special education (and health/physical education at WCU). Pre-service leader candidates are pursuing a Master’s of School Administration</w:t>
      </w:r>
      <w:r w:rsidR="0097726E">
        <w:rPr>
          <w:rFonts w:cstheme="minorHAnsi"/>
        </w:rPr>
        <w:t xml:space="preserve"> (MSA)</w:t>
      </w:r>
      <w:r>
        <w:rPr>
          <w:rFonts w:cstheme="minorHAnsi"/>
        </w:rPr>
        <w:t xml:space="preserve"> degree. Pre-service candidates’ depth of engagement at the laboratory schools included occasional field experiences, internships (which consist of one or two days at the school per week), and full-time, semester-long student teaching experiences (five days at the school every week). </w:t>
      </w:r>
    </w:p>
    <w:p w14:paraId="5D39EFAD" w14:textId="12ACA8AD" w:rsidR="00FF626A" w:rsidRDefault="00FF626A" w:rsidP="00167E91">
      <w:pPr>
        <w:spacing w:after="0" w:line="240" w:lineRule="auto"/>
        <w:jc w:val="both"/>
        <w:rPr>
          <w:rFonts w:cstheme="minorHAnsi"/>
        </w:rPr>
      </w:pPr>
    </w:p>
    <w:p w14:paraId="2E22E232" w14:textId="4604E26A" w:rsidR="00FF626A" w:rsidRDefault="00FF626A" w:rsidP="00FF626A">
      <w:pPr>
        <w:spacing w:after="0" w:line="240" w:lineRule="auto"/>
        <w:jc w:val="both"/>
      </w:pPr>
      <w:r>
        <w:t xml:space="preserve">Table </w:t>
      </w:r>
      <w:r w:rsidR="00CC064E">
        <w:t>9</w:t>
      </w:r>
      <w:r>
        <w:t xml:space="preserve"> presents counts of the pre-service teachers and school leaders who had a clinical experience—early field, intern I, intern II—in a laboratory school in 2018-19.</w:t>
      </w:r>
      <w:r>
        <w:rPr>
          <w:rStyle w:val="FootnoteReference"/>
        </w:rPr>
        <w:footnoteReference w:id="43"/>
      </w:r>
      <w:r>
        <w:t xml:space="preserve"> Given the distance between the university campus and laboratory school, Appalachian State placed a limited number of teacher candidates at its laboratory school in 2018-19. ECU placed 18 teacher candidates into early field experiences and three candidates into full-time student teaching experiences at the ECU Community School. UNCG placed nine teacher candidates into early field experiences; a different set of nine teacher candidates completed their fall (intern I) and spring (intern II) internships at the Moss Street Partnership School. UNCW placed a large number of teacher candidates into early field and intern I experiences at D.C. Virgo Preparatory Academy. </w:t>
      </w:r>
      <w:r w:rsidR="00B140FB">
        <w:t>However, b</w:t>
      </w:r>
      <w:r>
        <w:t xml:space="preserve">ecause the laboratory school operates on a year-round schedule—that does not align with the university’s semester schedule—UNCW did not place any full-time student teachers (intern II) at D.C. Virgo Preparatory Academy. WCU placed 101 teacher candidates into early field experiences at The Catamount School. In addition, 12 WCU teacher candidates completed their intern I experience at The Catamount School; seven completed their intern II experience there.  Finally, Table </w:t>
      </w:r>
      <w:r w:rsidR="00130FF5">
        <w:t>9</w:t>
      </w:r>
      <w:r>
        <w:t xml:space="preserve"> shows counts of school leader candidates at ECU, UNCG, UNCW, and WCU who served internships at their respective laboratory schools in 2018-19. Appalachian State is planning to integrate school leader candidates into its laboratory school in future years.</w:t>
      </w:r>
    </w:p>
    <w:p w14:paraId="5C3F449C" w14:textId="66595CE5" w:rsidR="00FF626A" w:rsidRDefault="00FF626A" w:rsidP="00FF626A">
      <w:pPr>
        <w:spacing w:after="0" w:line="240" w:lineRule="auto"/>
        <w:rPr>
          <w:rFonts w:cstheme="minorHAnsi"/>
          <w:i/>
        </w:rPr>
      </w:pPr>
      <w:r>
        <w:rPr>
          <w:rFonts w:cstheme="minorHAnsi"/>
          <w:i/>
        </w:rPr>
        <w:lastRenderedPageBreak/>
        <w:t xml:space="preserve">Table </w:t>
      </w:r>
      <w:r w:rsidR="00CC064E">
        <w:rPr>
          <w:rFonts w:cstheme="minorHAnsi"/>
          <w:i/>
        </w:rPr>
        <w:t>9</w:t>
      </w:r>
      <w:r>
        <w:rPr>
          <w:rFonts w:cstheme="minorHAnsi"/>
          <w:i/>
        </w:rPr>
        <w:t>: Clinical Experiences in Laboratory Schools for Educator Preparation Program Candidates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95"/>
        <w:gridCol w:w="2340"/>
        <w:gridCol w:w="1440"/>
        <w:gridCol w:w="1975"/>
      </w:tblGrid>
      <w:tr w:rsidR="00FF626A" w14:paraId="52BC8EB3" w14:textId="77777777" w:rsidTr="00DB76D1">
        <w:tc>
          <w:tcPr>
            <w:tcW w:w="3595" w:type="dxa"/>
            <w:shd w:val="clear" w:color="auto" w:fill="F2F2F2" w:themeFill="background1" w:themeFillShade="F2"/>
            <w:vAlign w:val="center"/>
          </w:tcPr>
          <w:p w14:paraId="0237F422" w14:textId="77777777" w:rsidR="00FF626A" w:rsidRPr="004D6CA2" w:rsidRDefault="00FF626A" w:rsidP="00E45B62">
            <w:pPr>
              <w:jc w:val="center"/>
              <w:rPr>
                <w:rFonts w:cstheme="minorHAnsi"/>
                <w:sz w:val="20"/>
              </w:rPr>
            </w:pPr>
            <w:r>
              <w:rPr>
                <w:rFonts w:cstheme="minorHAnsi"/>
                <w:sz w:val="20"/>
              </w:rPr>
              <w:t>Program/Licensure Areas</w:t>
            </w:r>
          </w:p>
        </w:tc>
        <w:tc>
          <w:tcPr>
            <w:tcW w:w="2340" w:type="dxa"/>
            <w:shd w:val="clear" w:color="auto" w:fill="F2F2F2" w:themeFill="background1" w:themeFillShade="F2"/>
            <w:vAlign w:val="center"/>
          </w:tcPr>
          <w:p w14:paraId="379D7F90" w14:textId="77777777" w:rsidR="00FF626A" w:rsidRPr="004D6CA2" w:rsidRDefault="00FF626A" w:rsidP="00E45B62">
            <w:pPr>
              <w:jc w:val="center"/>
              <w:rPr>
                <w:rFonts w:cstheme="minorHAnsi"/>
                <w:sz w:val="20"/>
              </w:rPr>
            </w:pPr>
            <w:r>
              <w:rPr>
                <w:rFonts w:cstheme="minorHAnsi"/>
                <w:sz w:val="20"/>
              </w:rPr>
              <w:t>Early Field Experiences</w:t>
            </w:r>
          </w:p>
        </w:tc>
        <w:tc>
          <w:tcPr>
            <w:tcW w:w="1440" w:type="dxa"/>
            <w:shd w:val="clear" w:color="auto" w:fill="F2F2F2" w:themeFill="background1" w:themeFillShade="F2"/>
            <w:vAlign w:val="center"/>
          </w:tcPr>
          <w:p w14:paraId="30338E88" w14:textId="77777777" w:rsidR="00FF626A" w:rsidRPr="004D6CA2" w:rsidRDefault="00FF626A" w:rsidP="00E45B62">
            <w:pPr>
              <w:jc w:val="center"/>
              <w:rPr>
                <w:rFonts w:cstheme="minorHAnsi"/>
                <w:sz w:val="20"/>
              </w:rPr>
            </w:pPr>
            <w:r>
              <w:rPr>
                <w:rFonts w:cstheme="minorHAnsi"/>
                <w:sz w:val="20"/>
              </w:rPr>
              <w:t>Intern I</w:t>
            </w:r>
          </w:p>
        </w:tc>
        <w:tc>
          <w:tcPr>
            <w:tcW w:w="1975" w:type="dxa"/>
            <w:shd w:val="clear" w:color="auto" w:fill="F2F2F2" w:themeFill="background1" w:themeFillShade="F2"/>
            <w:vAlign w:val="center"/>
          </w:tcPr>
          <w:p w14:paraId="44EFD25F" w14:textId="77777777" w:rsidR="00FF626A" w:rsidRDefault="00FF626A" w:rsidP="00E45B62">
            <w:pPr>
              <w:jc w:val="center"/>
              <w:rPr>
                <w:rFonts w:cstheme="minorHAnsi"/>
                <w:sz w:val="20"/>
              </w:rPr>
            </w:pPr>
            <w:r>
              <w:rPr>
                <w:rFonts w:cstheme="minorHAnsi"/>
                <w:sz w:val="20"/>
              </w:rPr>
              <w:t xml:space="preserve">Intern II </w:t>
            </w:r>
          </w:p>
          <w:p w14:paraId="3F664D9E" w14:textId="5A1B147C" w:rsidR="00FF626A" w:rsidRPr="004D6CA2" w:rsidRDefault="00FF626A" w:rsidP="002C02A3">
            <w:pPr>
              <w:jc w:val="center"/>
              <w:rPr>
                <w:rFonts w:cstheme="minorHAnsi"/>
                <w:sz w:val="20"/>
              </w:rPr>
            </w:pPr>
            <w:r>
              <w:rPr>
                <w:rFonts w:cstheme="minorHAnsi"/>
                <w:sz w:val="20"/>
              </w:rPr>
              <w:t xml:space="preserve">(Full-time </w:t>
            </w:r>
            <w:r w:rsidR="002C02A3">
              <w:rPr>
                <w:rFonts w:cstheme="minorHAnsi"/>
                <w:sz w:val="20"/>
              </w:rPr>
              <w:t>student teaching</w:t>
            </w:r>
            <w:r>
              <w:rPr>
                <w:rFonts w:cstheme="minorHAnsi"/>
                <w:sz w:val="20"/>
              </w:rPr>
              <w:t>)</w:t>
            </w:r>
          </w:p>
        </w:tc>
      </w:tr>
      <w:tr w:rsidR="00FF626A" w14:paraId="781B1AAA" w14:textId="77777777" w:rsidTr="00DB76D1">
        <w:tc>
          <w:tcPr>
            <w:tcW w:w="9350" w:type="dxa"/>
            <w:gridSpan w:val="4"/>
            <w:vAlign w:val="center"/>
          </w:tcPr>
          <w:p w14:paraId="26BB3CE0" w14:textId="77777777" w:rsidR="00FF626A" w:rsidRPr="004D6CA2" w:rsidRDefault="00FF626A" w:rsidP="00E45B62">
            <w:pPr>
              <w:jc w:val="center"/>
              <w:rPr>
                <w:rFonts w:cstheme="minorHAnsi"/>
                <w:i/>
                <w:sz w:val="20"/>
              </w:rPr>
            </w:pPr>
            <w:r>
              <w:rPr>
                <w:rFonts w:cstheme="minorHAnsi"/>
                <w:i/>
                <w:sz w:val="20"/>
              </w:rPr>
              <w:t>Appalachian State University</w:t>
            </w:r>
          </w:p>
        </w:tc>
      </w:tr>
      <w:tr w:rsidR="00FF626A" w14:paraId="4C9733C5" w14:textId="77777777" w:rsidTr="00DB76D1">
        <w:tc>
          <w:tcPr>
            <w:tcW w:w="3595" w:type="dxa"/>
          </w:tcPr>
          <w:p w14:paraId="42DADBED" w14:textId="77777777" w:rsidR="00FF626A" w:rsidRPr="004D6CA2" w:rsidRDefault="00FF626A" w:rsidP="00E45B62">
            <w:pPr>
              <w:jc w:val="right"/>
              <w:rPr>
                <w:rFonts w:cstheme="minorHAnsi"/>
                <w:sz w:val="20"/>
              </w:rPr>
            </w:pPr>
            <w:r>
              <w:rPr>
                <w:rFonts w:cstheme="minorHAnsi"/>
                <w:sz w:val="20"/>
              </w:rPr>
              <w:t>Elementary Education</w:t>
            </w:r>
          </w:p>
        </w:tc>
        <w:tc>
          <w:tcPr>
            <w:tcW w:w="2340" w:type="dxa"/>
            <w:vAlign w:val="center"/>
          </w:tcPr>
          <w:p w14:paraId="6133E9CA" w14:textId="77777777" w:rsidR="00FF626A" w:rsidRPr="004D6CA2" w:rsidRDefault="00FF626A" w:rsidP="00E45B62">
            <w:pPr>
              <w:jc w:val="center"/>
              <w:rPr>
                <w:rFonts w:cstheme="minorHAnsi"/>
                <w:sz w:val="20"/>
              </w:rPr>
            </w:pPr>
            <w:r>
              <w:rPr>
                <w:rFonts w:cstheme="minorHAnsi"/>
                <w:sz w:val="20"/>
              </w:rPr>
              <w:t>---</w:t>
            </w:r>
          </w:p>
        </w:tc>
        <w:tc>
          <w:tcPr>
            <w:tcW w:w="1440" w:type="dxa"/>
            <w:vAlign w:val="center"/>
          </w:tcPr>
          <w:p w14:paraId="1F9CCA4B" w14:textId="77777777" w:rsidR="00FF626A" w:rsidRPr="004D6CA2" w:rsidRDefault="00FF626A" w:rsidP="00E45B62">
            <w:pPr>
              <w:jc w:val="center"/>
              <w:rPr>
                <w:rFonts w:cstheme="minorHAnsi"/>
                <w:sz w:val="20"/>
              </w:rPr>
            </w:pPr>
            <w:r>
              <w:rPr>
                <w:rFonts w:cstheme="minorHAnsi"/>
                <w:sz w:val="20"/>
              </w:rPr>
              <w:t>---</w:t>
            </w:r>
          </w:p>
        </w:tc>
        <w:tc>
          <w:tcPr>
            <w:tcW w:w="1975" w:type="dxa"/>
            <w:vAlign w:val="center"/>
          </w:tcPr>
          <w:p w14:paraId="5D0965E7" w14:textId="77777777" w:rsidR="00FF626A" w:rsidRPr="004D6CA2" w:rsidRDefault="00FF626A" w:rsidP="00E45B62">
            <w:pPr>
              <w:jc w:val="center"/>
              <w:rPr>
                <w:rFonts w:cstheme="minorHAnsi"/>
                <w:sz w:val="20"/>
              </w:rPr>
            </w:pPr>
            <w:r>
              <w:rPr>
                <w:rFonts w:cstheme="minorHAnsi"/>
                <w:sz w:val="20"/>
              </w:rPr>
              <w:t>1</w:t>
            </w:r>
          </w:p>
        </w:tc>
      </w:tr>
      <w:tr w:rsidR="00FF626A" w14:paraId="4FCF93DB" w14:textId="77777777" w:rsidTr="00DB76D1">
        <w:tc>
          <w:tcPr>
            <w:tcW w:w="3595" w:type="dxa"/>
          </w:tcPr>
          <w:p w14:paraId="5FA9F923" w14:textId="77777777" w:rsidR="00FF626A" w:rsidRPr="004D6CA2" w:rsidRDefault="00FF626A" w:rsidP="00E45B62">
            <w:pPr>
              <w:jc w:val="right"/>
              <w:rPr>
                <w:rFonts w:cstheme="minorHAnsi"/>
                <w:sz w:val="20"/>
              </w:rPr>
            </w:pPr>
            <w:r>
              <w:rPr>
                <w:rFonts w:cstheme="minorHAnsi"/>
                <w:sz w:val="20"/>
              </w:rPr>
              <w:t>Graduate Reading Program</w:t>
            </w:r>
          </w:p>
        </w:tc>
        <w:tc>
          <w:tcPr>
            <w:tcW w:w="2340" w:type="dxa"/>
            <w:vAlign w:val="center"/>
          </w:tcPr>
          <w:p w14:paraId="16C79520" w14:textId="77777777" w:rsidR="00FF626A" w:rsidRPr="004D6CA2" w:rsidRDefault="00FF626A" w:rsidP="00E45B62">
            <w:pPr>
              <w:jc w:val="center"/>
              <w:rPr>
                <w:rFonts w:cstheme="minorHAnsi"/>
                <w:sz w:val="20"/>
              </w:rPr>
            </w:pPr>
            <w:r>
              <w:rPr>
                <w:rFonts w:cstheme="minorHAnsi"/>
                <w:sz w:val="20"/>
              </w:rPr>
              <w:t>3</w:t>
            </w:r>
          </w:p>
        </w:tc>
        <w:tc>
          <w:tcPr>
            <w:tcW w:w="1440" w:type="dxa"/>
            <w:vAlign w:val="center"/>
          </w:tcPr>
          <w:p w14:paraId="01B0A533" w14:textId="77777777" w:rsidR="00FF626A" w:rsidRPr="004D6CA2" w:rsidRDefault="00FF626A" w:rsidP="00E45B62">
            <w:pPr>
              <w:jc w:val="center"/>
              <w:rPr>
                <w:rFonts w:cstheme="minorHAnsi"/>
                <w:sz w:val="20"/>
              </w:rPr>
            </w:pPr>
            <w:r>
              <w:rPr>
                <w:rFonts w:cstheme="minorHAnsi"/>
                <w:sz w:val="20"/>
              </w:rPr>
              <w:t>---</w:t>
            </w:r>
          </w:p>
        </w:tc>
        <w:tc>
          <w:tcPr>
            <w:tcW w:w="1975" w:type="dxa"/>
            <w:vAlign w:val="center"/>
          </w:tcPr>
          <w:p w14:paraId="70BE4E52" w14:textId="77777777" w:rsidR="00FF626A" w:rsidRPr="004D6CA2" w:rsidRDefault="00FF626A" w:rsidP="00E45B62">
            <w:pPr>
              <w:jc w:val="center"/>
              <w:rPr>
                <w:rFonts w:cstheme="minorHAnsi"/>
                <w:sz w:val="20"/>
              </w:rPr>
            </w:pPr>
            <w:r>
              <w:rPr>
                <w:rFonts w:cstheme="minorHAnsi"/>
                <w:sz w:val="20"/>
              </w:rPr>
              <w:t>---</w:t>
            </w:r>
          </w:p>
        </w:tc>
      </w:tr>
      <w:tr w:rsidR="00FF626A" w14:paraId="585D2750" w14:textId="77777777" w:rsidTr="00DB76D1">
        <w:tc>
          <w:tcPr>
            <w:tcW w:w="9350" w:type="dxa"/>
            <w:gridSpan w:val="4"/>
            <w:vAlign w:val="center"/>
          </w:tcPr>
          <w:p w14:paraId="696810E6" w14:textId="77777777" w:rsidR="00FF626A" w:rsidRPr="004D6CA2" w:rsidRDefault="00FF626A" w:rsidP="00E45B62">
            <w:pPr>
              <w:jc w:val="center"/>
              <w:rPr>
                <w:rFonts w:cstheme="minorHAnsi"/>
                <w:i/>
                <w:sz w:val="20"/>
              </w:rPr>
            </w:pPr>
            <w:r>
              <w:rPr>
                <w:rFonts w:cstheme="minorHAnsi"/>
                <w:i/>
                <w:sz w:val="20"/>
              </w:rPr>
              <w:t>East Carolina University</w:t>
            </w:r>
          </w:p>
        </w:tc>
      </w:tr>
      <w:tr w:rsidR="00FF626A" w14:paraId="3F4EB11E" w14:textId="77777777" w:rsidTr="00DB76D1">
        <w:tc>
          <w:tcPr>
            <w:tcW w:w="3595" w:type="dxa"/>
            <w:vAlign w:val="center"/>
          </w:tcPr>
          <w:p w14:paraId="08BA0726" w14:textId="77777777" w:rsidR="00FF626A" w:rsidRPr="004D6CA2" w:rsidRDefault="00FF626A" w:rsidP="00E45B62">
            <w:pPr>
              <w:jc w:val="right"/>
              <w:rPr>
                <w:rFonts w:cstheme="minorHAnsi"/>
                <w:sz w:val="20"/>
              </w:rPr>
            </w:pPr>
            <w:r>
              <w:rPr>
                <w:rFonts w:cstheme="minorHAnsi"/>
                <w:sz w:val="20"/>
              </w:rPr>
              <w:t>Elementary Education</w:t>
            </w:r>
          </w:p>
        </w:tc>
        <w:tc>
          <w:tcPr>
            <w:tcW w:w="2340" w:type="dxa"/>
            <w:vAlign w:val="center"/>
          </w:tcPr>
          <w:p w14:paraId="63B10389" w14:textId="77777777" w:rsidR="00FF626A" w:rsidRPr="004D6CA2" w:rsidRDefault="00FF626A" w:rsidP="00E45B62">
            <w:pPr>
              <w:jc w:val="center"/>
              <w:rPr>
                <w:rFonts w:cstheme="minorHAnsi"/>
                <w:sz w:val="20"/>
              </w:rPr>
            </w:pPr>
            <w:r>
              <w:rPr>
                <w:rFonts w:cstheme="minorHAnsi"/>
                <w:sz w:val="20"/>
              </w:rPr>
              <w:t>18</w:t>
            </w:r>
          </w:p>
        </w:tc>
        <w:tc>
          <w:tcPr>
            <w:tcW w:w="1440" w:type="dxa"/>
            <w:vAlign w:val="center"/>
          </w:tcPr>
          <w:p w14:paraId="18E18A98" w14:textId="77777777" w:rsidR="00FF626A" w:rsidRPr="004D6CA2" w:rsidRDefault="00FF626A" w:rsidP="00E45B62">
            <w:pPr>
              <w:jc w:val="center"/>
              <w:rPr>
                <w:rFonts w:cstheme="minorHAnsi"/>
                <w:sz w:val="20"/>
              </w:rPr>
            </w:pPr>
            <w:r>
              <w:rPr>
                <w:rFonts w:cstheme="minorHAnsi"/>
                <w:sz w:val="20"/>
              </w:rPr>
              <w:t>---</w:t>
            </w:r>
          </w:p>
        </w:tc>
        <w:tc>
          <w:tcPr>
            <w:tcW w:w="1975" w:type="dxa"/>
            <w:vAlign w:val="center"/>
          </w:tcPr>
          <w:p w14:paraId="1F8EAB4F" w14:textId="77777777" w:rsidR="00FF626A" w:rsidRPr="004D6CA2" w:rsidRDefault="00FF626A" w:rsidP="00E45B62">
            <w:pPr>
              <w:jc w:val="center"/>
              <w:rPr>
                <w:rFonts w:cstheme="minorHAnsi"/>
                <w:sz w:val="20"/>
              </w:rPr>
            </w:pPr>
            <w:r>
              <w:rPr>
                <w:rFonts w:cstheme="minorHAnsi"/>
                <w:sz w:val="20"/>
              </w:rPr>
              <w:t>3</w:t>
            </w:r>
          </w:p>
        </w:tc>
      </w:tr>
      <w:tr w:rsidR="00FF626A" w14:paraId="215953D3" w14:textId="77777777" w:rsidTr="00DB76D1">
        <w:tc>
          <w:tcPr>
            <w:tcW w:w="3595" w:type="dxa"/>
            <w:vAlign w:val="center"/>
          </w:tcPr>
          <w:p w14:paraId="48EDA750" w14:textId="77777777" w:rsidR="00FF626A" w:rsidRPr="004D6CA2" w:rsidRDefault="00FF626A" w:rsidP="00E45B62">
            <w:pPr>
              <w:jc w:val="right"/>
              <w:rPr>
                <w:rFonts w:cstheme="minorHAnsi"/>
                <w:sz w:val="20"/>
              </w:rPr>
            </w:pPr>
            <w:r>
              <w:rPr>
                <w:rFonts w:cstheme="minorHAnsi"/>
                <w:sz w:val="20"/>
              </w:rPr>
              <w:t>Birth-to-Kindergarten</w:t>
            </w:r>
          </w:p>
        </w:tc>
        <w:tc>
          <w:tcPr>
            <w:tcW w:w="2340" w:type="dxa"/>
            <w:vAlign w:val="center"/>
          </w:tcPr>
          <w:p w14:paraId="6038729D" w14:textId="77777777" w:rsidR="00FF626A" w:rsidRPr="004D6CA2" w:rsidRDefault="00FF626A" w:rsidP="00E45B62">
            <w:pPr>
              <w:jc w:val="center"/>
              <w:rPr>
                <w:rFonts w:cstheme="minorHAnsi"/>
                <w:sz w:val="20"/>
              </w:rPr>
            </w:pPr>
            <w:r>
              <w:rPr>
                <w:rFonts w:cstheme="minorHAnsi"/>
                <w:sz w:val="20"/>
              </w:rPr>
              <w:t>---</w:t>
            </w:r>
          </w:p>
        </w:tc>
        <w:tc>
          <w:tcPr>
            <w:tcW w:w="1440" w:type="dxa"/>
            <w:vAlign w:val="center"/>
          </w:tcPr>
          <w:p w14:paraId="7091E6F8" w14:textId="77777777" w:rsidR="00FF626A" w:rsidRPr="004D6CA2" w:rsidRDefault="00FF626A" w:rsidP="00E45B62">
            <w:pPr>
              <w:jc w:val="center"/>
              <w:rPr>
                <w:rFonts w:cstheme="minorHAnsi"/>
                <w:sz w:val="20"/>
              </w:rPr>
            </w:pPr>
            <w:r>
              <w:rPr>
                <w:rFonts w:cstheme="minorHAnsi"/>
                <w:sz w:val="20"/>
              </w:rPr>
              <w:t>1</w:t>
            </w:r>
          </w:p>
        </w:tc>
        <w:tc>
          <w:tcPr>
            <w:tcW w:w="1975" w:type="dxa"/>
            <w:vAlign w:val="center"/>
          </w:tcPr>
          <w:p w14:paraId="2856B48D" w14:textId="77777777" w:rsidR="00FF626A" w:rsidRPr="00DA4FBA" w:rsidRDefault="00FF626A" w:rsidP="00E45B62">
            <w:pPr>
              <w:jc w:val="center"/>
              <w:rPr>
                <w:rFonts w:cstheme="minorHAnsi"/>
                <w:sz w:val="20"/>
              </w:rPr>
            </w:pPr>
            <w:r w:rsidRPr="00DA4FBA">
              <w:rPr>
                <w:rFonts w:cstheme="minorHAnsi"/>
                <w:sz w:val="20"/>
              </w:rPr>
              <w:t>---</w:t>
            </w:r>
          </w:p>
        </w:tc>
      </w:tr>
      <w:tr w:rsidR="00FF626A" w14:paraId="0E23ECE5" w14:textId="77777777" w:rsidTr="00DB76D1">
        <w:tc>
          <w:tcPr>
            <w:tcW w:w="3595" w:type="dxa"/>
            <w:vAlign w:val="center"/>
          </w:tcPr>
          <w:p w14:paraId="7AF18DE1" w14:textId="77777777" w:rsidR="00FF626A" w:rsidRPr="004D6CA2" w:rsidRDefault="00FF626A" w:rsidP="00E45B62">
            <w:pPr>
              <w:jc w:val="right"/>
              <w:rPr>
                <w:rFonts w:cstheme="minorHAnsi"/>
                <w:sz w:val="20"/>
              </w:rPr>
            </w:pPr>
            <w:r>
              <w:rPr>
                <w:rFonts w:cstheme="minorHAnsi"/>
                <w:sz w:val="20"/>
              </w:rPr>
              <w:t>Masters in School Administration</w:t>
            </w:r>
          </w:p>
        </w:tc>
        <w:tc>
          <w:tcPr>
            <w:tcW w:w="2340" w:type="dxa"/>
            <w:vAlign w:val="center"/>
          </w:tcPr>
          <w:p w14:paraId="1FDCF4D7" w14:textId="77777777" w:rsidR="00FF626A" w:rsidRPr="004D6CA2" w:rsidRDefault="00FF626A" w:rsidP="00E45B62">
            <w:pPr>
              <w:jc w:val="center"/>
              <w:rPr>
                <w:rFonts w:cstheme="minorHAnsi"/>
                <w:sz w:val="20"/>
              </w:rPr>
            </w:pPr>
            <w:r>
              <w:rPr>
                <w:rFonts w:cstheme="minorHAnsi"/>
                <w:sz w:val="20"/>
              </w:rPr>
              <w:t>---</w:t>
            </w:r>
          </w:p>
        </w:tc>
        <w:tc>
          <w:tcPr>
            <w:tcW w:w="1440" w:type="dxa"/>
            <w:vAlign w:val="center"/>
          </w:tcPr>
          <w:p w14:paraId="7AA99892" w14:textId="77777777" w:rsidR="00FF626A" w:rsidRPr="004D6CA2" w:rsidRDefault="00FF626A" w:rsidP="00E45B62">
            <w:pPr>
              <w:jc w:val="center"/>
              <w:rPr>
                <w:rFonts w:cstheme="minorHAnsi"/>
                <w:sz w:val="20"/>
              </w:rPr>
            </w:pPr>
            <w:r>
              <w:rPr>
                <w:rFonts w:cstheme="minorHAnsi"/>
                <w:sz w:val="20"/>
              </w:rPr>
              <w:t>---</w:t>
            </w:r>
          </w:p>
        </w:tc>
        <w:tc>
          <w:tcPr>
            <w:tcW w:w="1975" w:type="dxa"/>
            <w:vAlign w:val="center"/>
          </w:tcPr>
          <w:p w14:paraId="574F0948" w14:textId="77777777" w:rsidR="00FF626A" w:rsidRPr="004D6CA2" w:rsidRDefault="00FF626A" w:rsidP="00E45B62">
            <w:pPr>
              <w:jc w:val="center"/>
              <w:rPr>
                <w:rFonts w:cstheme="minorHAnsi"/>
                <w:sz w:val="20"/>
              </w:rPr>
            </w:pPr>
            <w:r>
              <w:rPr>
                <w:rFonts w:cstheme="minorHAnsi"/>
                <w:sz w:val="20"/>
              </w:rPr>
              <w:t>1</w:t>
            </w:r>
          </w:p>
        </w:tc>
      </w:tr>
      <w:tr w:rsidR="00FF626A" w14:paraId="2A994268" w14:textId="77777777" w:rsidTr="00DB76D1">
        <w:tc>
          <w:tcPr>
            <w:tcW w:w="9350" w:type="dxa"/>
            <w:gridSpan w:val="4"/>
            <w:vAlign w:val="center"/>
          </w:tcPr>
          <w:p w14:paraId="1343C996" w14:textId="77777777" w:rsidR="00FF626A" w:rsidRPr="00C25780" w:rsidRDefault="00FF626A" w:rsidP="00E45B62">
            <w:pPr>
              <w:jc w:val="center"/>
              <w:rPr>
                <w:rFonts w:cstheme="minorHAnsi"/>
                <w:i/>
                <w:sz w:val="20"/>
              </w:rPr>
            </w:pPr>
            <w:r>
              <w:rPr>
                <w:rFonts w:cstheme="minorHAnsi"/>
                <w:i/>
                <w:sz w:val="20"/>
              </w:rPr>
              <w:t>UNC Greensboro</w:t>
            </w:r>
          </w:p>
        </w:tc>
      </w:tr>
      <w:tr w:rsidR="00FF626A" w14:paraId="2D7DDB11" w14:textId="77777777" w:rsidTr="00DB76D1">
        <w:tc>
          <w:tcPr>
            <w:tcW w:w="3595" w:type="dxa"/>
            <w:vAlign w:val="center"/>
          </w:tcPr>
          <w:p w14:paraId="54954B20" w14:textId="77777777" w:rsidR="00FF626A" w:rsidRPr="004D6CA2" w:rsidRDefault="00FF626A" w:rsidP="00E45B62">
            <w:pPr>
              <w:jc w:val="right"/>
              <w:rPr>
                <w:rFonts w:cstheme="minorHAnsi"/>
                <w:sz w:val="20"/>
              </w:rPr>
            </w:pPr>
            <w:r>
              <w:rPr>
                <w:rFonts w:cstheme="minorHAnsi"/>
                <w:sz w:val="20"/>
              </w:rPr>
              <w:t xml:space="preserve">Elementary Education </w:t>
            </w:r>
          </w:p>
        </w:tc>
        <w:tc>
          <w:tcPr>
            <w:tcW w:w="2340" w:type="dxa"/>
            <w:vAlign w:val="center"/>
          </w:tcPr>
          <w:p w14:paraId="7E6FDF11" w14:textId="77777777" w:rsidR="00FF626A" w:rsidRPr="004D6CA2" w:rsidRDefault="00FF626A" w:rsidP="00E45B62">
            <w:pPr>
              <w:jc w:val="center"/>
              <w:rPr>
                <w:rFonts w:cstheme="minorHAnsi"/>
                <w:sz w:val="20"/>
              </w:rPr>
            </w:pPr>
            <w:r>
              <w:rPr>
                <w:rFonts w:cstheme="minorHAnsi"/>
                <w:sz w:val="20"/>
              </w:rPr>
              <w:t>3</w:t>
            </w:r>
          </w:p>
        </w:tc>
        <w:tc>
          <w:tcPr>
            <w:tcW w:w="1440" w:type="dxa"/>
            <w:vAlign w:val="center"/>
          </w:tcPr>
          <w:p w14:paraId="24CD8437" w14:textId="77777777" w:rsidR="00FF626A" w:rsidRPr="004D6CA2" w:rsidRDefault="00FF626A" w:rsidP="00E45B62">
            <w:pPr>
              <w:jc w:val="center"/>
              <w:rPr>
                <w:rFonts w:cstheme="minorHAnsi"/>
                <w:sz w:val="20"/>
              </w:rPr>
            </w:pPr>
            <w:r>
              <w:rPr>
                <w:rFonts w:cstheme="minorHAnsi"/>
                <w:sz w:val="20"/>
              </w:rPr>
              <w:t>7</w:t>
            </w:r>
          </w:p>
        </w:tc>
        <w:tc>
          <w:tcPr>
            <w:tcW w:w="1975" w:type="dxa"/>
            <w:vAlign w:val="center"/>
          </w:tcPr>
          <w:p w14:paraId="7B560154" w14:textId="77777777" w:rsidR="00FF626A" w:rsidRPr="004D6CA2" w:rsidRDefault="00FF626A" w:rsidP="00E45B62">
            <w:pPr>
              <w:jc w:val="center"/>
              <w:rPr>
                <w:rFonts w:cstheme="minorHAnsi"/>
                <w:sz w:val="20"/>
              </w:rPr>
            </w:pPr>
            <w:r>
              <w:rPr>
                <w:rFonts w:cstheme="minorHAnsi"/>
                <w:sz w:val="20"/>
              </w:rPr>
              <w:t>7</w:t>
            </w:r>
          </w:p>
        </w:tc>
      </w:tr>
      <w:tr w:rsidR="00FF626A" w14:paraId="5AD768DE" w14:textId="77777777" w:rsidTr="00DB76D1">
        <w:tc>
          <w:tcPr>
            <w:tcW w:w="3595" w:type="dxa"/>
            <w:vAlign w:val="center"/>
          </w:tcPr>
          <w:p w14:paraId="5049F637" w14:textId="77777777" w:rsidR="00FF626A" w:rsidRPr="004D6CA2" w:rsidRDefault="00FF626A" w:rsidP="00E45B62">
            <w:pPr>
              <w:jc w:val="right"/>
              <w:rPr>
                <w:rFonts w:cstheme="minorHAnsi"/>
                <w:sz w:val="20"/>
              </w:rPr>
            </w:pPr>
            <w:r>
              <w:rPr>
                <w:rFonts w:cstheme="minorHAnsi"/>
                <w:sz w:val="20"/>
              </w:rPr>
              <w:t>Elementary Education (MAT)</w:t>
            </w:r>
          </w:p>
        </w:tc>
        <w:tc>
          <w:tcPr>
            <w:tcW w:w="2340" w:type="dxa"/>
            <w:vAlign w:val="center"/>
          </w:tcPr>
          <w:p w14:paraId="40776A0E" w14:textId="77777777" w:rsidR="00FF626A" w:rsidRPr="004D6CA2" w:rsidRDefault="00FF626A" w:rsidP="00E45B62">
            <w:pPr>
              <w:jc w:val="center"/>
              <w:rPr>
                <w:rFonts w:cstheme="minorHAnsi"/>
                <w:sz w:val="20"/>
              </w:rPr>
            </w:pPr>
            <w:r>
              <w:rPr>
                <w:rFonts w:cstheme="minorHAnsi"/>
                <w:sz w:val="20"/>
              </w:rPr>
              <w:t>6</w:t>
            </w:r>
          </w:p>
        </w:tc>
        <w:tc>
          <w:tcPr>
            <w:tcW w:w="1440" w:type="dxa"/>
            <w:vAlign w:val="center"/>
          </w:tcPr>
          <w:p w14:paraId="402C7F44" w14:textId="77777777" w:rsidR="00FF626A" w:rsidRPr="004D6CA2" w:rsidRDefault="00FF626A" w:rsidP="00E45B62">
            <w:pPr>
              <w:jc w:val="center"/>
              <w:rPr>
                <w:rFonts w:cstheme="minorHAnsi"/>
                <w:sz w:val="20"/>
              </w:rPr>
            </w:pPr>
            <w:r>
              <w:rPr>
                <w:rFonts w:cstheme="minorHAnsi"/>
                <w:sz w:val="20"/>
              </w:rPr>
              <w:t>---</w:t>
            </w:r>
          </w:p>
        </w:tc>
        <w:tc>
          <w:tcPr>
            <w:tcW w:w="1975" w:type="dxa"/>
            <w:vAlign w:val="center"/>
          </w:tcPr>
          <w:p w14:paraId="061B27ED" w14:textId="77777777" w:rsidR="00FF626A" w:rsidRPr="004D6CA2" w:rsidRDefault="00FF626A" w:rsidP="00E45B62">
            <w:pPr>
              <w:jc w:val="center"/>
              <w:rPr>
                <w:rFonts w:cstheme="minorHAnsi"/>
                <w:sz w:val="20"/>
              </w:rPr>
            </w:pPr>
            <w:r>
              <w:rPr>
                <w:rFonts w:cstheme="minorHAnsi"/>
                <w:sz w:val="20"/>
              </w:rPr>
              <w:t>---</w:t>
            </w:r>
          </w:p>
        </w:tc>
      </w:tr>
      <w:tr w:rsidR="00FF626A" w14:paraId="379E1F3D" w14:textId="77777777" w:rsidTr="00DB76D1">
        <w:tc>
          <w:tcPr>
            <w:tcW w:w="3595" w:type="dxa"/>
            <w:vAlign w:val="center"/>
          </w:tcPr>
          <w:p w14:paraId="14DEE837" w14:textId="77777777" w:rsidR="00FF626A" w:rsidRPr="004D6CA2" w:rsidRDefault="00FF626A" w:rsidP="00E45B62">
            <w:pPr>
              <w:jc w:val="right"/>
              <w:rPr>
                <w:rFonts w:cstheme="minorHAnsi"/>
                <w:sz w:val="20"/>
              </w:rPr>
            </w:pPr>
            <w:r>
              <w:rPr>
                <w:rFonts w:cstheme="minorHAnsi"/>
                <w:sz w:val="20"/>
              </w:rPr>
              <w:t>Elementary Education/Special Education</w:t>
            </w:r>
          </w:p>
        </w:tc>
        <w:tc>
          <w:tcPr>
            <w:tcW w:w="2340" w:type="dxa"/>
            <w:vAlign w:val="center"/>
          </w:tcPr>
          <w:p w14:paraId="467F381C" w14:textId="77777777" w:rsidR="00FF626A" w:rsidRPr="004D6CA2" w:rsidRDefault="00FF626A" w:rsidP="00E45B62">
            <w:pPr>
              <w:jc w:val="center"/>
              <w:rPr>
                <w:rFonts w:cstheme="minorHAnsi"/>
                <w:sz w:val="20"/>
              </w:rPr>
            </w:pPr>
            <w:r>
              <w:rPr>
                <w:rFonts w:cstheme="minorHAnsi"/>
                <w:sz w:val="20"/>
              </w:rPr>
              <w:t>---</w:t>
            </w:r>
          </w:p>
        </w:tc>
        <w:tc>
          <w:tcPr>
            <w:tcW w:w="1440" w:type="dxa"/>
            <w:vAlign w:val="center"/>
          </w:tcPr>
          <w:p w14:paraId="19985182" w14:textId="77777777" w:rsidR="00FF626A" w:rsidRPr="004D6CA2" w:rsidRDefault="00FF626A" w:rsidP="00E45B62">
            <w:pPr>
              <w:jc w:val="center"/>
              <w:rPr>
                <w:rFonts w:cstheme="minorHAnsi"/>
                <w:sz w:val="20"/>
              </w:rPr>
            </w:pPr>
            <w:r>
              <w:rPr>
                <w:rFonts w:cstheme="minorHAnsi"/>
                <w:sz w:val="20"/>
              </w:rPr>
              <w:t>2</w:t>
            </w:r>
          </w:p>
        </w:tc>
        <w:tc>
          <w:tcPr>
            <w:tcW w:w="1975" w:type="dxa"/>
            <w:vAlign w:val="center"/>
          </w:tcPr>
          <w:p w14:paraId="037B98B6" w14:textId="77777777" w:rsidR="00FF626A" w:rsidRPr="004D6CA2" w:rsidRDefault="00FF626A" w:rsidP="00E45B62">
            <w:pPr>
              <w:jc w:val="center"/>
              <w:rPr>
                <w:rFonts w:cstheme="minorHAnsi"/>
                <w:sz w:val="20"/>
              </w:rPr>
            </w:pPr>
            <w:r>
              <w:rPr>
                <w:rFonts w:cstheme="minorHAnsi"/>
                <w:sz w:val="20"/>
              </w:rPr>
              <w:t>2</w:t>
            </w:r>
          </w:p>
        </w:tc>
      </w:tr>
      <w:tr w:rsidR="00FF626A" w14:paraId="0AAD76A6" w14:textId="77777777" w:rsidTr="00DB76D1">
        <w:tc>
          <w:tcPr>
            <w:tcW w:w="3595" w:type="dxa"/>
            <w:vAlign w:val="center"/>
          </w:tcPr>
          <w:p w14:paraId="48212593" w14:textId="77777777" w:rsidR="00FF626A" w:rsidRPr="004D6CA2" w:rsidRDefault="00FF626A" w:rsidP="00E45B62">
            <w:pPr>
              <w:jc w:val="right"/>
              <w:rPr>
                <w:rFonts w:cstheme="minorHAnsi"/>
                <w:sz w:val="20"/>
              </w:rPr>
            </w:pPr>
            <w:r>
              <w:rPr>
                <w:rFonts w:cstheme="minorHAnsi"/>
                <w:sz w:val="20"/>
              </w:rPr>
              <w:t>Masters in School Administration</w:t>
            </w:r>
          </w:p>
        </w:tc>
        <w:tc>
          <w:tcPr>
            <w:tcW w:w="2340" w:type="dxa"/>
            <w:vAlign w:val="center"/>
          </w:tcPr>
          <w:p w14:paraId="3AAB5E01" w14:textId="77777777" w:rsidR="00FF626A" w:rsidRPr="004D6CA2" w:rsidRDefault="00FF626A" w:rsidP="00E45B62">
            <w:pPr>
              <w:jc w:val="center"/>
              <w:rPr>
                <w:rFonts w:cstheme="minorHAnsi"/>
                <w:sz w:val="20"/>
              </w:rPr>
            </w:pPr>
            <w:r>
              <w:rPr>
                <w:rFonts w:cstheme="minorHAnsi"/>
                <w:sz w:val="20"/>
              </w:rPr>
              <w:t>---</w:t>
            </w:r>
          </w:p>
        </w:tc>
        <w:tc>
          <w:tcPr>
            <w:tcW w:w="1440" w:type="dxa"/>
            <w:vAlign w:val="center"/>
          </w:tcPr>
          <w:p w14:paraId="5B4231E4" w14:textId="77777777" w:rsidR="00FF626A" w:rsidRPr="004D6CA2" w:rsidRDefault="00FF626A" w:rsidP="00E45B62">
            <w:pPr>
              <w:jc w:val="center"/>
              <w:rPr>
                <w:rFonts w:cstheme="minorHAnsi"/>
                <w:sz w:val="20"/>
              </w:rPr>
            </w:pPr>
            <w:r>
              <w:rPr>
                <w:rFonts w:cstheme="minorHAnsi"/>
                <w:sz w:val="20"/>
              </w:rPr>
              <w:t>---</w:t>
            </w:r>
          </w:p>
        </w:tc>
        <w:tc>
          <w:tcPr>
            <w:tcW w:w="1975" w:type="dxa"/>
            <w:vAlign w:val="center"/>
          </w:tcPr>
          <w:p w14:paraId="1580D664" w14:textId="77777777" w:rsidR="00FF626A" w:rsidRPr="004D6CA2" w:rsidRDefault="00FF626A" w:rsidP="00E45B62">
            <w:pPr>
              <w:jc w:val="center"/>
              <w:rPr>
                <w:rFonts w:cstheme="minorHAnsi"/>
                <w:sz w:val="20"/>
              </w:rPr>
            </w:pPr>
            <w:r>
              <w:rPr>
                <w:rFonts w:cstheme="minorHAnsi"/>
                <w:sz w:val="20"/>
              </w:rPr>
              <w:t>1</w:t>
            </w:r>
          </w:p>
        </w:tc>
      </w:tr>
      <w:tr w:rsidR="00FF626A" w14:paraId="0937A8B8" w14:textId="77777777" w:rsidTr="00DB76D1">
        <w:tc>
          <w:tcPr>
            <w:tcW w:w="9350" w:type="dxa"/>
            <w:gridSpan w:val="4"/>
            <w:vAlign w:val="center"/>
          </w:tcPr>
          <w:p w14:paraId="3BAD7A3F" w14:textId="77777777" w:rsidR="00FF626A" w:rsidRPr="00C25780" w:rsidRDefault="00FF626A" w:rsidP="00E45B62">
            <w:pPr>
              <w:jc w:val="center"/>
              <w:rPr>
                <w:rFonts w:cstheme="minorHAnsi"/>
                <w:i/>
                <w:sz w:val="20"/>
              </w:rPr>
            </w:pPr>
            <w:r>
              <w:rPr>
                <w:rFonts w:cstheme="minorHAnsi"/>
                <w:i/>
                <w:sz w:val="20"/>
              </w:rPr>
              <w:t>UNCW Wilmington</w:t>
            </w:r>
          </w:p>
        </w:tc>
      </w:tr>
      <w:tr w:rsidR="00FF626A" w14:paraId="3D46764E" w14:textId="77777777" w:rsidTr="00DB76D1">
        <w:tc>
          <w:tcPr>
            <w:tcW w:w="3595" w:type="dxa"/>
            <w:vAlign w:val="center"/>
          </w:tcPr>
          <w:p w14:paraId="3750488D" w14:textId="77777777" w:rsidR="00FF626A" w:rsidRPr="004D6CA2" w:rsidRDefault="00FF626A" w:rsidP="00E45B62">
            <w:pPr>
              <w:jc w:val="right"/>
              <w:rPr>
                <w:rFonts w:cstheme="minorHAnsi"/>
                <w:sz w:val="20"/>
              </w:rPr>
            </w:pPr>
            <w:r>
              <w:rPr>
                <w:rFonts w:cstheme="minorHAnsi"/>
                <w:sz w:val="20"/>
              </w:rPr>
              <w:t>Elementary Education</w:t>
            </w:r>
          </w:p>
        </w:tc>
        <w:tc>
          <w:tcPr>
            <w:tcW w:w="2340" w:type="dxa"/>
            <w:vAlign w:val="center"/>
          </w:tcPr>
          <w:p w14:paraId="1DFC1B6C" w14:textId="77777777" w:rsidR="00FF626A" w:rsidRPr="004D6CA2" w:rsidRDefault="00FF626A" w:rsidP="00E45B62">
            <w:pPr>
              <w:jc w:val="center"/>
              <w:rPr>
                <w:rFonts w:cstheme="minorHAnsi"/>
                <w:sz w:val="20"/>
              </w:rPr>
            </w:pPr>
            <w:r>
              <w:rPr>
                <w:rFonts w:cstheme="minorHAnsi"/>
                <w:sz w:val="20"/>
              </w:rPr>
              <w:t>24</w:t>
            </w:r>
          </w:p>
        </w:tc>
        <w:tc>
          <w:tcPr>
            <w:tcW w:w="1440" w:type="dxa"/>
            <w:vAlign w:val="center"/>
          </w:tcPr>
          <w:p w14:paraId="6BB4BBAC" w14:textId="77777777" w:rsidR="00FF626A" w:rsidRPr="004D6CA2" w:rsidRDefault="00FF626A" w:rsidP="00E45B62">
            <w:pPr>
              <w:jc w:val="center"/>
              <w:rPr>
                <w:rFonts w:cstheme="minorHAnsi"/>
                <w:sz w:val="20"/>
              </w:rPr>
            </w:pPr>
            <w:r>
              <w:rPr>
                <w:rFonts w:cstheme="minorHAnsi"/>
                <w:sz w:val="20"/>
              </w:rPr>
              <w:t>18</w:t>
            </w:r>
          </w:p>
        </w:tc>
        <w:tc>
          <w:tcPr>
            <w:tcW w:w="1975" w:type="dxa"/>
            <w:vAlign w:val="center"/>
          </w:tcPr>
          <w:p w14:paraId="0F90B398" w14:textId="77777777" w:rsidR="00FF626A" w:rsidRPr="004D6CA2" w:rsidRDefault="00FF626A" w:rsidP="00E45B62">
            <w:pPr>
              <w:jc w:val="center"/>
              <w:rPr>
                <w:rFonts w:cstheme="minorHAnsi"/>
                <w:sz w:val="20"/>
              </w:rPr>
            </w:pPr>
            <w:r>
              <w:rPr>
                <w:rFonts w:cstheme="minorHAnsi"/>
                <w:sz w:val="20"/>
              </w:rPr>
              <w:t>---</w:t>
            </w:r>
          </w:p>
        </w:tc>
      </w:tr>
      <w:tr w:rsidR="00FF626A" w14:paraId="3B250504" w14:textId="77777777" w:rsidTr="00DB76D1">
        <w:tc>
          <w:tcPr>
            <w:tcW w:w="3595" w:type="dxa"/>
            <w:vAlign w:val="center"/>
          </w:tcPr>
          <w:p w14:paraId="53356EFE" w14:textId="77777777" w:rsidR="00FF626A" w:rsidRPr="004D6CA2" w:rsidRDefault="00FF626A" w:rsidP="00E45B62">
            <w:pPr>
              <w:jc w:val="right"/>
              <w:rPr>
                <w:rFonts w:cstheme="minorHAnsi"/>
                <w:sz w:val="20"/>
              </w:rPr>
            </w:pPr>
            <w:r>
              <w:rPr>
                <w:rFonts w:cstheme="minorHAnsi"/>
                <w:sz w:val="20"/>
              </w:rPr>
              <w:t>Middle Grades Education</w:t>
            </w:r>
          </w:p>
        </w:tc>
        <w:tc>
          <w:tcPr>
            <w:tcW w:w="2340" w:type="dxa"/>
            <w:vAlign w:val="center"/>
          </w:tcPr>
          <w:p w14:paraId="43EFEC40" w14:textId="77777777" w:rsidR="00FF626A" w:rsidRPr="004D6CA2" w:rsidRDefault="00FF626A" w:rsidP="00E45B62">
            <w:pPr>
              <w:jc w:val="center"/>
              <w:rPr>
                <w:rFonts w:cstheme="minorHAnsi"/>
                <w:sz w:val="20"/>
              </w:rPr>
            </w:pPr>
            <w:r>
              <w:rPr>
                <w:rFonts w:cstheme="minorHAnsi"/>
                <w:sz w:val="20"/>
              </w:rPr>
              <w:t>8</w:t>
            </w:r>
          </w:p>
        </w:tc>
        <w:tc>
          <w:tcPr>
            <w:tcW w:w="1440" w:type="dxa"/>
            <w:vAlign w:val="center"/>
          </w:tcPr>
          <w:p w14:paraId="66473541" w14:textId="77777777" w:rsidR="00FF626A" w:rsidRPr="004D6CA2" w:rsidRDefault="00FF626A" w:rsidP="00E45B62">
            <w:pPr>
              <w:jc w:val="center"/>
              <w:rPr>
                <w:rFonts w:cstheme="minorHAnsi"/>
                <w:sz w:val="20"/>
              </w:rPr>
            </w:pPr>
            <w:r>
              <w:rPr>
                <w:rFonts w:cstheme="minorHAnsi"/>
                <w:sz w:val="20"/>
              </w:rPr>
              <w:t>7</w:t>
            </w:r>
          </w:p>
        </w:tc>
        <w:tc>
          <w:tcPr>
            <w:tcW w:w="1975" w:type="dxa"/>
            <w:vAlign w:val="center"/>
          </w:tcPr>
          <w:p w14:paraId="54D2EEEE" w14:textId="77777777" w:rsidR="00FF626A" w:rsidRPr="004D6CA2" w:rsidRDefault="00FF626A" w:rsidP="00E45B62">
            <w:pPr>
              <w:jc w:val="center"/>
              <w:rPr>
                <w:rFonts w:cstheme="minorHAnsi"/>
                <w:sz w:val="20"/>
              </w:rPr>
            </w:pPr>
            <w:r>
              <w:rPr>
                <w:rFonts w:cstheme="minorHAnsi"/>
                <w:sz w:val="20"/>
              </w:rPr>
              <w:t>---</w:t>
            </w:r>
          </w:p>
        </w:tc>
      </w:tr>
      <w:tr w:rsidR="00FF626A" w14:paraId="64E079C8" w14:textId="77777777" w:rsidTr="00DB76D1">
        <w:tc>
          <w:tcPr>
            <w:tcW w:w="3595" w:type="dxa"/>
            <w:vAlign w:val="center"/>
          </w:tcPr>
          <w:p w14:paraId="163E3B27" w14:textId="77777777" w:rsidR="00FF626A" w:rsidRPr="004D6CA2" w:rsidRDefault="00FF626A" w:rsidP="00E45B62">
            <w:pPr>
              <w:jc w:val="right"/>
              <w:rPr>
                <w:rFonts w:cstheme="minorHAnsi"/>
                <w:sz w:val="20"/>
              </w:rPr>
            </w:pPr>
            <w:r>
              <w:rPr>
                <w:rFonts w:cstheme="minorHAnsi"/>
                <w:sz w:val="20"/>
              </w:rPr>
              <w:t>Special Education</w:t>
            </w:r>
          </w:p>
        </w:tc>
        <w:tc>
          <w:tcPr>
            <w:tcW w:w="2340" w:type="dxa"/>
            <w:vAlign w:val="center"/>
          </w:tcPr>
          <w:p w14:paraId="6C7012B1" w14:textId="77777777" w:rsidR="00FF626A" w:rsidRPr="004D6CA2" w:rsidRDefault="00FF626A" w:rsidP="00E45B62">
            <w:pPr>
              <w:jc w:val="center"/>
              <w:rPr>
                <w:rFonts w:cstheme="minorHAnsi"/>
                <w:sz w:val="20"/>
              </w:rPr>
            </w:pPr>
            <w:r>
              <w:rPr>
                <w:rFonts w:cstheme="minorHAnsi"/>
                <w:sz w:val="20"/>
              </w:rPr>
              <w:t>10</w:t>
            </w:r>
          </w:p>
        </w:tc>
        <w:tc>
          <w:tcPr>
            <w:tcW w:w="1440" w:type="dxa"/>
            <w:vAlign w:val="center"/>
          </w:tcPr>
          <w:p w14:paraId="228A141A" w14:textId="77777777" w:rsidR="00FF626A" w:rsidRPr="004D6CA2" w:rsidRDefault="00FF626A" w:rsidP="00E45B62">
            <w:pPr>
              <w:jc w:val="center"/>
              <w:rPr>
                <w:rFonts w:cstheme="minorHAnsi"/>
                <w:sz w:val="20"/>
              </w:rPr>
            </w:pPr>
            <w:r>
              <w:rPr>
                <w:rFonts w:cstheme="minorHAnsi"/>
                <w:sz w:val="20"/>
              </w:rPr>
              <w:t>56</w:t>
            </w:r>
          </w:p>
        </w:tc>
        <w:tc>
          <w:tcPr>
            <w:tcW w:w="1975" w:type="dxa"/>
            <w:vAlign w:val="center"/>
          </w:tcPr>
          <w:p w14:paraId="2631F068" w14:textId="77777777" w:rsidR="00FF626A" w:rsidRPr="004D6CA2" w:rsidRDefault="00FF626A" w:rsidP="00E45B62">
            <w:pPr>
              <w:jc w:val="center"/>
              <w:rPr>
                <w:rFonts w:cstheme="minorHAnsi"/>
                <w:sz w:val="20"/>
              </w:rPr>
            </w:pPr>
            <w:r>
              <w:rPr>
                <w:rFonts w:cstheme="minorHAnsi"/>
                <w:sz w:val="20"/>
              </w:rPr>
              <w:t>---</w:t>
            </w:r>
          </w:p>
        </w:tc>
      </w:tr>
      <w:tr w:rsidR="00FF626A" w14:paraId="41E08374" w14:textId="77777777" w:rsidTr="00DB76D1">
        <w:tc>
          <w:tcPr>
            <w:tcW w:w="3595" w:type="dxa"/>
            <w:vAlign w:val="center"/>
          </w:tcPr>
          <w:p w14:paraId="12ACC9BF" w14:textId="77777777" w:rsidR="00FF626A" w:rsidRPr="004D6CA2" w:rsidRDefault="00FF626A" w:rsidP="00E45B62">
            <w:pPr>
              <w:jc w:val="right"/>
              <w:rPr>
                <w:rFonts w:cstheme="minorHAnsi"/>
                <w:sz w:val="20"/>
              </w:rPr>
            </w:pPr>
            <w:r>
              <w:rPr>
                <w:rFonts w:cstheme="minorHAnsi"/>
                <w:sz w:val="20"/>
              </w:rPr>
              <w:t>Masters in School Administration</w:t>
            </w:r>
          </w:p>
        </w:tc>
        <w:tc>
          <w:tcPr>
            <w:tcW w:w="2340" w:type="dxa"/>
            <w:vAlign w:val="center"/>
          </w:tcPr>
          <w:p w14:paraId="09C460EF" w14:textId="77777777" w:rsidR="00FF626A" w:rsidRPr="004D6CA2" w:rsidRDefault="00FF626A" w:rsidP="00E45B62">
            <w:pPr>
              <w:jc w:val="center"/>
              <w:rPr>
                <w:rFonts w:cstheme="minorHAnsi"/>
                <w:sz w:val="20"/>
              </w:rPr>
            </w:pPr>
            <w:r>
              <w:rPr>
                <w:rFonts w:cstheme="minorHAnsi"/>
                <w:sz w:val="20"/>
              </w:rPr>
              <w:t>---</w:t>
            </w:r>
          </w:p>
        </w:tc>
        <w:tc>
          <w:tcPr>
            <w:tcW w:w="1440" w:type="dxa"/>
            <w:vAlign w:val="center"/>
          </w:tcPr>
          <w:p w14:paraId="4DC75B4F" w14:textId="77777777" w:rsidR="00FF626A" w:rsidRPr="004D6CA2" w:rsidRDefault="00FF626A" w:rsidP="00E45B62">
            <w:pPr>
              <w:jc w:val="center"/>
              <w:rPr>
                <w:rFonts w:cstheme="minorHAnsi"/>
                <w:sz w:val="20"/>
              </w:rPr>
            </w:pPr>
            <w:r>
              <w:rPr>
                <w:rFonts w:cstheme="minorHAnsi"/>
                <w:sz w:val="20"/>
              </w:rPr>
              <w:t>---</w:t>
            </w:r>
          </w:p>
        </w:tc>
        <w:tc>
          <w:tcPr>
            <w:tcW w:w="1975" w:type="dxa"/>
            <w:vAlign w:val="center"/>
          </w:tcPr>
          <w:p w14:paraId="7406BF29" w14:textId="77777777" w:rsidR="00FF626A" w:rsidRPr="004D6CA2" w:rsidRDefault="00FF626A" w:rsidP="00E45B62">
            <w:pPr>
              <w:jc w:val="center"/>
              <w:rPr>
                <w:rFonts w:cstheme="minorHAnsi"/>
                <w:sz w:val="20"/>
              </w:rPr>
            </w:pPr>
            <w:r>
              <w:rPr>
                <w:rFonts w:cstheme="minorHAnsi"/>
                <w:sz w:val="20"/>
              </w:rPr>
              <w:t>2</w:t>
            </w:r>
          </w:p>
        </w:tc>
      </w:tr>
      <w:tr w:rsidR="00FF626A" w14:paraId="26361827" w14:textId="77777777" w:rsidTr="00DB76D1">
        <w:tc>
          <w:tcPr>
            <w:tcW w:w="9350" w:type="dxa"/>
            <w:gridSpan w:val="4"/>
            <w:vAlign w:val="center"/>
          </w:tcPr>
          <w:p w14:paraId="5D1FC0D8" w14:textId="77777777" w:rsidR="00FF626A" w:rsidRPr="00C25780" w:rsidRDefault="00FF626A" w:rsidP="00E45B62">
            <w:pPr>
              <w:jc w:val="center"/>
              <w:rPr>
                <w:rFonts w:cstheme="minorHAnsi"/>
                <w:i/>
                <w:sz w:val="20"/>
              </w:rPr>
            </w:pPr>
            <w:r>
              <w:rPr>
                <w:rFonts w:cstheme="minorHAnsi"/>
                <w:i/>
                <w:sz w:val="20"/>
              </w:rPr>
              <w:t>Western Carolina University</w:t>
            </w:r>
          </w:p>
        </w:tc>
      </w:tr>
      <w:tr w:rsidR="00FF626A" w14:paraId="6623ED60" w14:textId="77777777" w:rsidTr="00DB76D1">
        <w:tc>
          <w:tcPr>
            <w:tcW w:w="3595" w:type="dxa"/>
            <w:vAlign w:val="center"/>
          </w:tcPr>
          <w:p w14:paraId="04496969" w14:textId="77777777" w:rsidR="00FF626A" w:rsidRDefault="00FF626A" w:rsidP="00E45B62">
            <w:pPr>
              <w:jc w:val="right"/>
              <w:rPr>
                <w:rFonts w:cstheme="minorHAnsi"/>
                <w:sz w:val="20"/>
              </w:rPr>
            </w:pPr>
            <w:r>
              <w:rPr>
                <w:rFonts w:cstheme="minorHAnsi"/>
                <w:sz w:val="20"/>
              </w:rPr>
              <w:t>Elementary Education/Special Education</w:t>
            </w:r>
          </w:p>
        </w:tc>
        <w:tc>
          <w:tcPr>
            <w:tcW w:w="2340" w:type="dxa"/>
            <w:vAlign w:val="center"/>
          </w:tcPr>
          <w:p w14:paraId="0F5DA170" w14:textId="77777777" w:rsidR="00FF626A" w:rsidRDefault="00FF626A" w:rsidP="00E45B62">
            <w:pPr>
              <w:jc w:val="center"/>
              <w:rPr>
                <w:rFonts w:cstheme="minorHAnsi"/>
                <w:sz w:val="20"/>
              </w:rPr>
            </w:pPr>
            <w:r>
              <w:rPr>
                <w:rFonts w:cstheme="minorHAnsi"/>
                <w:sz w:val="20"/>
              </w:rPr>
              <w:t>52</w:t>
            </w:r>
          </w:p>
        </w:tc>
        <w:tc>
          <w:tcPr>
            <w:tcW w:w="1440" w:type="dxa"/>
            <w:vAlign w:val="center"/>
          </w:tcPr>
          <w:p w14:paraId="1606F352" w14:textId="77777777" w:rsidR="00FF626A" w:rsidRDefault="00FF626A" w:rsidP="00E45B62">
            <w:pPr>
              <w:jc w:val="center"/>
              <w:rPr>
                <w:rFonts w:cstheme="minorHAnsi"/>
                <w:sz w:val="20"/>
              </w:rPr>
            </w:pPr>
            <w:r>
              <w:rPr>
                <w:rFonts w:cstheme="minorHAnsi"/>
                <w:sz w:val="20"/>
              </w:rPr>
              <w:t>2</w:t>
            </w:r>
          </w:p>
        </w:tc>
        <w:tc>
          <w:tcPr>
            <w:tcW w:w="1975" w:type="dxa"/>
            <w:vAlign w:val="center"/>
          </w:tcPr>
          <w:p w14:paraId="23B15C05" w14:textId="77777777" w:rsidR="00FF626A" w:rsidRDefault="00FF626A" w:rsidP="00E45B62">
            <w:pPr>
              <w:jc w:val="center"/>
              <w:rPr>
                <w:rFonts w:cstheme="minorHAnsi"/>
                <w:sz w:val="20"/>
              </w:rPr>
            </w:pPr>
            <w:r>
              <w:rPr>
                <w:rFonts w:cstheme="minorHAnsi"/>
                <w:sz w:val="20"/>
              </w:rPr>
              <w:t>2</w:t>
            </w:r>
          </w:p>
        </w:tc>
      </w:tr>
      <w:tr w:rsidR="00FF626A" w14:paraId="3F9FE3D9" w14:textId="77777777" w:rsidTr="00DB76D1">
        <w:tc>
          <w:tcPr>
            <w:tcW w:w="3595" w:type="dxa"/>
            <w:vAlign w:val="center"/>
          </w:tcPr>
          <w:p w14:paraId="0B56799C" w14:textId="77777777" w:rsidR="00FF626A" w:rsidRDefault="00FF626A" w:rsidP="00E45B62">
            <w:pPr>
              <w:jc w:val="right"/>
              <w:rPr>
                <w:rFonts w:cstheme="minorHAnsi"/>
                <w:sz w:val="20"/>
              </w:rPr>
            </w:pPr>
            <w:r>
              <w:rPr>
                <w:rFonts w:cstheme="minorHAnsi"/>
                <w:sz w:val="20"/>
              </w:rPr>
              <w:t>Middle Grades Education</w:t>
            </w:r>
          </w:p>
        </w:tc>
        <w:tc>
          <w:tcPr>
            <w:tcW w:w="2340" w:type="dxa"/>
            <w:vAlign w:val="center"/>
          </w:tcPr>
          <w:p w14:paraId="0F840135" w14:textId="77777777" w:rsidR="00FF626A" w:rsidRDefault="00FF626A" w:rsidP="00E45B62">
            <w:pPr>
              <w:jc w:val="center"/>
              <w:rPr>
                <w:rFonts w:cstheme="minorHAnsi"/>
                <w:sz w:val="20"/>
              </w:rPr>
            </w:pPr>
            <w:r>
              <w:rPr>
                <w:rFonts w:cstheme="minorHAnsi"/>
                <w:sz w:val="20"/>
              </w:rPr>
              <w:t>25</w:t>
            </w:r>
          </w:p>
        </w:tc>
        <w:tc>
          <w:tcPr>
            <w:tcW w:w="1440" w:type="dxa"/>
            <w:vAlign w:val="center"/>
          </w:tcPr>
          <w:p w14:paraId="562F162F" w14:textId="77777777" w:rsidR="00FF626A" w:rsidRDefault="00FF626A" w:rsidP="00E45B62">
            <w:pPr>
              <w:jc w:val="center"/>
              <w:rPr>
                <w:rFonts w:cstheme="minorHAnsi"/>
                <w:sz w:val="20"/>
              </w:rPr>
            </w:pPr>
            <w:r>
              <w:rPr>
                <w:rFonts w:cstheme="minorHAnsi"/>
                <w:sz w:val="20"/>
              </w:rPr>
              <w:t>2</w:t>
            </w:r>
          </w:p>
        </w:tc>
        <w:tc>
          <w:tcPr>
            <w:tcW w:w="1975" w:type="dxa"/>
            <w:vAlign w:val="center"/>
          </w:tcPr>
          <w:p w14:paraId="6772F14C" w14:textId="77777777" w:rsidR="00FF626A" w:rsidRDefault="00FF626A" w:rsidP="00E45B62">
            <w:pPr>
              <w:jc w:val="center"/>
              <w:rPr>
                <w:rFonts w:cstheme="minorHAnsi"/>
                <w:sz w:val="20"/>
              </w:rPr>
            </w:pPr>
            <w:r>
              <w:rPr>
                <w:rFonts w:cstheme="minorHAnsi"/>
                <w:sz w:val="20"/>
              </w:rPr>
              <w:t>2</w:t>
            </w:r>
          </w:p>
        </w:tc>
      </w:tr>
      <w:tr w:rsidR="00FF626A" w14:paraId="498B6EC1" w14:textId="77777777" w:rsidTr="00DB76D1">
        <w:tc>
          <w:tcPr>
            <w:tcW w:w="3595" w:type="dxa"/>
            <w:vAlign w:val="center"/>
          </w:tcPr>
          <w:p w14:paraId="73F4E39B" w14:textId="77777777" w:rsidR="00FF626A" w:rsidRDefault="00FF626A" w:rsidP="00E45B62">
            <w:pPr>
              <w:jc w:val="right"/>
              <w:rPr>
                <w:rFonts w:cstheme="minorHAnsi"/>
                <w:sz w:val="20"/>
              </w:rPr>
            </w:pPr>
            <w:r>
              <w:rPr>
                <w:rFonts w:cstheme="minorHAnsi"/>
                <w:sz w:val="20"/>
              </w:rPr>
              <w:t>Health and Physical Education</w:t>
            </w:r>
          </w:p>
        </w:tc>
        <w:tc>
          <w:tcPr>
            <w:tcW w:w="2340" w:type="dxa"/>
            <w:vAlign w:val="center"/>
          </w:tcPr>
          <w:p w14:paraId="14CCA11B" w14:textId="77777777" w:rsidR="00FF626A" w:rsidRDefault="00FF626A" w:rsidP="00E45B62">
            <w:pPr>
              <w:jc w:val="center"/>
              <w:rPr>
                <w:rFonts w:cstheme="minorHAnsi"/>
                <w:sz w:val="20"/>
              </w:rPr>
            </w:pPr>
            <w:r>
              <w:rPr>
                <w:rFonts w:cstheme="minorHAnsi"/>
                <w:sz w:val="20"/>
              </w:rPr>
              <w:t>24</w:t>
            </w:r>
          </w:p>
        </w:tc>
        <w:tc>
          <w:tcPr>
            <w:tcW w:w="1440" w:type="dxa"/>
            <w:vAlign w:val="center"/>
          </w:tcPr>
          <w:p w14:paraId="094D3C96" w14:textId="77777777" w:rsidR="00FF626A" w:rsidRDefault="00FF626A" w:rsidP="00E45B62">
            <w:pPr>
              <w:jc w:val="center"/>
              <w:rPr>
                <w:rFonts w:cstheme="minorHAnsi"/>
                <w:sz w:val="20"/>
              </w:rPr>
            </w:pPr>
            <w:r>
              <w:rPr>
                <w:rFonts w:cstheme="minorHAnsi"/>
                <w:sz w:val="20"/>
              </w:rPr>
              <w:t>8</w:t>
            </w:r>
          </w:p>
        </w:tc>
        <w:tc>
          <w:tcPr>
            <w:tcW w:w="1975" w:type="dxa"/>
            <w:vAlign w:val="center"/>
          </w:tcPr>
          <w:p w14:paraId="731A0DAC" w14:textId="77777777" w:rsidR="00FF626A" w:rsidRDefault="00FF626A" w:rsidP="00E45B62">
            <w:pPr>
              <w:jc w:val="center"/>
              <w:rPr>
                <w:rFonts w:cstheme="minorHAnsi"/>
                <w:sz w:val="20"/>
              </w:rPr>
            </w:pPr>
            <w:r>
              <w:rPr>
                <w:rFonts w:cstheme="minorHAnsi"/>
                <w:sz w:val="20"/>
              </w:rPr>
              <w:t>3</w:t>
            </w:r>
          </w:p>
        </w:tc>
      </w:tr>
      <w:tr w:rsidR="00FF626A" w14:paraId="7B431153" w14:textId="77777777" w:rsidTr="00DB76D1">
        <w:tc>
          <w:tcPr>
            <w:tcW w:w="3595" w:type="dxa"/>
            <w:vAlign w:val="center"/>
          </w:tcPr>
          <w:p w14:paraId="0524B1EA" w14:textId="77777777" w:rsidR="00FF626A" w:rsidRDefault="00FF626A" w:rsidP="00E45B62">
            <w:pPr>
              <w:jc w:val="right"/>
              <w:rPr>
                <w:rFonts w:cstheme="minorHAnsi"/>
                <w:sz w:val="20"/>
              </w:rPr>
            </w:pPr>
            <w:r>
              <w:rPr>
                <w:rFonts w:cstheme="minorHAnsi"/>
                <w:sz w:val="20"/>
              </w:rPr>
              <w:t>Masters in School Administration</w:t>
            </w:r>
          </w:p>
        </w:tc>
        <w:tc>
          <w:tcPr>
            <w:tcW w:w="2340" w:type="dxa"/>
            <w:vAlign w:val="center"/>
          </w:tcPr>
          <w:p w14:paraId="6BCA22A4" w14:textId="77777777" w:rsidR="00FF626A" w:rsidRDefault="00FF626A" w:rsidP="00E45B62">
            <w:pPr>
              <w:jc w:val="center"/>
              <w:rPr>
                <w:rFonts w:cstheme="minorHAnsi"/>
                <w:sz w:val="20"/>
              </w:rPr>
            </w:pPr>
            <w:r>
              <w:rPr>
                <w:rFonts w:cstheme="minorHAnsi"/>
                <w:sz w:val="20"/>
              </w:rPr>
              <w:t>---</w:t>
            </w:r>
          </w:p>
        </w:tc>
        <w:tc>
          <w:tcPr>
            <w:tcW w:w="1440" w:type="dxa"/>
            <w:vAlign w:val="center"/>
          </w:tcPr>
          <w:p w14:paraId="449FD61A" w14:textId="77777777" w:rsidR="00FF626A" w:rsidRDefault="00FF626A" w:rsidP="00E45B62">
            <w:pPr>
              <w:jc w:val="center"/>
              <w:rPr>
                <w:rFonts w:cstheme="minorHAnsi"/>
                <w:sz w:val="20"/>
              </w:rPr>
            </w:pPr>
            <w:r>
              <w:rPr>
                <w:rFonts w:cstheme="minorHAnsi"/>
                <w:sz w:val="20"/>
              </w:rPr>
              <w:t>---</w:t>
            </w:r>
          </w:p>
        </w:tc>
        <w:tc>
          <w:tcPr>
            <w:tcW w:w="1975" w:type="dxa"/>
            <w:vAlign w:val="center"/>
          </w:tcPr>
          <w:p w14:paraId="42E58C45" w14:textId="77777777" w:rsidR="00FF626A" w:rsidRDefault="00FF626A" w:rsidP="00E45B62">
            <w:pPr>
              <w:jc w:val="center"/>
              <w:rPr>
                <w:rFonts w:cstheme="minorHAnsi"/>
                <w:sz w:val="20"/>
              </w:rPr>
            </w:pPr>
            <w:r>
              <w:rPr>
                <w:rFonts w:cstheme="minorHAnsi"/>
                <w:sz w:val="20"/>
              </w:rPr>
              <w:t>1</w:t>
            </w:r>
          </w:p>
        </w:tc>
      </w:tr>
    </w:tbl>
    <w:p w14:paraId="56FC8A52" w14:textId="77777777" w:rsidR="00FF626A" w:rsidRPr="00086BB4" w:rsidRDefault="00FF626A" w:rsidP="00FF626A">
      <w:pPr>
        <w:spacing w:before="120" w:after="0" w:line="240" w:lineRule="auto"/>
        <w:rPr>
          <w:rFonts w:cstheme="minorHAnsi"/>
          <w:i/>
          <w:sz w:val="16"/>
        </w:rPr>
      </w:pPr>
      <w:r>
        <w:rPr>
          <w:rFonts w:cstheme="minorHAnsi"/>
          <w:i/>
          <w:sz w:val="16"/>
        </w:rPr>
        <w:t xml:space="preserve">Note: For each UNC System institution, this table displays counts of the pre-service teachers and school leaders who had clinical experiences in a laboratory school in 2018-19. These data are displayed by institution and program area (e.g. elementary education, special education). </w:t>
      </w:r>
    </w:p>
    <w:p w14:paraId="72983A92" w14:textId="77777777" w:rsidR="00167E91" w:rsidRDefault="00167E91" w:rsidP="00167E91">
      <w:pPr>
        <w:spacing w:after="0" w:line="240" w:lineRule="auto"/>
        <w:jc w:val="both"/>
      </w:pPr>
    </w:p>
    <w:p w14:paraId="3642A5E0" w14:textId="2452DE90" w:rsidR="00431797" w:rsidRDefault="005A60F1" w:rsidP="00E1293A">
      <w:pPr>
        <w:spacing w:after="0" w:line="240" w:lineRule="auto"/>
        <w:jc w:val="both"/>
        <w:rPr>
          <w:rFonts w:cstheme="minorHAnsi"/>
        </w:rPr>
      </w:pPr>
      <w:r w:rsidRPr="008C09BF">
        <w:rPr>
          <w:rFonts w:cstheme="minorHAnsi"/>
          <w:i/>
        </w:rPr>
        <w:t>Field experiences</w:t>
      </w:r>
      <w:r w:rsidR="007563E2">
        <w:rPr>
          <w:rFonts w:cstheme="minorHAnsi"/>
          <w:i/>
        </w:rPr>
        <w:t xml:space="preserve">. </w:t>
      </w:r>
      <w:r>
        <w:rPr>
          <w:rFonts w:cstheme="minorHAnsi"/>
        </w:rPr>
        <w:t xml:space="preserve">Field experiences (also known as practicum assignments) at laboratory schools occur as part of an undergraduate level course available to </w:t>
      </w:r>
      <w:r w:rsidR="00431797">
        <w:rPr>
          <w:rFonts w:cstheme="minorHAnsi"/>
        </w:rPr>
        <w:t xml:space="preserve">pre-service candidates in elementary, middle grades, and special education programs in their sophomore and junior years. </w:t>
      </w:r>
      <w:r w:rsidR="00184F7A">
        <w:rPr>
          <w:rFonts w:cstheme="minorHAnsi"/>
        </w:rPr>
        <w:t>WCU als</w:t>
      </w:r>
      <w:r w:rsidR="00431797">
        <w:rPr>
          <w:rFonts w:cstheme="minorHAnsi"/>
        </w:rPr>
        <w:t xml:space="preserve">o offers field experiences at The Catamount School for candidates in health/physical education. These experiences generally serve as an introductory exposure to classroom teaching settings and a first opportunity for undergraduate students to interact with students at laboratory schools. Generally, COEs are aligning field experiences with courses that have relevance to laboratory school settings, such as those on culturally competent instruction, inclusive education, or methods pedagogy. </w:t>
      </w:r>
      <w:r w:rsidR="00B76FF6">
        <w:rPr>
          <w:rFonts w:cstheme="minorHAnsi"/>
        </w:rPr>
        <w:t>The frequency and duration of field experiences range from a few hours once or twice a semester to one-hour engagements every week. As part of a field experience, participating students may conduct observations of laboratory school teachers, supervise field trips or support other extracurricular events, assist in planning or delivering small pieces of a lesson, or lead individual or small group activities with students.</w:t>
      </w:r>
    </w:p>
    <w:p w14:paraId="1A30EFF7" w14:textId="77777777" w:rsidR="00130FF5" w:rsidRDefault="00130FF5" w:rsidP="00E1293A">
      <w:pPr>
        <w:spacing w:after="0" w:line="240" w:lineRule="auto"/>
        <w:jc w:val="both"/>
        <w:rPr>
          <w:rFonts w:cstheme="minorHAnsi"/>
        </w:rPr>
      </w:pPr>
    </w:p>
    <w:p w14:paraId="51EF5501" w14:textId="0F51A16C" w:rsidR="00B76FF6" w:rsidRDefault="005A60F1" w:rsidP="00B76FF6">
      <w:pPr>
        <w:spacing w:after="0" w:line="240" w:lineRule="auto"/>
        <w:jc w:val="both"/>
        <w:rPr>
          <w:rFonts w:cstheme="minorHAnsi"/>
        </w:rPr>
      </w:pPr>
      <w:r>
        <w:rPr>
          <w:rFonts w:cstheme="minorHAnsi"/>
          <w:i/>
        </w:rPr>
        <w:t>Student teachin</w:t>
      </w:r>
      <w:r w:rsidR="00B76FF6">
        <w:rPr>
          <w:rFonts w:cstheme="minorHAnsi"/>
          <w:i/>
        </w:rPr>
        <w:t>g experiences</w:t>
      </w:r>
      <w:r w:rsidR="007563E2">
        <w:rPr>
          <w:rFonts w:cstheme="minorHAnsi"/>
          <w:i/>
        </w:rPr>
        <w:t xml:space="preserve">. </w:t>
      </w:r>
      <w:r w:rsidR="001F21E4">
        <w:rPr>
          <w:rFonts w:cstheme="minorHAnsi"/>
        </w:rPr>
        <w:t>Pre-service</w:t>
      </w:r>
      <w:r>
        <w:rPr>
          <w:rFonts w:cstheme="minorHAnsi"/>
        </w:rPr>
        <w:t xml:space="preserve"> candidates generally have two types of formal teaching experiences at laboratory schools: internships and student teaching. </w:t>
      </w:r>
      <w:r w:rsidR="00B76FF6">
        <w:rPr>
          <w:rFonts w:cstheme="minorHAnsi"/>
        </w:rPr>
        <w:t>Students completing internships travel to the laboratory school one to two times per week, often shadowing, observing, or supporting an in-service tea</w:t>
      </w:r>
      <w:r w:rsidR="002C02A3">
        <w:rPr>
          <w:rFonts w:cstheme="minorHAnsi"/>
        </w:rPr>
        <w:t>cher</w:t>
      </w:r>
      <w:r w:rsidR="00B76FF6">
        <w:rPr>
          <w:rFonts w:cstheme="minorHAnsi"/>
        </w:rPr>
        <w:t xml:space="preserve"> or working with students under the direction of the supervising teacher. During student teaching, pre-service candidates spend every day at the laboratory school over the course of a semester, work</w:t>
      </w:r>
      <w:r w:rsidR="002C02A3">
        <w:rPr>
          <w:rFonts w:cstheme="minorHAnsi"/>
        </w:rPr>
        <w:t>ing with the clinical teacher (in-service teacher)</w:t>
      </w:r>
      <w:r w:rsidR="00B76FF6">
        <w:rPr>
          <w:rFonts w:cstheme="minorHAnsi"/>
        </w:rPr>
        <w:t xml:space="preserve"> to plan and lead classroom instruction, supporting </w:t>
      </w:r>
      <w:r w:rsidR="00B76FF6">
        <w:rPr>
          <w:rFonts w:cstheme="minorHAnsi"/>
        </w:rPr>
        <w:lastRenderedPageBreak/>
        <w:t>students one-on-one or in small groups, and participating in staff meetings, professional development for laboratory school faculty, or other activities for school-based staff and students.</w:t>
      </w:r>
    </w:p>
    <w:p w14:paraId="01581E08" w14:textId="77777777" w:rsidR="008930CA" w:rsidRDefault="008930CA" w:rsidP="00B76FF6">
      <w:pPr>
        <w:spacing w:after="0" w:line="240" w:lineRule="auto"/>
        <w:jc w:val="both"/>
        <w:rPr>
          <w:rFonts w:cstheme="minorHAnsi"/>
        </w:rPr>
      </w:pPr>
    </w:p>
    <w:p w14:paraId="56F9E976" w14:textId="72456ECD" w:rsidR="005A60F1" w:rsidRDefault="00B76FF6" w:rsidP="00B76FF6">
      <w:pPr>
        <w:spacing w:after="0" w:line="240" w:lineRule="auto"/>
        <w:jc w:val="both"/>
        <w:rPr>
          <w:rFonts w:cstheme="minorHAnsi"/>
        </w:rPr>
      </w:pPr>
      <w:r>
        <w:rPr>
          <w:rFonts w:cstheme="minorHAnsi"/>
        </w:rPr>
        <w:t>COEs used a range of criteria to select pre-service candidates for student teaching at laboratory schools, including alignment with program areas, a candidates’ expressed interest in a laboratory school placement, and individual candidate characteristics (e.g., flexibility, potential to build relationships, demonstration of classroom management skills). For example, UNCG used a combination of candidate interest (indicated by a survey), alignment of program areas (elementary education), and demonstration of cert</w:t>
      </w:r>
      <w:r w:rsidR="00B377BF">
        <w:rPr>
          <w:rFonts w:cstheme="minorHAnsi"/>
        </w:rPr>
        <w:t>ain characteristics to place</w:t>
      </w:r>
      <w:r>
        <w:rPr>
          <w:rFonts w:cstheme="minorHAnsi"/>
        </w:rPr>
        <w:t xml:space="preserve"> undergraduate student teachers for internships in the fall and full-time student teaching in the spring. For three laboratory schools, internship placements reflected school design issues. WCU’s placement of </w:t>
      </w:r>
      <w:r w:rsidR="00130FF5">
        <w:rPr>
          <w:rFonts w:cstheme="minorHAnsi"/>
        </w:rPr>
        <w:t xml:space="preserve">more than 30 </w:t>
      </w:r>
      <w:r>
        <w:rPr>
          <w:rFonts w:cstheme="minorHAnsi"/>
        </w:rPr>
        <w:t xml:space="preserve">undergraduate health and physical education candidates at The Catamount School in 2018-19 reflects its continuing curricular emphasis on physical education. </w:t>
      </w:r>
      <w:bookmarkStart w:id="17" w:name="_Hlk19120877"/>
      <w:r>
        <w:rPr>
          <w:rFonts w:cstheme="minorHAnsi"/>
        </w:rPr>
        <w:t>The distance between Appalachian State and the Appalachian Academy at Middle Fork necessitates</w:t>
      </w:r>
      <w:r w:rsidR="00AD0D03">
        <w:rPr>
          <w:rFonts w:cstheme="minorHAnsi"/>
        </w:rPr>
        <w:t xml:space="preserve"> the</w:t>
      </w:r>
      <w:r>
        <w:rPr>
          <w:rFonts w:cstheme="minorHAnsi"/>
        </w:rPr>
        <w:t xml:space="preserve"> COE placing </w:t>
      </w:r>
      <w:r w:rsidR="008C73AD">
        <w:rPr>
          <w:rFonts w:cstheme="minorHAnsi"/>
        </w:rPr>
        <w:t>interns who have family or other living accommodations in or near Forsyth County.</w:t>
      </w:r>
      <w:bookmarkEnd w:id="17"/>
      <w:r w:rsidR="008C73AD">
        <w:rPr>
          <w:rFonts w:cstheme="minorHAnsi"/>
        </w:rPr>
        <w:t xml:space="preserve"> As such, only one Appalachian State pre-service candidate had a student teaching internship at the laboratory school in 2018-19. </w:t>
      </w:r>
      <w:r w:rsidR="005F0283">
        <w:rPr>
          <w:rFonts w:cstheme="minorHAnsi"/>
        </w:rPr>
        <w:t xml:space="preserve">D.C. Virgo Preparatory Academy’s year-round schedule does not align with UNCW’s semester schedule so no </w:t>
      </w:r>
      <w:r w:rsidR="001F21E4">
        <w:rPr>
          <w:rFonts w:cstheme="minorHAnsi"/>
        </w:rPr>
        <w:t>pre-service</w:t>
      </w:r>
      <w:r w:rsidR="005F0283">
        <w:rPr>
          <w:rFonts w:cstheme="minorHAnsi"/>
        </w:rPr>
        <w:t xml:space="preserve"> teaching candidates served </w:t>
      </w:r>
      <w:r w:rsidR="008C73AD">
        <w:rPr>
          <w:rFonts w:cstheme="minorHAnsi"/>
        </w:rPr>
        <w:t xml:space="preserve">in </w:t>
      </w:r>
      <w:r w:rsidR="005F0283">
        <w:rPr>
          <w:rFonts w:cstheme="minorHAnsi"/>
        </w:rPr>
        <w:t xml:space="preserve">student teaching internships in 2018-19. </w:t>
      </w:r>
    </w:p>
    <w:p w14:paraId="6D35A3FF" w14:textId="77777777" w:rsidR="00B76FF6" w:rsidRDefault="00B76FF6" w:rsidP="00B76FF6">
      <w:pPr>
        <w:spacing w:after="0" w:line="240" w:lineRule="auto"/>
        <w:jc w:val="both"/>
        <w:rPr>
          <w:rFonts w:cstheme="minorHAnsi"/>
        </w:rPr>
      </w:pPr>
    </w:p>
    <w:p w14:paraId="44BCE1BA" w14:textId="35ECEE94" w:rsidR="008054BE" w:rsidRDefault="005A60F1" w:rsidP="009E5A96">
      <w:pPr>
        <w:spacing w:after="0" w:line="240" w:lineRule="auto"/>
        <w:jc w:val="both"/>
        <w:rPr>
          <w:rFonts w:cstheme="minorHAnsi"/>
        </w:rPr>
      </w:pPr>
      <w:r>
        <w:rPr>
          <w:rFonts w:cstheme="minorHAnsi"/>
          <w:i/>
        </w:rPr>
        <w:t>Principal interns</w:t>
      </w:r>
      <w:r w:rsidR="007563E2">
        <w:rPr>
          <w:rFonts w:cstheme="minorHAnsi"/>
          <w:i/>
        </w:rPr>
        <w:t xml:space="preserve">. </w:t>
      </w:r>
      <w:r w:rsidR="007A055E">
        <w:rPr>
          <w:rFonts w:cstheme="minorHAnsi"/>
        </w:rPr>
        <w:t xml:space="preserve">Laboratory schools </w:t>
      </w:r>
      <w:r w:rsidR="008054BE">
        <w:rPr>
          <w:rFonts w:cstheme="minorHAnsi"/>
        </w:rPr>
        <w:t>present opportunities for pre-service leadership candidates to deeply engage in school leadership activities due in part to the “new-ness” of the school and/or streamlined staffing at the school. Pre-service leader candidates interviewed for the evaluation described their experiences as more engaging and intensive than simply shadowing and observing school leaders. A pre-service principal leader candidate served as the assistant principal at the Moss Street Partnership School (UNCG). Other principal interns described feeling that they were essentially serving as an assistant principal with numerous and meaningful first-hand opportunities to be exposed to and responsible for day-to-day school operations and decision making. Some contrasted their laboratory school internship with their experiences in traditional schools, describing laboratory schools as “chaotic” environments for school leaders and teachers still working to establish functioning systems and procedures.</w:t>
      </w:r>
    </w:p>
    <w:p w14:paraId="2F249B58" w14:textId="77777777" w:rsidR="008054BE" w:rsidRDefault="008054BE" w:rsidP="009E5A96">
      <w:pPr>
        <w:spacing w:after="0" w:line="240" w:lineRule="auto"/>
        <w:jc w:val="both"/>
        <w:rPr>
          <w:rFonts w:cstheme="minorHAnsi"/>
        </w:rPr>
      </w:pPr>
    </w:p>
    <w:p w14:paraId="50BAF0D5" w14:textId="4354750B" w:rsidR="0097726E" w:rsidRDefault="009E2D49" w:rsidP="009E5A96">
      <w:pPr>
        <w:spacing w:after="0" w:line="240" w:lineRule="auto"/>
        <w:jc w:val="both"/>
        <w:rPr>
          <w:rFonts w:cstheme="minorHAnsi"/>
        </w:rPr>
      </w:pPr>
      <w:r>
        <w:rPr>
          <w:rFonts w:cstheme="minorHAnsi"/>
        </w:rPr>
        <w:t xml:space="preserve">ECU, </w:t>
      </w:r>
      <w:r w:rsidR="005A60F1">
        <w:rPr>
          <w:rFonts w:cstheme="minorHAnsi"/>
        </w:rPr>
        <w:t>UNCW</w:t>
      </w:r>
      <w:r w:rsidR="00A61046">
        <w:rPr>
          <w:rFonts w:cstheme="minorHAnsi"/>
        </w:rPr>
        <w:t>,</w:t>
      </w:r>
      <w:r w:rsidR="005A60F1">
        <w:rPr>
          <w:rFonts w:cstheme="minorHAnsi"/>
        </w:rPr>
        <w:t xml:space="preserve"> UNCG</w:t>
      </w:r>
      <w:r w:rsidR="008F22FD">
        <w:rPr>
          <w:rFonts w:cstheme="minorHAnsi"/>
        </w:rPr>
        <w:t>, and WCU</w:t>
      </w:r>
      <w:r w:rsidR="005A60F1">
        <w:rPr>
          <w:rFonts w:cstheme="minorHAnsi"/>
        </w:rPr>
        <w:t xml:space="preserve"> placed principal interns at labor</w:t>
      </w:r>
      <w:r w:rsidR="0097726E">
        <w:rPr>
          <w:rFonts w:cstheme="minorHAnsi"/>
        </w:rPr>
        <w:t>atory schools during the 2018-</w:t>
      </w:r>
      <w:r w:rsidR="005A60F1">
        <w:rPr>
          <w:rFonts w:cstheme="minorHAnsi"/>
        </w:rPr>
        <w:t xml:space="preserve">19 school year. </w:t>
      </w:r>
      <w:r w:rsidR="0097726E">
        <w:rPr>
          <w:rFonts w:cstheme="minorHAnsi"/>
        </w:rPr>
        <w:t xml:space="preserve">ECU’s pre-service leader was </w:t>
      </w:r>
      <w:r w:rsidR="00FF7464">
        <w:rPr>
          <w:rFonts w:cstheme="minorHAnsi"/>
        </w:rPr>
        <w:t xml:space="preserve">an </w:t>
      </w:r>
      <w:r w:rsidR="0097726E">
        <w:rPr>
          <w:rFonts w:cstheme="minorHAnsi"/>
        </w:rPr>
        <w:t xml:space="preserve">MSA </w:t>
      </w:r>
      <w:r w:rsidR="00FF7464">
        <w:rPr>
          <w:rFonts w:cstheme="minorHAnsi"/>
        </w:rPr>
        <w:t xml:space="preserve">candidate </w:t>
      </w:r>
      <w:r w:rsidR="0097726E">
        <w:rPr>
          <w:rFonts w:cstheme="minorHAnsi"/>
        </w:rPr>
        <w:t xml:space="preserve">with the COE and concurrently employed as a teacher at the ECU Community School. UNCW placed two MSA candidates at D.C. Virgo Preparatory Academy, with each serving as a full-time principal intern for a semester. </w:t>
      </w:r>
      <w:r w:rsidR="005A60F1">
        <w:rPr>
          <w:rFonts w:cstheme="minorHAnsi"/>
        </w:rPr>
        <w:t xml:space="preserve">UNCG’s </w:t>
      </w:r>
      <w:r w:rsidR="001F21E4">
        <w:rPr>
          <w:rFonts w:cstheme="minorHAnsi"/>
        </w:rPr>
        <w:t>pre-service</w:t>
      </w:r>
      <w:r w:rsidR="005A60F1">
        <w:rPr>
          <w:rFonts w:cstheme="minorHAnsi"/>
        </w:rPr>
        <w:t xml:space="preserve"> leader candidate served as the laboratory school’s assistant principal while completing required coursework at the </w:t>
      </w:r>
      <w:r w:rsidR="00A0151B">
        <w:rPr>
          <w:rFonts w:cstheme="minorHAnsi"/>
        </w:rPr>
        <w:t>COE</w:t>
      </w:r>
      <w:r w:rsidR="005A60F1">
        <w:rPr>
          <w:rFonts w:cstheme="minorHAnsi"/>
        </w:rPr>
        <w:t xml:space="preserve">. </w:t>
      </w:r>
      <w:r w:rsidR="0097726E">
        <w:rPr>
          <w:rFonts w:cstheme="minorHAnsi"/>
        </w:rPr>
        <w:t xml:space="preserve">WCU </w:t>
      </w:r>
      <w:r w:rsidR="00130FF5">
        <w:rPr>
          <w:rFonts w:cstheme="minorHAnsi"/>
        </w:rPr>
        <w:t xml:space="preserve">also </w:t>
      </w:r>
      <w:r w:rsidR="008F22FD">
        <w:rPr>
          <w:rFonts w:cstheme="minorHAnsi"/>
        </w:rPr>
        <w:t xml:space="preserve">placed an </w:t>
      </w:r>
      <w:r w:rsidR="00130FF5">
        <w:rPr>
          <w:rFonts w:cstheme="minorHAnsi"/>
        </w:rPr>
        <w:t>MSA</w:t>
      </w:r>
      <w:r w:rsidR="0097726E">
        <w:rPr>
          <w:rFonts w:cstheme="minorHAnsi"/>
        </w:rPr>
        <w:t xml:space="preserve"> candidate at The</w:t>
      </w:r>
      <w:r w:rsidR="00B377BF">
        <w:rPr>
          <w:rFonts w:cstheme="minorHAnsi"/>
        </w:rPr>
        <w:t xml:space="preserve"> Catamount School in the 2018-19</w:t>
      </w:r>
      <w:r w:rsidR="0097726E">
        <w:rPr>
          <w:rFonts w:cstheme="minorHAnsi"/>
        </w:rPr>
        <w:t xml:space="preserve"> school year</w:t>
      </w:r>
      <w:r w:rsidR="00B377BF">
        <w:rPr>
          <w:rFonts w:cstheme="minorHAnsi"/>
        </w:rPr>
        <w:t>.</w:t>
      </w:r>
      <w:r w:rsidR="0097726E">
        <w:rPr>
          <w:rFonts w:cstheme="minorHAnsi"/>
        </w:rPr>
        <w:t xml:space="preserve"> Appalachian State is developing a pre-service leader candidate plan that overcomes the physical distance between the university and the Appalachian Academy at Middle Fork.</w:t>
      </w:r>
    </w:p>
    <w:p w14:paraId="1A1AF992" w14:textId="77777777" w:rsidR="00B377BF" w:rsidRDefault="00B377BF" w:rsidP="005A60F1">
      <w:pPr>
        <w:spacing w:after="0" w:line="240" w:lineRule="auto"/>
        <w:rPr>
          <w:rFonts w:cstheme="minorHAnsi"/>
          <w:i/>
        </w:rPr>
      </w:pPr>
    </w:p>
    <w:p w14:paraId="16278765" w14:textId="008F0606" w:rsidR="005A60F1" w:rsidRDefault="005A60F1" w:rsidP="005A60F1">
      <w:pPr>
        <w:spacing w:after="0" w:line="240" w:lineRule="auto"/>
        <w:rPr>
          <w:rFonts w:cstheme="minorHAnsi"/>
          <w:i/>
        </w:rPr>
      </w:pPr>
      <w:r>
        <w:rPr>
          <w:rFonts w:cstheme="minorHAnsi"/>
          <w:i/>
        </w:rPr>
        <w:t>College of education faculty engagement with laboratory schools</w:t>
      </w:r>
    </w:p>
    <w:p w14:paraId="0581F913" w14:textId="77777777" w:rsidR="005A60F1" w:rsidRDefault="005A60F1" w:rsidP="005A60F1">
      <w:pPr>
        <w:spacing w:after="0" w:line="240" w:lineRule="auto"/>
        <w:rPr>
          <w:rFonts w:cstheme="minorHAnsi"/>
        </w:rPr>
      </w:pPr>
    </w:p>
    <w:p w14:paraId="15410139" w14:textId="4F26DB05" w:rsidR="001C5269" w:rsidRDefault="004378EF" w:rsidP="001C5269">
      <w:pPr>
        <w:spacing w:after="0" w:line="240" w:lineRule="auto"/>
        <w:jc w:val="both"/>
      </w:pPr>
      <w:r>
        <w:t>Laboratory schools provide COE faculty</w:t>
      </w:r>
      <w:r w:rsidRPr="5D16D240">
        <w:t xml:space="preserve"> a unique opportunity to operate and manage a public school, </w:t>
      </w:r>
      <w:r>
        <w:t>gain direct</w:t>
      </w:r>
      <w:r w:rsidRPr="5D16D240">
        <w:t xml:space="preserve"> exposure to the practical realities of teaching and leading in N</w:t>
      </w:r>
      <w:r w:rsidR="00FD2AB1">
        <w:t xml:space="preserve">orth </w:t>
      </w:r>
      <w:r w:rsidRPr="5D16D240">
        <w:t>C</w:t>
      </w:r>
      <w:r w:rsidR="00FD2AB1">
        <w:t>arolina</w:t>
      </w:r>
      <w:r w:rsidRPr="5D16D240">
        <w:t xml:space="preserve"> K-12 public schools</w:t>
      </w:r>
      <w:r>
        <w:t xml:space="preserve">, and </w:t>
      </w:r>
      <w:r w:rsidRPr="5D16D240">
        <w:t xml:space="preserve">further develop an understanding of the </w:t>
      </w:r>
      <w:r>
        <w:t xml:space="preserve">practical </w:t>
      </w:r>
      <w:r w:rsidRPr="5D16D240">
        <w:t>challenges of improving outcomes for high-need students.</w:t>
      </w:r>
      <w:r>
        <w:t xml:space="preserve"> </w:t>
      </w:r>
      <w:r w:rsidR="001C5269">
        <w:t>Access to laboratory schools also provides COE faculty an opportunity to provide real-time instruction and coaching (e.g., observation, modeling, feedback) on the instructional and classroom management methods they teach to pre-service candidates. These experiences subsequently inform their university-based instruction and research practice. For example, COE faculty</w:t>
      </w:r>
      <w:r w:rsidR="00857E11">
        <w:t xml:space="preserve"> reported making changes to their instruction </w:t>
      </w:r>
      <w:r w:rsidR="001C5269">
        <w:t xml:space="preserve">on differentiation, classroom management skills, and the effects of trauma and adverse </w:t>
      </w:r>
      <w:r w:rsidR="001C5269">
        <w:lastRenderedPageBreak/>
        <w:t>childhood experiences on learning. Several COE professors noted that their regular involvement with students and teachers in laboratory schools informs their instruction in university classrooms and gives them practic</w:t>
      </w:r>
      <w:r w:rsidR="00857E11">
        <w:t>al</w:t>
      </w:r>
      <w:r w:rsidR="001C5269">
        <w:t xml:space="preserve"> experience and credibility with their own undergraduate and graduate students.</w:t>
      </w:r>
    </w:p>
    <w:p w14:paraId="0659F26E" w14:textId="77777777" w:rsidR="001C5269" w:rsidRPr="00EF44D5" w:rsidRDefault="001C5269" w:rsidP="001C5269">
      <w:pPr>
        <w:spacing w:after="0" w:line="240" w:lineRule="auto"/>
        <w:jc w:val="both"/>
      </w:pPr>
    </w:p>
    <w:p w14:paraId="2DDDA470" w14:textId="30AC2022" w:rsidR="001C5269" w:rsidRDefault="001C5269" w:rsidP="001C5269">
      <w:pPr>
        <w:spacing w:after="0" w:line="240" w:lineRule="auto"/>
        <w:jc w:val="both"/>
        <w:rPr>
          <w:rFonts w:cstheme="minorHAnsi"/>
        </w:rPr>
      </w:pPr>
      <w:r>
        <w:rPr>
          <w:rFonts w:cstheme="minorHAnsi"/>
        </w:rPr>
        <w:t xml:space="preserve">Laboratory schools also give COEs opportunities, unfettered by district IRB processes, to pursue research that enhances teaching and learning in high-need schools. For example, pre-service candidates at The Catamount School are investigating questions of practice and offering solutions/strategies to the teaching team. A COE faculty member in-residence at D.C. Virgo Preparatory Academy (UNCW) developed a research study based on her experience with family engagement at the laboratory school. </w:t>
      </w:r>
      <w:r w:rsidR="004E38E5">
        <w:rPr>
          <w:rFonts w:cstheme="minorHAnsi"/>
        </w:rPr>
        <w:t xml:space="preserve">ECU and UNCG are taking steps to pursue comprehensive research activities—ECU created a teacher education team to implement a research framework and UNCG formed a task </w:t>
      </w:r>
      <w:r w:rsidR="00FF370B">
        <w:rPr>
          <w:rFonts w:cstheme="minorHAnsi"/>
        </w:rPr>
        <w:t xml:space="preserve">force </w:t>
      </w:r>
      <w:r w:rsidR="004E38E5">
        <w:rPr>
          <w:rFonts w:cstheme="minorHAnsi"/>
        </w:rPr>
        <w:t>charged with developing a protocol for research at the laboratory school.</w:t>
      </w:r>
    </w:p>
    <w:p w14:paraId="37510E44" w14:textId="51DEB3E1" w:rsidR="001C5269" w:rsidRDefault="001C5269" w:rsidP="001C5269">
      <w:pPr>
        <w:spacing w:after="0" w:line="240" w:lineRule="auto"/>
        <w:jc w:val="both"/>
        <w:rPr>
          <w:rFonts w:cstheme="minorHAnsi"/>
        </w:rPr>
      </w:pPr>
    </w:p>
    <w:p w14:paraId="67A7A576" w14:textId="27CE0DF2" w:rsidR="004E38E5" w:rsidRDefault="00FF370B" w:rsidP="001C5269">
      <w:pPr>
        <w:spacing w:after="0" w:line="240" w:lineRule="auto"/>
        <w:jc w:val="both"/>
        <w:rPr>
          <w:rFonts w:cstheme="minorHAnsi"/>
        </w:rPr>
      </w:pPr>
      <w:r>
        <w:rPr>
          <w:rFonts w:cstheme="minorHAnsi"/>
        </w:rPr>
        <w:t xml:space="preserve">COE faculty play various roles in laboratory schools. COE faculty designed their respective laboratory school models, assisted in the hiring of laboratory school staff, and </w:t>
      </w:r>
      <w:r w:rsidR="00B754AB">
        <w:rPr>
          <w:rFonts w:cstheme="minorHAnsi"/>
        </w:rPr>
        <w:t xml:space="preserve">planned for the integration of pre-service candidates into the school. </w:t>
      </w:r>
      <w:r>
        <w:rPr>
          <w:rFonts w:cstheme="minorHAnsi"/>
        </w:rPr>
        <w:t>Faculty also</w:t>
      </w:r>
      <w:r w:rsidR="00B754AB">
        <w:rPr>
          <w:rFonts w:cstheme="minorHAnsi"/>
        </w:rPr>
        <w:t xml:space="preserve"> help ensure high-quality instruction, plan research, and directly engage with both pre-service candidates and laboratory school students. Formal roles include:</w:t>
      </w:r>
    </w:p>
    <w:p w14:paraId="1831CD59" w14:textId="77777777" w:rsidR="001C5269" w:rsidRDefault="001C5269" w:rsidP="001C5269">
      <w:pPr>
        <w:spacing w:after="0" w:line="240" w:lineRule="auto"/>
        <w:jc w:val="both"/>
        <w:rPr>
          <w:rFonts w:cstheme="minorHAnsi"/>
        </w:rPr>
      </w:pPr>
    </w:p>
    <w:p w14:paraId="4BDE09C2" w14:textId="77777777" w:rsidR="005A60F1" w:rsidRPr="00653A38" w:rsidRDefault="005A60F1" w:rsidP="00065667">
      <w:pPr>
        <w:pStyle w:val="ListParagraph"/>
        <w:numPr>
          <w:ilvl w:val="0"/>
          <w:numId w:val="15"/>
        </w:numPr>
        <w:rPr>
          <w:rFonts w:cstheme="minorHAnsi"/>
        </w:rPr>
      </w:pPr>
      <w:r w:rsidRPr="00653A38">
        <w:rPr>
          <w:rFonts w:cstheme="minorHAnsi"/>
        </w:rPr>
        <w:t xml:space="preserve">Full-time, school-based leadership positions, such as a school administrator, curriculum facilitator, or laboratory school coordinator. </w:t>
      </w:r>
    </w:p>
    <w:p w14:paraId="7165F789" w14:textId="654F44D9" w:rsidR="00B754AB" w:rsidRDefault="005A60F1" w:rsidP="00065667">
      <w:pPr>
        <w:pStyle w:val="ListParagraph"/>
        <w:numPr>
          <w:ilvl w:val="0"/>
          <w:numId w:val="15"/>
        </w:numPr>
        <w:rPr>
          <w:rFonts w:cstheme="minorHAnsi"/>
        </w:rPr>
      </w:pPr>
      <w:r w:rsidRPr="00DC17F5">
        <w:rPr>
          <w:rFonts w:cstheme="minorHAnsi"/>
        </w:rPr>
        <w:t>“</w:t>
      </w:r>
      <w:r w:rsidRPr="004B7BFB">
        <w:rPr>
          <w:rFonts w:cstheme="minorHAnsi"/>
        </w:rPr>
        <w:t>Faculty-in-residence” who spend multiple days per week at the laboratory school supporting teachers</w:t>
      </w:r>
      <w:r w:rsidR="00B754AB">
        <w:rPr>
          <w:rFonts w:cstheme="minorHAnsi"/>
        </w:rPr>
        <w:t xml:space="preserve">—through planning, instructional coaching, and professional development—and laboratory school students—through whole group, small group, and individual instruction. </w:t>
      </w:r>
    </w:p>
    <w:p w14:paraId="6641CE83" w14:textId="6B33F4E6" w:rsidR="005A60F1" w:rsidRDefault="005A60F1" w:rsidP="00065667">
      <w:pPr>
        <w:pStyle w:val="ListParagraph"/>
        <w:numPr>
          <w:ilvl w:val="0"/>
          <w:numId w:val="15"/>
        </w:numPr>
        <w:rPr>
          <w:rFonts w:cstheme="minorHAnsi"/>
        </w:rPr>
      </w:pPr>
      <w:r w:rsidRPr="004B7BFB">
        <w:rPr>
          <w:rFonts w:cstheme="minorHAnsi"/>
        </w:rPr>
        <w:t xml:space="preserve">Faculty </w:t>
      </w:r>
      <w:r w:rsidR="00F97026">
        <w:rPr>
          <w:rFonts w:cstheme="minorHAnsi"/>
        </w:rPr>
        <w:t xml:space="preserve">and staff </w:t>
      </w:r>
      <w:r w:rsidRPr="004B7BFB">
        <w:rPr>
          <w:rFonts w:cstheme="minorHAnsi"/>
        </w:rPr>
        <w:t xml:space="preserve">supervisors overseeing </w:t>
      </w:r>
      <w:r w:rsidR="001F21E4">
        <w:rPr>
          <w:rFonts w:cstheme="minorHAnsi"/>
        </w:rPr>
        <w:t>pre-service</w:t>
      </w:r>
      <w:r w:rsidRPr="004B7BFB">
        <w:rPr>
          <w:rFonts w:cstheme="minorHAnsi"/>
        </w:rPr>
        <w:t xml:space="preserve"> candidates in field placements or i</w:t>
      </w:r>
      <w:r w:rsidR="00B754AB">
        <w:rPr>
          <w:rFonts w:cstheme="minorHAnsi"/>
        </w:rPr>
        <w:t>nternships</w:t>
      </w:r>
      <w:r w:rsidRPr="004B7BFB">
        <w:rPr>
          <w:rFonts w:cstheme="minorHAnsi"/>
        </w:rPr>
        <w:t xml:space="preserve">. </w:t>
      </w:r>
    </w:p>
    <w:p w14:paraId="059C5CF9" w14:textId="674E0945" w:rsidR="005A60F1" w:rsidRDefault="00B754AB" w:rsidP="001C5269">
      <w:pPr>
        <w:spacing w:after="0" w:line="240" w:lineRule="auto"/>
        <w:jc w:val="both"/>
        <w:rPr>
          <w:rFonts w:cstheme="minorHAnsi"/>
        </w:rPr>
      </w:pPr>
      <w:r>
        <w:rPr>
          <w:rFonts w:cstheme="minorHAnsi"/>
        </w:rPr>
        <w:t>Supervisors for p</w:t>
      </w:r>
      <w:r w:rsidR="001F21E4">
        <w:rPr>
          <w:rFonts w:cstheme="minorHAnsi"/>
        </w:rPr>
        <w:t>re-service</w:t>
      </w:r>
      <w:r w:rsidR="00F97026">
        <w:rPr>
          <w:rFonts w:cstheme="minorHAnsi"/>
        </w:rPr>
        <w:t xml:space="preserve"> candidate</w:t>
      </w:r>
      <w:r>
        <w:rPr>
          <w:rFonts w:cstheme="minorHAnsi"/>
        </w:rPr>
        <w:t>s</w:t>
      </w:r>
      <w:r w:rsidR="00F97026">
        <w:rPr>
          <w:rFonts w:cstheme="minorHAnsi"/>
        </w:rPr>
        <w:t xml:space="preserve"> operate in laboratory schools as they would</w:t>
      </w:r>
      <w:r>
        <w:rPr>
          <w:rFonts w:cstheme="minorHAnsi"/>
        </w:rPr>
        <w:t xml:space="preserve"> in</w:t>
      </w:r>
      <w:r w:rsidR="00F97026">
        <w:rPr>
          <w:rFonts w:cstheme="minorHAnsi"/>
        </w:rPr>
        <w:t xml:space="preserve"> any other school where </w:t>
      </w:r>
      <w:r w:rsidR="001F21E4">
        <w:rPr>
          <w:rFonts w:cstheme="minorHAnsi"/>
        </w:rPr>
        <w:t>pre-service</w:t>
      </w:r>
      <w:r w:rsidR="00F97026">
        <w:rPr>
          <w:rFonts w:cstheme="minorHAnsi"/>
        </w:rPr>
        <w:t xml:space="preserve"> candidates are assigned. But </w:t>
      </w:r>
      <w:r w:rsidR="00812F65">
        <w:rPr>
          <w:rFonts w:cstheme="minorHAnsi"/>
        </w:rPr>
        <w:t xml:space="preserve">the </w:t>
      </w:r>
      <w:r w:rsidR="00F97026">
        <w:rPr>
          <w:rFonts w:cstheme="minorHAnsi"/>
        </w:rPr>
        <w:t xml:space="preserve">laboratory school leadership </w:t>
      </w:r>
      <w:r w:rsidR="00812F65">
        <w:rPr>
          <w:rFonts w:cstheme="minorHAnsi"/>
        </w:rPr>
        <w:t>roles are uniquely available to COE faculty as a function of university</w:t>
      </w:r>
      <w:r>
        <w:rPr>
          <w:rFonts w:cstheme="minorHAnsi"/>
        </w:rPr>
        <w:t xml:space="preserve"> oversight</w:t>
      </w:r>
      <w:r w:rsidR="00812F65">
        <w:rPr>
          <w:rFonts w:cstheme="minorHAnsi"/>
        </w:rPr>
        <w:t>. For some COE faculty</w:t>
      </w:r>
      <w:r>
        <w:rPr>
          <w:rFonts w:cstheme="minorHAnsi"/>
        </w:rPr>
        <w:t>,</w:t>
      </w:r>
      <w:r w:rsidR="00812F65">
        <w:rPr>
          <w:rFonts w:cstheme="minorHAnsi"/>
        </w:rPr>
        <w:t xml:space="preserve"> laboratory school engagements are an additional responsibility to their usual workload. </w:t>
      </w:r>
      <w:r w:rsidR="005A60F1">
        <w:rPr>
          <w:rFonts w:cstheme="minorHAnsi"/>
        </w:rPr>
        <w:t xml:space="preserve">Some COEs fund </w:t>
      </w:r>
      <w:r>
        <w:rPr>
          <w:rFonts w:cstheme="minorHAnsi"/>
        </w:rPr>
        <w:t>faculty engagements in laboratory schools by offering course offsets or “release time” from instructional responsibilities at the university.</w:t>
      </w:r>
    </w:p>
    <w:p w14:paraId="6FF6F8F0" w14:textId="77777777" w:rsidR="001C5269" w:rsidRDefault="001C5269" w:rsidP="001C5269">
      <w:pPr>
        <w:spacing w:after="0" w:line="240" w:lineRule="auto"/>
        <w:jc w:val="both"/>
        <w:rPr>
          <w:rFonts w:cstheme="minorHAnsi"/>
        </w:rPr>
      </w:pPr>
    </w:p>
    <w:p w14:paraId="4F6464AB" w14:textId="27088F54" w:rsidR="00C508F6" w:rsidRDefault="0084242B" w:rsidP="001C5269">
      <w:pPr>
        <w:spacing w:after="0" w:line="240" w:lineRule="auto"/>
        <w:jc w:val="both"/>
        <w:rPr>
          <w:rFonts w:cstheme="minorHAnsi"/>
        </w:rPr>
      </w:pPr>
      <w:r>
        <w:rPr>
          <w:rFonts w:cstheme="minorHAnsi"/>
        </w:rPr>
        <w:t>To date</w:t>
      </w:r>
      <w:r w:rsidR="00C508F6">
        <w:rPr>
          <w:rFonts w:cstheme="minorHAnsi"/>
        </w:rPr>
        <w:t xml:space="preserve">, the engagement of COE faculty with laboratory schools appears to be more voluntary than systematic, posing challenges for the sustainability and consistency of faculty involvement from year-to-year. </w:t>
      </w:r>
      <w:r w:rsidR="005A60F1">
        <w:rPr>
          <w:rFonts w:cstheme="minorHAnsi"/>
        </w:rPr>
        <w:t xml:space="preserve">Without </w:t>
      </w:r>
      <w:r w:rsidR="00C508F6">
        <w:rPr>
          <w:rFonts w:cstheme="minorHAnsi"/>
        </w:rPr>
        <w:t xml:space="preserve">(1) </w:t>
      </w:r>
      <w:r w:rsidR="005A60F1">
        <w:rPr>
          <w:rFonts w:cstheme="minorHAnsi"/>
        </w:rPr>
        <w:t>course offloads o</w:t>
      </w:r>
      <w:r w:rsidR="00C508F6">
        <w:rPr>
          <w:rFonts w:cstheme="minorHAnsi"/>
        </w:rPr>
        <w:t>r workload exchanges that allow</w:t>
      </w:r>
      <w:r w:rsidR="005A60F1">
        <w:rPr>
          <w:rFonts w:cstheme="minorHAnsi"/>
        </w:rPr>
        <w:t xml:space="preserve"> time for COE faculty to be in or otherwise involved with laboratory schools </w:t>
      </w:r>
      <w:r w:rsidR="004B2E73">
        <w:rPr>
          <w:rFonts w:cstheme="minorHAnsi"/>
        </w:rPr>
        <w:t>and (2) other systematized processes for identifying and engaging faculty to serve in laboratory schools, it remains unclear whether COEs can maintain the level of faculty engagement of the initial implementation years. As more faculty rotate in and out of engagement with laboratory schools, it also becomes more difficult for these faculty to build lasting relationships with staff and students.</w:t>
      </w:r>
    </w:p>
    <w:p w14:paraId="3A47C00D" w14:textId="77777777" w:rsidR="00C508F6" w:rsidRDefault="00C508F6" w:rsidP="001C5269">
      <w:pPr>
        <w:spacing w:after="0" w:line="240" w:lineRule="auto"/>
        <w:jc w:val="both"/>
        <w:rPr>
          <w:rFonts w:cstheme="minorHAnsi"/>
        </w:rPr>
      </w:pPr>
    </w:p>
    <w:p w14:paraId="232F0779" w14:textId="2BEB06FD" w:rsidR="005A60F1" w:rsidRDefault="005A60F1" w:rsidP="005A60F1">
      <w:pPr>
        <w:spacing w:after="0" w:line="240" w:lineRule="auto"/>
        <w:rPr>
          <w:rFonts w:cstheme="minorHAnsi"/>
          <w:i/>
        </w:rPr>
      </w:pPr>
      <w:r>
        <w:rPr>
          <w:rFonts w:cstheme="minorHAnsi"/>
          <w:i/>
        </w:rPr>
        <w:t>In-service teachers</w:t>
      </w:r>
    </w:p>
    <w:p w14:paraId="5E3E6899" w14:textId="77777777" w:rsidR="005A60F1" w:rsidRDefault="005A60F1" w:rsidP="005A60F1">
      <w:pPr>
        <w:spacing w:after="0" w:line="240" w:lineRule="auto"/>
        <w:rPr>
          <w:rFonts w:cstheme="minorHAnsi"/>
        </w:rPr>
      </w:pPr>
    </w:p>
    <w:p w14:paraId="502CE433" w14:textId="5DFDCA2B" w:rsidR="009D6F5F" w:rsidRDefault="009F1863" w:rsidP="004B2E73">
      <w:pPr>
        <w:spacing w:after="0" w:line="240" w:lineRule="auto"/>
        <w:jc w:val="both"/>
        <w:rPr>
          <w:rFonts w:cstheme="minorHAnsi"/>
        </w:rPr>
      </w:pPr>
      <w:r>
        <w:rPr>
          <w:rFonts w:cstheme="minorHAnsi"/>
        </w:rPr>
        <w:t>COEs are leveraging th</w:t>
      </w:r>
      <w:r w:rsidR="00F17FC7">
        <w:rPr>
          <w:rFonts w:cstheme="minorHAnsi"/>
        </w:rPr>
        <w:t xml:space="preserve">e laboratory school model </w:t>
      </w:r>
      <w:r>
        <w:rPr>
          <w:rFonts w:cstheme="minorHAnsi"/>
        </w:rPr>
        <w:t xml:space="preserve">to </w:t>
      </w:r>
      <w:r w:rsidR="00F17FC7">
        <w:rPr>
          <w:rFonts w:cstheme="minorHAnsi"/>
        </w:rPr>
        <w:t>create opportunit</w:t>
      </w:r>
      <w:r>
        <w:rPr>
          <w:rFonts w:cstheme="minorHAnsi"/>
        </w:rPr>
        <w:t>ies</w:t>
      </w:r>
      <w:r w:rsidR="00F17FC7">
        <w:rPr>
          <w:rFonts w:cstheme="minorHAnsi"/>
        </w:rPr>
        <w:t xml:space="preserve"> for i</w:t>
      </w:r>
      <w:r w:rsidR="005A60F1">
        <w:rPr>
          <w:rFonts w:cstheme="minorHAnsi"/>
        </w:rPr>
        <w:t xml:space="preserve">n-service teachers </w:t>
      </w:r>
      <w:r>
        <w:rPr>
          <w:rFonts w:cstheme="minorHAnsi"/>
        </w:rPr>
        <w:t xml:space="preserve">to grow and develop </w:t>
      </w:r>
      <w:r w:rsidR="00741B25">
        <w:rPr>
          <w:rFonts w:cstheme="minorHAnsi"/>
        </w:rPr>
        <w:t>in their profession</w:t>
      </w:r>
      <w:r>
        <w:rPr>
          <w:rFonts w:cstheme="minorHAnsi"/>
        </w:rPr>
        <w:t xml:space="preserve">. </w:t>
      </w:r>
      <w:r w:rsidR="005A60F1">
        <w:rPr>
          <w:rFonts w:cstheme="minorHAnsi"/>
        </w:rPr>
        <w:t>Interviews with in-service teachers suggest that</w:t>
      </w:r>
      <w:r w:rsidR="009D6F5F">
        <w:rPr>
          <w:rFonts w:cstheme="minorHAnsi"/>
        </w:rPr>
        <w:t xml:space="preserve"> several</w:t>
      </w:r>
      <w:r w:rsidR="005A60F1">
        <w:rPr>
          <w:rFonts w:cstheme="minorHAnsi"/>
        </w:rPr>
        <w:t xml:space="preserve"> </w:t>
      </w:r>
      <w:r w:rsidR="00741B25">
        <w:rPr>
          <w:rFonts w:cstheme="minorHAnsi"/>
        </w:rPr>
        <w:t xml:space="preserve">key differences </w:t>
      </w:r>
      <w:r w:rsidR="00741B25">
        <w:rPr>
          <w:rFonts w:cstheme="minorHAnsi"/>
        </w:rPr>
        <w:lastRenderedPageBreak/>
        <w:t>between laboratory schools and traditional</w:t>
      </w:r>
      <w:r w:rsidR="009D6F5F">
        <w:rPr>
          <w:rFonts w:cstheme="minorHAnsi"/>
        </w:rPr>
        <w:t xml:space="preserve"> district school settings may foster their development and learning.</w:t>
      </w:r>
      <w:r w:rsidR="00741B25">
        <w:rPr>
          <w:rFonts w:cstheme="minorHAnsi"/>
        </w:rPr>
        <w:t xml:space="preserve"> </w:t>
      </w:r>
    </w:p>
    <w:p w14:paraId="3254E378" w14:textId="77777777" w:rsidR="009D6F5F" w:rsidRDefault="009D6F5F" w:rsidP="004B2E73">
      <w:pPr>
        <w:spacing w:after="0" w:line="240" w:lineRule="auto"/>
        <w:jc w:val="both"/>
        <w:rPr>
          <w:rFonts w:cstheme="minorHAnsi"/>
        </w:rPr>
      </w:pPr>
    </w:p>
    <w:p w14:paraId="5CFAA9C5" w14:textId="0B81F439" w:rsidR="009D6F5F" w:rsidRDefault="009D6F5F" w:rsidP="004B2E73">
      <w:pPr>
        <w:spacing w:after="0" w:line="240" w:lineRule="auto"/>
        <w:jc w:val="both"/>
        <w:rPr>
          <w:rFonts w:cstheme="minorHAnsi"/>
        </w:rPr>
      </w:pPr>
      <w:r>
        <w:rPr>
          <w:rFonts w:cstheme="minorHAnsi"/>
        </w:rPr>
        <w:t xml:space="preserve">First, the laboratory school model facilitates increased school-level autonomy. Compared to their previous experiences in traditional district settings, laboratory school teachers report having more autonomy and leadership opportunities in school decision making processes. Interviewees generally describe being able to prioritize individual students’ learning needs rather than complying with prescriptive district curriculum pacing requirements and performance benchmarking. In some cases, teachers expressed feeling more autonomy than they were prepared to exercise—given their past professional experiences—and thus, would have benefitted from having more time to transition to the laboratory school culture and </w:t>
      </w:r>
      <w:r w:rsidR="005A60F1">
        <w:rPr>
          <w:rFonts w:cstheme="minorHAnsi"/>
        </w:rPr>
        <w:t>environment.</w:t>
      </w:r>
      <w:r>
        <w:rPr>
          <w:rFonts w:cstheme="minorHAnsi"/>
        </w:rPr>
        <w:t xml:space="preserve"> At the same time, COE faculty and laboratory school teachers report that being allowed to focus on assessing and meeting individual student learning needs is leading teachers to feel more energized and less stressed.</w:t>
      </w:r>
    </w:p>
    <w:p w14:paraId="232D57E2" w14:textId="77777777" w:rsidR="009D6F5F" w:rsidRDefault="009D6F5F" w:rsidP="004B2E73">
      <w:pPr>
        <w:spacing w:after="0" w:line="240" w:lineRule="auto"/>
        <w:jc w:val="both"/>
        <w:rPr>
          <w:rFonts w:cstheme="minorHAnsi"/>
        </w:rPr>
      </w:pPr>
    </w:p>
    <w:p w14:paraId="14A3AC1A" w14:textId="51F633C5" w:rsidR="004B2E73" w:rsidRDefault="009D6F5F" w:rsidP="004B2E73">
      <w:pPr>
        <w:spacing w:after="0" w:line="240" w:lineRule="auto"/>
        <w:jc w:val="both"/>
        <w:rPr>
          <w:rFonts w:cstheme="minorHAnsi"/>
        </w:rPr>
      </w:pPr>
      <w:r>
        <w:rPr>
          <w:rFonts w:cstheme="minorHAnsi"/>
        </w:rPr>
        <w:t xml:space="preserve">Second, laboratory school teachers have access to COE resources. Faculty engagement in laboratory schools allows laboratory school </w:t>
      </w:r>
      <w:proofErr w:type="gramStart"/>
      <w:r>
        <w:rPr>
          <w:rFonts w:cstheme="minorHAnsi"/>
        </w:rPr>
        <w:t>teachers</w:t>
      </w:r>
      <w:proofErr w:type="gramEnd"/>
      <w:r>
        <w:rPr>
          <w:rFonts w:cstheme="minorHAnsi"/>
        </w:rPr>
        <w:t xml:space="preserve"> acc</w:t>
      </w:r>
      <w:r w:rsidR="005716E3">
        <w:rPr>
          <w:rFonts w:cstheme="minorHAnsi"/>
        </w:rPr>
        <w:t>ess to</w:t>
      </w:r>
      <w:r>
        <w:rPr>
          <w:rFonts w:cstheme="minorHAnsi"/>
        </w:rPr>
        <w:t xml:space="preserve"> experts who provide structured and individualized professional development and coaching</w:t>
      </w:r>
      <w:r w:rsidR="005716E3">
        <w:rPr>
          <w:rFonts w:cstheme="minorHAnsi"/>
        </w:rPr>
        <w:t>. Laboratory school teachers also have access to COE professional development opportunities. In-service teachers at the Moss Street Partnership School (UNCG) and the Appalachian Academy at Middle Fork are eligible to participate in professional development and coursework offered through the</w:t>
      </w:r>
      <w:r w:rsidR="00676949">
        <w:rPr>
          <w:rFonts w:cstheme="minorHAnsi"/>
        </w:rPr>
        <w:t>ir</w:t>
      </w:r>
      <w:r w:rsidR="005716E3">
        <w:rPr>
          <w:rFonts w:cstheme="minorHAnsi"/>
        </w:rPr>
        <w:t xml:space="preserve"> COEs, while in-service teachers at The Catamount School (WCU) have taught or co-taught COE classes.</w:t>
      </w:r>
    </w:p>
    <w:p w14:paraId="6CF247F9" w14:textId="77777777" w:rsidR="009D6F5F" w:rsidRDefault="009D6F5F" w:rsidP="004B2E73">
      <w:pPr>
        <w:spacing w:after="0" w:line="240" w:lineRule="auto"/>
        <w:jc w:val="both"/>
        <w:rPr>
          <w:rFonts w:cstheme="minorHAnsi"/>
        </w:rPr>
      </w:pPr>
    </w:p>
    <w:p w14:paraId="023301A5" w14:textId="60431906" w:rsidR="004B2E73" w:rsidRDefault="005576C9" w:rsidP="004B2E73">
      <w:pPr>
        <w:spacing w:after="0" w:line="240" w:lineRule="auto"/>
        <w:jc w:val="both"/>
        <w:rPr>
          <w:rFonts w:cstheme="minorHAnsi"/>
        </w:rPr>
      </w:pPr>
      <w:r>
        <w:rPr>
          <w:rFonts w:cstheme="minorHAnsi"/>
        </w:rPr>
        <w:t>In a unique situation at the Appalachian Academy at Middle Fork, laboratory school teachers are invited to apply for COE degree and certification programs. As COE faculty work on a plan to overcome challenges in placing pre-service candidates at their laboratory school—given the geographic distance—they have focused on improving educator preparation through supports to in-service teachers. Laboratory school teachers enrolled in COE advanced degree/certification programs are able to apply their learning at the laboratory school under the supervision of their COE instructors.</w:t>
      </w:r>
    </w:p>
    <w:p w14:paraId="0923E7D4" w14:textId="77777777" w:rsidR="00CB4EC2" w:rsidRDefault="00CB4EC2" w:rsidP="004B2E73">
      <w:pPr>
        <w:spacing w:after="0" w:line="240" w:lineRule="auto"/>
        <w:jc w:val="both"/>
        <w:rPr>
          <w:rFonts w:cstheme="minorHAnsi"/>
        </w:rPr>
      </w:pPr>
    </w:p>
    <w:p w14:paraId="0C801531" w14:textId="1772A162" w:rsidR="003A23F3" w:rsidRPr="00B16929" w:rsidRDefault="04C1C260" w:rsidP="04C1C260">
      <w:pPr>
        <w:jc w:val="both"/>
        <w:rPr>
          <w:b/>
          <w:bCs/>
          <w:i/>
          <w:iCs/>
        </w:rPr>
      </w:pPr>
      <w:r w:rsidRPr="04C1C260">
        <w:rPr>
          <w:b/>
          <w:bCs/>
          <w:i/>
          <w:iCs/>
        </w:rPr>
        <w:t>How have the UNC System and its constituent institutions set up laboratory schools to grow and sustain?</w:t>
      </w:r>
    </w:p>
    <w:p w14:paraId="1A17EDA8" w14:textId="46846A1F" w:rsidR="006F34C1" w:rsidRDefault="003D4727" w:rsidP="00C70B59">
      <w:pPr>
        <w:spacing w:after="0" w:line="240" w:lineRule="auto"/>
        <w:jc w:val="both"/>
      </w:pPr>
      <w:r>
        <w:t>Three key concerns emerged w</w:t>
      </w:r>
      <w:r w:rsidR="006F34C1">
        <w:t xml:space="preserve">hen </w:t>
      </w:r>
      <w:r>
        <w:t xml:space="preserve">laboratory school stakeholders were asked to </w:t>
      </w:r>
      <w:r w:rsidR="006F34C1">
        <w:t>consider the longer-term growth and s</w:t>
      </w:r>
      <w:r w:rsidR="009A08C4">
        <w:t>ustainability</w:t>
      </w:r>
      <w:r w:rsidR="006F34C1">
        <w:t xml:space="preserve"> of laboratory schools.</w:t>
      </w:r>
    </w:p>
    <w:p w14:paraId="0156B9D5" w14:textId="77777777" w:rsidR="006F34C1" w:rsidRDefault="006F34C1" w:rsidP="00C70B59">
      <w:pPr>
        <w:spacing w:after="0" w:line="240" w:lineRule="auto"/>
        <w:jc w:val="both"/>
      </w:pPr>
    </w:p>
    <w:p w14:paraId="5BEAB30F" w14:textId="7D171537" w:rsidR="004F194D" w:rsidRDefault="006F34C1" w:rsidP="00C70B59">
      <w:pPr>
        <w:spacing w:after="0" w:line="240" w:lineRule="auto"/>
        <w:jc w:val="both"/>
      </w:pPr>
      <w:r>
        <w:t>First, laboratory school stakeholders are unsure about the longevity of their schools. As noted in the 2018 evaluation report, the laboratory schools enabling legislation sets up a process whereby the UNC BOG Subcommittee on Laboratory Schools may extend or dissolve operation of a laboratory school every five years</w:t>
      </w:r>
      <w:r w:rsidR="003A23F3" w:rsidRPr="00147834">
        <w:rPr>
          <w:rFonts w:cstheme="minorHAnsi"/>
          <w:szCs w:val="24"/>
        </w:rPr>
        <w:t>.</w:t>
      </w:r>
      <w:r w:rsidR="003A23F3" w:rsidRPr="00A14608">
        <w:rPr>
          <w:rStyle w:val="FootnoteReference"/>
          <w:rFonts w:cstheme="minorHAnsi"/>
          <w:szCs w:val="24"/>
        </w:rPr>
        <w:footnoteReference w:id="44"/>
      </w:r>
      <w:r w:rsidR="003A23F3" w:rsidRPr="00147834">
        <w:rPr>
          <w:rFonts w:cstheme="minorHAnsi"/>
          <w:szCs w:val="24"/>
        </w:rPr>
        <w:t xml:space="preserve"> </w:t>
      </w:r>
      <w:r w:rsidR="004F194D">
        <w:t xml:space="preserve">Interviews with laboratory school leaders and staff indicate that the meaning of this five-year </w:t>
      </w:r>
      <w:r w:rsidR="004F194D">
        <w:lastRenderedPageBreak/>
        <w:t xml:space="preserve">review process is not consistently interpreted. If the laboratory school is successful at the end of five years, some laboratory school stakeholders talk of remaining in partnership with the school and district but returning the </w:t>
      </w:r>
      <w:r w:rsidR="001A0821">
        <w:t xml:space="preserve">laboratory </w:t>
      </w:r>
      <w:r w:rsidR="004F194D">
        <w:t xml:space="preserve">school to district governance. If unsuccessful, laboratory school leaders acknowledge their commitment to continue working with laboratory schools but recognize that underperformance may require </w:t>
      </w:r>
      <w:r>
        <w:t>changes in governance (perhaps returning the school to the district or another operator)</w:t>
      </w:r>
      <w:r w:rsidR="004F194D">
        <w:t xml:space="preserve"> or additional funding. COEs describe current state funding for laboratory schools as helpful but time-limited and insufficient to close gaps in operating budgets or address administrative costs that UNC System institutions have borne to serve as school districts to laboratory schools.</w:t>
      </w:r>
    </w:p>
    <w:p w14:paraId="2BBD484C" w14:textId="77777777" w:rsidR="004F194D" w:rsidRDefault="004F194D" w:rsidP="00C70B59">
      <w:pPr>
        <w:spacing w:after="0" w:line="240" w:lineRule="auto"/>
        <w:jc w:val="both"/>
      </w:pPr>
    </w:p>
    <w:p w14:paraId="66215F9B" w14:textId="65440700" w:rsidR="00555353" w:rsidRDefault="009A08C4" w:rsidP="001A0821">
      <w:pPr>
        <w:spacing w:after="0" w:line="240" w:lineRule="auto"/>
        <w:jc w:val="both"/>
      </w:pPr>
      <w:r>
        <w:t xml:space="preserve">Second, </w:t>
      </w:r>
      <w:r w:rsidR="003D4727">
        <w:t>the longer-term engagement of COE faculty is unclear. M</w:t>
      </w:r>
      <w:r>
        <w:t xml:space="preserve">any COE faculty and staff are deeply immersed in the operation and support of laboratory schools, but COEs have generally engaged their faculty to lead and support laboratory school staff on a voluntary basis. Though some COEs have offered workload exchanges to faculty teaching in or working with laboratory school personnel, they have not established systematized methods of engaging faculty year-to-year or ensuring that faculty commitments to laboratory schools are valued within the promotion and tenure process of universities. </w:t>
      </w:r>
    </w:p>
    <w:p w14:paraId="295DB5F2" w14:textId="77777777" w:rsidR="00555353" w:rsidRDefault="00555353" w:rsidP="001A0821">
      <w:pPr>
        <w:spacing w:after="0" w:line="240" w:lineRule="auto"/>
        <w:jc w:val="both"/>
      </w:pPr>
    </w:p>
    <w:p w14:paraId="747AF1DB" w14:textId="63374253" w:rsidR="006F34C1" w:rsidRDefault="009A08C4" w:rsidP="001A0821">
      <w:pPr>
        <w:spacing w:after="0" w:line="240" w:lineRule="auto"/>
        <w:jc w:val="both"/>
      </w:pPr>
      <w:r>
        <w:t>Finally</w:t>
      </w:r>
      <w:r w:rsidR="006F34C1">
        <w:t xml:space="preserve">, </w:t>
      </w:r>
      <w:r w:rsidR="008930CA">
        <w:t xml:space="preserve">oversight authority over the laboratory schools is limited, and that, in turn, may limit the ability of the UNC System Office </w:t>
      </w:r>
      <w:r w:rsidR="002A7F74">
        <w:t>and the</w:t>
      </w:r>
      <w:r w:rsidR="00F42CA2">
        <w:t xml:space="preserve"> UNC</w:t>
      </w:r>
      <w:r w:rsidR="002A7F74">
        <w:t xml:space="preserve"> BOG Subcommittee on Laboratory Schools to promote accountability and improvement.</w:t>
      </w:r>
      <w:r w:rsidR="00122C86">
        <w:rPr>
          <w:rStyle w:val="FootnoteReference"/>
        </w:rPr>
        <w:footnoteReference w:id="45"/>
      </w:r>
      <w:r w:rsidR="002A7F74">
        <w:t xml:space="preserve"> Though the laboratory school legislation provides that the</w:t>
      </w:r>
      <w:r w:rsidR="00F42CA2">
        <w:t xml:space="preserve"> UNC</w:t>
      </w:r>
      <w:r w:rsidR="002A7F74">
        <w:t xml:space="preserve"> BOG Subcommittee on Laboratory Schools shall “oversee the operations” of laboratory schools,</w:t>
      </w:r>
      <w:r w:rsidR="002A7F74">
        <w:rPr>
          <w:rStyle w:val="FootnoteReference"/>
        </w:rPr>
        <w:footnoteReference w:id="46"/>
      </w:r>
      <w:r w:rsidR="002A7F74">
        <w:t xml:space="preserve"> the enabling legislation does not provide for specific accountability mechanisms. With chancellors of individual UNC System institutions legislatively designated as laboratory schools’ leaders, laboratory schools are as independent of one another as the UNC System institutions that lead them.</w:t>
      </w:r>
      <w:r w:rsidR="00555353">
        <w:t xml:space="preserve"> This independence may serve as a catalyst for innovation but it also complicates efforts to hold laboratory schools accountable and to achieve consistency/coherence in laboratory school policies. </w:t>
      </w:r>
      <w:r w:rsidR="000B45A5">
        <w:t>Towards this end, the UNC System Office and UNC BOG Subcommittee on Laboratory Schools is instituting a comprehensive compliance monitoring program to help laboratory schools identify and address compliance concerns.</w:t>
      </w:r>
    </w:p>
    <w:p w14:paraId="1AEA1253" w14:textId="77777777" w:rsidR="00C70B59" w:rsidRDefault="00C70B59" w:rsidP="00C70B59">
      <w:pPr>
        <w:spacing w:after="0" w:line="240" w:lineRule="auto"/>
        <w:jc w:val="both"/>
      </w:pPr>
    </w:p>
    <w:p w14:paraId="5C02C690" w14:textId="517C65CA" w:rsidR="003A23F3" w:rsidRDefault="003A23F3" w:rsidP="00936E98">
      <w:pPr>
        <w:spacing w:after="0" w:line="240" w:lineRule="auto"/>
        <w:rPr>
          <w:szCs w:val="28"/>
        </w:rPr>
      </w:pPr>
      <w:r w:rsidRPr="00432FD2">
        <w:rPr>
          <w:b/>
          <w:sz w:val="28"/>
          <w:szCs w:val="28"/>
        </w:rPr>
        <w:t>Summary</w:t>
      </w:r>
    </w:p>
    <w:p w14:paraId="672F3A09" w14:textId="77777777" w:rsidR="00936E98" w:rsidRDefault="00936E98" w:rsidP="00936E98">
      <w:pPr>
        <w:spacing w:after="0" w:line="240" w:lineRule="auto"/>
        <w:rPr>
          <w:szCs w:val="28"/>
        </w:rPr>
      </w:pPr>
    </w:p>
    <w:p w14:paraId="35A162D0" w14:textId="46151115" w:rsidR="00936E98" w:rsidRDefault="00936E98" w:rsidP="00936E98">
      <w:pPr>
        <w:spacing w:after="0" w:line="240" w:lineRule="auto"/>
        <w:jc w:val="both"/>
        <w:rPr>
          <w:szCs w:val="28"/>
        </w:rPr>
      </w:pPr>
      <w:r>
        <w:rPr>
          <w:szCs w:val="28"/>
        </w:rPr>
        <w:t xml:space="preserve">In 2016 the North Carolina General Assembly passed legislation requiring the UNC System BOG and UNC System institutions to establish laboratory schools. The mission of UNC System laboratory schools is two-fold: to provide an enhanced education program for students who are low-performing or attended a low-performing school and to provide exposure and training for teachers and school leaders to successfully address challenges existing in high-needs school settings. Three years later, UNC System institutions have opened five laboratory schools that collectively serve nearly 1,000 students. </w:t>
      </w:r>
      <w:r w:rsidR="00E45B62">
        <w:rPr>
          <w:szCs w:val="28"/>
        </w:rPr>
        <w:t>It remains too early to fully assess whether laboratory schools are meeting their stated mission. However, evidence to date highlights areas of success and challenge.</w:t>
      </w:r>
    </w:p>
    <w:p w14:paraId="313D1E75" w14:textId="77777777" w:rsidR="00E45B62" w:rsidRDefault="00E45B62" w:rsidP="00936E98">
      <w:pPr>
        <w:spacing w:after="0" w:line="240" w:lineRule="auto"/>
        <w:jc w:val="both"/>
        <w:rPr>
          <w:szCs w:val="28"/>
        </w:rPr>
      </w:pPr>
    </w:p>
    <w:p w14:paraId="4FC8ACFD" w14:textId="77777777" w:rsidR="00DE1914" w:rsidRDefault="00E45B62" w:rsidP="00936E98">
      <w:pPr>
        <w:spacing w:after="0" w:line="240" w:lineRule="auto"/>
        <w:jc w:val="both"/>
        <w:rPr>
          <w:szCs w:val="28"/>
        </w:rPr>
      </w:pPr>
      <w:r>
        <w:rPr>
          <w:szCs w:val="28"/>
        </w:rPr>
        <w:t xml:space="preserve">Interviews with COE leadership and faculty, laboratory school personnel, and K-12 district partners reveal common implementation and operational challenges for laboratory schools. </w:t>
      </w:r>
      <w:r w:rsidR="00833527">
        <w:rPr>
          <w:szCs w:val="28"/>
        </w:rPr>
        <w:t xml:space="preserve">These include sufficiency of funding (especially given the concentration of high-needs students at laboratory schools), the need for UNC System institutions to acquire a wealth of new knowledge and adapt university procedures to operate a K-12 school </w:t>
      </w:r>
      <w:r w:rsidR="00833527">
        <w:rPr>
          <w:i/>
          <w:szCs w:val="28"/>
        </w:rPr>
        <w:t xml:space="preserve">and </w:t>
      </w:r>
      <w:r w:rsidR="00833527">
        <w:rPr>
          <w:szCs w:val="28"/>
        </w:rPr>
        <w:t xml:space="preserve">district, fully integrating laboratory schools into NCDPI systems for reporting, </w:t>
      </w:r>
      <w:r w:rsidR="00133F8A">
        <w:rPr>
          <w:szCs w:val="28"/>
        </w:rPr>
        <w:lastRenderedPageBreak/>
        <w:t xml:space="preserve">managing relationships with their host school districts, </w:t>
      </w:r>
      <w:r w:rsidR="00833527">
        <w:rPr>
          <w:szCs w:val="28"/>
        </w:rPr>
        <w:t>and meeting the “hidden costs” associated with the start-up and operation of laboratory schools (e.g. additional responsibilities for COE faculty/personnel and administrative and finance staff at each institution).</w:t>
      </w:r>
    </w:p>
    <w:p w14:paraId="259764A2" w14:textId="77777777" w:rsidR="00DE1914" w:rsidRDefault="00DE1914" w:rsidP="00936E98">
      <w:pPr>
        <w:spacing w:after="0" w:line="240" w:lineRule="auto"/>
        <w:jc w:val="both"/>
        <w:rPr>
          <w:szCs w:val="28"/>
        </w:rPr>
      </w:pPr>
    </w:p>
    <w:p w14:paraId="10C64174" w14:textId="74AC34FD" w:rsidR="00E45B62" w:rsidRDefault="00DE1914" w:rsidP="00936E98">
      <w:pPr>
        <w:spacing w:after="0" w:line="240" w:lineRule="auto"/>
        <w:jc w:val="both"/>
        <w:rPr>
          <w:szCs w:val="28"/>
        </w:rPr>
      </w:pPr>
      <w:r>
        <w:rPr>
          <w:szCs w:val="28"/>
        </w:rPr>
        <w:t xml:space="preserve">Regarding </w:t>
      </w:r>
      <w:r w:rsidR="00264A0A">
        <w:rPr>
          <w:szCs w:val="28"/>
        </w:rPr>
        <w:t xml:space="preserve">student </w:t>
      </w:r>
      <w:r>
        <w:rPr>
          <w:szCs w:val="28"/>
        </w:rPr>
        <w:t xml:space="preserve">outcomes, the Evaluation Team finds that the UNC System laboratory schools are, as intended, enrolling students who are low-performing or previously attended a low-performing school. Many of these students are economically-disadvantaged and are a racial/ethnic minority. </w:t>
      </w:r>
      <w:r w:rsidR="0083027A">
        <w:rPr>
          <w:szCs w:val="28"/>
        </w:rPr>
        <w:t xml:space="preserve">Student achievement data reveal signs of promise and areas for improvement. In 2018-19, the Appalachian Academy at Middle Fork and the ECU Community School met expected growth—in fact, these two schools were very close to exceeding growth. The ECU Community School also experienced a 10 point increase in its overall growth score from 2017-18 to 2018-19. The three remaining laboratory schools—Moss Street Partnership School, D.C. Virgo Preparatory Academy, and </w:t>
      </w:r>
      <w:proofErr w:type="gramStart"/>
      <w:r w:rsidR="0083027A">
        <w:rPr>
          <w:szCs w:val="28"/>
        </w:rPr>
        <w:t>The</w:t>
      </w:r>
      <w:proofErr w:type="gramEnd"/>
      <w:r w:rsidR="0083027A">
        <w:rPr>
          <w:szCs w:val="28"/>
        </w:rPr>
        <w:t xml:space="preserve"> Catamount School—did not meet expected growth in 2018-19. </w:t>
      </w:r>
      <w:r w:rsidR="00833527">
        <w:rPr>
          <w:szCs w:val="28"/>
        </w:rPr>
        <w:t xml:space="preserve"> </w:t>
      </w:r>
    </w:p>
    <w:p w14:paraId="6E9F966E" w14:textId="77777777" w:rsidR="0005796C" w:rsidRDefault="0005796C" w:rsidP="00936E98">
      <w:pPr>
        <w:spacing w:after="0" w:line="240" w:lineRule="auto"/>
        <w:jc w:val="both"/>
        <w:rPr>
          <w:szCs w:val="28"/>
        </w:rPr>
      </w:pPr>
    </w:p>
    <w:p w14:paraId="338AB191" w14:textId="0367EE1B" w:rsidR="0005796C" w:rsidRDefault="0005796C" w:rsidP="00936E98">
      <w:pPr>
        <w:spacing w:after="0" w:line="240" w:lineRule="auto"/>
        <w:jc w:val="both"/>
        <w:rPr>
          <w:szCs w:val="28"/>
        </w:rPr>
      </w:pPr>
      <w:r>
        <w:rPr>
          <w:szCs w:val="28"/>
        </w:rPr>
        <w:t>Students and families were generally positive about their laboratory school experiences in 2018-19. In particular, survey data indicate that parents were satisfied with many aspects of school operations—i.e. academics, promoting social and emotional growth, communication. Students were most positive about how their teachers/schools promoted learning through challenging content and by clarifying</w:t>
      </w:r>
      <w:r w:rsidR="00A31ABF">
        <w:rPr>
          <w:szCs w:val="28"/>
        </w:rPr>
        <w:t xml:space="preserve"> material during instruction. Survey data revealed more concerns around student behavior and classroom management. </w:t>
      </w:r>
    </w:p>
    <w:p w14:paraId="05512A16" w14:textId="77777777" w:rsidR="0005796C" w:rsidRDefault="0005796C" w:rsidP="00936E98">
      <w:pPr>
        <w:spacing w:after="0" w:line="240" w:lineRule="auto"/>
        <w:jc w:val="both"/>
        <w:rPr>
          <w:szCs w:val="28"/>
        </w:rPr>
      </w:pPr>
    </w:p>
    <w:p w14:paraId="61E52438" w14:textId="0775BD09" w:rsidR="00936E98" w:rsidRDefault="00264A0A" w:rsidP="00936E98">
      <w:pPr>
        <w:spacing w:after="0" w:line="240" w:lineRule="auto"/>
        <w:jc w:val="both"/>
        <w:rPr>
          <w:szCs w:val="28"/>
        </w:rPr>
      </w:pPr>
      <w:r>
        <w:rPr>
          <w:szCs w:val="28"/>
        </w:rPr>
        <w:t xml:space="preserve">Regarding educator preparation, the Evaluation Team finds that laboratory schools are offering pre-service educators (teachers and school leaders) and COE faculty unique exposure to the practical challenges </w:t>
      </w:r>
      <w:r w:rsidR="00F95EAC">
        <w:rPr>
          <w:szCs w:val="28"/>
        </w:rPr>
        <w:t>of teaching and leading</w:t>
      </w:r>
      <w:r>
        <w:rPr>
          <w:szCs w:val="28"/>
        </w:rPr>
        <w:t xml:space="preserve"> in North Carolina public schools and improving outcomes for high-need students. Pre-service candidates with clinical experiences in laboratory schools—particularly full-time student teaching—may be getting more intensive instructional and classroom management practice and exercising more instructional autonomy than they would in other clinical placements. </w:t>
      </w:r>
      <w:r w:rsidR="002958D0">
        <w:rPr>
          <w:szCs w:val="28"/>
        </w:rPr>
        <w:t>Similarly, COE faculty engaged in laboratory schools are gaining direct exposure to the realities and challenges of operating and managing K-12 public schools while providing real-time instruction and coaching to pre-s</w:t>
      </w:r>
      <w:r w:rsidR="00F95EAC">
        <w:rPr>
          <w:szCs w:val="28"/>
        </w:rPr>
        <w:t xml:space="preserve">ervice candidates and laboratory school teachers. </w:t>
      </w:r>
    </w:p>
    <w:p w14:paraId="4AE1C900" w14:textId="77777777" w:rsidR="00F95EAC" w:rsidRDefault="00F95EAC" w:rsidP="00936E98">
      <w:pPr>
        <w:spacing w:after="0" w:line="240" w:lineRule="auto"/>
        <w:jc w:val="both"/>
        <w:rPr>
          <w:szCs w:val="28"/>
        </w:rPr>
      </w:pPr>
    </w:p>
    <w:p w14:paraId="09D0719E" w14:textId="08C3039A" w:rsidR="0003587F" w:rsidRDefault="00F95EAC" w:rsidP="00936E98">
      <w:pPr>
        <w:spacing w:after="0" w:line="240" w:lineRule="auto"/>
        <w:jc w:val="both"/>
        <w:rPr>
          <w:szCs w:val="28"/>
        </w:rPr>
      </w:pPr>
      <w:r>
        <w:rPr>
          <w:szCs w:val="28"/>
        </w:rPr>
        <w:t>Moving forward, the UNC System and the UNC System institutions operating laboratory schools will need to identify measures of school operations and success</w:t>
      </w:r>
      <w:r w:rsidR="0003587F">
        <w:rPr>
          <w:szCs w:val="28"/>
        </w:rPr>
        <w:t xml:space="preserve"> (beyond student achievement and proficiency scores)</w:t>
      </w:r>
      <w:r>
        <w:rPr>
          <w:szCs w:val="28"/>
        </w:rPr>
        <w:t xml:space="preserve"> that provide COEs and laboratory schools </w:t>
      </w:r>
      <w:r w:rsidR="0003587F">
        <w:rPr>
          <w:szCs w:val="28"/>
        </w:rPr>
        <w:t>more granular feedback. Furthermore, the UNC System needs to identify and implement accountability strategies that will facilitate continual improvement and help laboratory schools sustain any successes they achieve. UNC System COEs need to systematize and incentivize the engagement of COE faculty in laboratory schools.</w:t>
      </w:r>
    </w:p>
    <w:p w14:paraId="3C6DE29E" w14:textId="77777777" w:rsidR="0003587F" w:rsidRDefault="0003587F" w:rsidP="00936E98">
      <w:pPr>
        <w:spacing w:after="0" w:line="240" w:lineRule="auto"/>
        <w:jc w:val="both"/>
        <w:rPr>
          <w:szCs w:val="28"/>
        </w:rPr>
      </w:pPr>
    </w:p>
    <w:p w14:paraId="5E9B9FAA" w14:textId="5FB19C7B" w:rsidR="0003587F" w:rsidRDefault="0044123C" w:rsidP="00936E98">
      <w:pPr>
        <w:spacing w:after="0" w:line="240" w:lineRule="auto"/>
        <w:jc w:val="both"/>
        <w:rPr>
          <w:szCs w:val="28"/>
        </w:rPr>
      </w:pPr>
      <w:r>
        <w:rPr>
          <w:szCs w:val="28"/>
        </w:rPr>
        <w:t>In the coming year, the Evaluation Team will conduct rigorous analyses of student outcomes in laboratory schools and continue to focus on laboratory school practices that contribute to student outcomes or the enhanced preparation of pre-service teachers and school leaders.</w:t>
      </w:r>
    </w:p>
    <w:p w14:paraId="436D8B0C" w14:textId="77777777" w:rsidR="0003587F" w:rsidRDefault="0003587F" w:rsidP="00936E98">
      <w:pPr>
        <w:spacing w:after="0" w:line="240" w:lineRule="auto"/>
        <w:jc w:val="both"/>
        <w:rPr>
          <w:szCs w:val="28"/>
        </w:rPr>
      </w:pPr>
    </w:p>
    <w:p w14:paraId="5D929AE2" w14:textId="1AD1AC9F" w:rsidR="003A23F3" w:rsidRDefault="003A23F3" w:rsidP="00F048D7"/>
    <w:p w14:paraId="084FE4C3" w14:textId="77777777" w:rsidR="00544A60" w:rsidRDefault="00544A60" w:rsidP="00167208">
      <w:pPr>
        <w:pStyle w:val="Heading1"/>
        <w:spacing w:before="0" w:after="0" w:line="240" w:lineRule="auto"/>
        <w:rPr>
          <w:rFonts w:asciiTheme="minorHAnsi" w:hAnsiTheme="minorHAnsi" w:cstheme="minorHAnsi"/>
          <w:color w:val="auto"/>
          <w:szCs w:val="22"/>
        </w:rPr>
        <w:sectPr w:rsidR="00544A60" w:rsidSect="00380E90">
          <w:pgSz w:w="12240" w:h="15840"/>
          <w:pgMar w:top="1440" w:right="1440" w:bottom="1440" w:left="1440" w:header="720" w:footer="720" w:gutter="0"/>
          <w:cols w:space="720"/>
          <w:docGrid w:linePitch="360"/>
        </w:sectPr>
      </w:pPr>
    </w:p>
    <w:p w14:paraId="10D5DB8D" w14:textId="180EBC06" w:rsidR="00167208" w:rsidRPr="009A2964" w:rsidRDefault="00167208" w:rsidP="00167208">
      <w:pPr>
        <w:pStyle w:val="Heading1"/>
        <w:spacing w:before="0" w:after="0" w:line="240" w:lineRule="auto"/>
        <w:rPr>
          <w:rFonts w:asciiTheme="minorHAnsi" w:hAnsiTheme="minorHAnsi" w:cstheme="minorHAnsi"/>
          <w:color w:val="auto"/>
          <w:szCs w:val="22"/>
        </w:rPr>
      </w:pPr>
      <w:r>
        <w:rPr>
          <w:rFonts w:asciiTheme="minorHAnsi" w:hAnsiTheme="minorHAnsi" w:cstheme="minorHAnsi"/>
          <w:color w:val="auto"/>
          <w:szCs w:val="22"/>
        </w:rPr>
        <w:lastRenderedPageBreak/>
        <w:t>Appendix A</w:t>
      </w:r>
      <w:r w:rsidR="008359ED">
        <w:rPr>
          <w:rFonts w:asciiTheme="minorHAnsi" w:hAnsiTheme="minorHAnsi" w:cstheme="minorHAnsi"/>
          <w:color w:val="auto"/>
          <w:szCs w:val="22"/>
        </w:rPr>
        <w:t>1</w:t>
      </w:r>
      <w:r>
        <w:rPr>
          <w:rFonts w:asciiTheme="minorHAnsi" w:hAnsiTheme="minorHAnsi" w:cstheme="minorHAnsi"/>
          <w:color w:val="auto"/>
          <w:szCs w:val="22"/>
        </w:rPr>
        <w:t>:</w:t>
      </w:r>
      <w:bookmarkStart w:id="18" w:name="_GoBack"/>
      <w:bookmarkEnd w:id="18"/>
      <w:r>
        <w:rPr>
          <w:rFonts w:asciiTheme="minorHAnsi" w:hAnsiTheme="minorHAnsi" w:cstheme="minorHAnsi"/>
          <w:color w:val="auto"/>
          <w:szCs w:val="22"/>
        </w:rPr>
        <w:t xml:space="preserve">  </w:t>
      </w:r>
      <w:r w:rsidRPr="009A2964">
        <w:rPr>
          <w:rFonts w:asciiTheme="minorHAnsi" w:hAnsiTheme="minorHAnsi" w:cstheme="minorHAnsi"/>
          <w:color w:val="auto"/>
          <w:szCs w:val="22"/>
        </w:rPr>
        <w:t>Data Sources</w:t>
      </w:r>
    </w:p>
    <w:p w14:paraId="77545B27" w14:textId="77777777" w:rsidR="00167208" w:rsidRPr="004A3BEE" w:rsidRDefault="00167208" w:rsidP="00167208">
      <w:pPr>
        <w:spacing w:after="0" w:line="240" w:lineRule="auto"/>
        <w:jc w:val="both"/>
        <w:rPr>
          <w:rFonts w:cstheme="minorHAnsi"/>
        </w:rPr>
      </w:pPr>
    </w:p>
    <w:p w14:paraId="7A39EA70" w14:textId="77777777" w:rsidR="00167208" w:rsidRPr="004A3BEE" w:rsidRDefault="00167208" w:rsidP="00167208">
      <w:pPr>
        <w:spacing w:after="0" w:line="240" w:lineRule="auto"/>
        <w:jc w:val="both"/>
        <w:rPr>
          <w:rFonts w:cstheme="minorHAnsi"/>
        </w:rPr>
      </w:pPr>
      <w:r w:rsidRPr="004A3BEE">
        <w:rPr>
          <w:rFonts w:cstheme="minorHAnsi"/>
        </w:rPr>
        <w:t>To complete an in-depth review of the laboratory schools, the Evaluation Team will rely on five main data sources: (1) interviews with university and laboratory school leadership, personnel, and partners; (2) laboratory school status reports completed by UNC System COE; (3) administrative data on students, schools, and school personnel from the NCDPI; (4) survey responses from laboratory school students and families and from beginning teachers and their employers; and (5) administrative data from COE on educator preparation programs and pre-service candidates.</w:t>
      </w:r>
    </w:p>
    <w:p w14:paraId="1AE3D3E2" w14:textId="77777777" w:rsidR="00167208" w:rsidRPr="004A3BEE" w:rsidRDefault="00167208" w:rsidP="00167208">
      <w:pPr>
        <w:spacing w:after="0" w:line="240" w:lineRule="auto"/>
        <w:jc w:val="both"/>
        <w:rPr>
          <w:rFonts w:cstheme="minorHAnsi"/>
        </w:rPr>
      </w:pPr>
    </w:p>
    <w:p w14:paraId="31444F0F" w14:textId="4C322A99" w:rsidR="00167208" w:rsidRPr="004A3BEE" w:rsidRDefault="00167208" w:rsidP="00167208">
      <w:pPr>
        <w:spacing w:after="0" w:line="240" w:lineRule="auto"/>
        <w:jc w:val="both"/>
        <w:rPr>
          <w:rFonts w:cstheme="minorHAnsi"/>
        </w:rPr>
      </w:pPr>
      <w:r w:rsidRPr="004A3BEE">
        <w:rPr>
          <w:rFonts w:cstheme="minorHAnsi"/>
        </w:rPr>
        <w:t xml:space="preserve">Much of the data for this </w:t>
      </w:r>
      <w:r>
        <w:rPr>
          <w:rFonts w:cstheme="minorHAnsi"/>
        </w:rPr>
        <w:t xml:space="preserve">evaluation </w:t>
      </w:r>
      <w:r w:rsidRPr="004A3BEE">
        <w:rPr>
          <w:rFonts w:cstheme="minorHAnsi"/>
        </w:rPr>
        <w:t>report comes from interviews with university and laboratory school leadership, personnel, and partners. Additional data for this report come from student demographic information, official NCDPI reporting on student/school achievement,</w:t>
      </w:r>
      <w:r w:rsidRPr="004A3BEE">
        <w:rPr>
          <w:rStyle w:val="FootnoteReference"/>
          <w:rFonts w:cstheme="minorHAnsi"/>
        </w:rPr>
        <w:footnoteReference w:id="47"/>
      </w:r>
      <w:r w:rsidRPr="004A3BEE">
        <w:rPr>
          <w:rFonts w:cstheme="minorHAnsi"/>
        </w:rPr>
        <w:t xml:space="preserve"> surveys of laboratory school students and families</w:t>
      </w:r>
      <w:r>
        <w:rPr>
          <w:rFonts w:cstheme="minorHAnsi"/>
        </w:rPr>
        <w:t>, and</w:t>
      </w:r>
      <w:r w:rsidRPr="004A3BEE">
        <w:rPr>
          <w:rFonts w:cstheme="minorHAnsi"/>
        </w:rPr>
        <w:t xml:space="preserve"> analyses of administrative data from NCDPI and educator preparation programs</w:t>
      </w:r>
      <w:r>
        <w:rPr>
          <w:rFonts w:cstheme="minorHAnsi"/>
        </w:rPr>
        <w:t xml:space="preserve">. </w:t>
      </w:r>
    </w:p>
    <w:p w14:paraId="2499B0A4" w14:textId="77777777" w:rsidR="00167208" w:rsidRDefault="00167208" w:rsidP="00167208">
      <w:pPr>
        <w:pStyle w:val="Heading2"/>
        <w:spacing w:before="0" w:after="0" w:line="240" w:lineRule="auto"/>
        <w:rPr>
          <w:rFonts w:ascii="Times New Roman" w:hAnsi="Times New Roman" w:cs="Times New Roman"/>
        </w:rPr>
      </w:pPr>
    </w:p>
    <w:p w14:paraId="371A5447" w14:textId="77777777" w:rsidR="00167208" w:rsidRPr="004A3BEE" w:rsidRDefault="00167208" w:rsidP="00167208">
      <w:pPr>
        <w:pStyle w:val="Heading2"/>
        <w:spacing w:before="0" w:after="0" w:line="240" w:lineRule="auto"/>
        <w:rPr>
          <w:rFonts w:cstheme="minorHAnsi"/>
          <w:sz w:val="22"/>
          <w:szCs w:val="22"/>
        </w:rPr>
      </w:pPr>
      <w:r w:rsidRPr="004A3BEE">
        <w:rPr>
          <w:rFonts w:cstheme="minorHAnsi"/>
          <w:sz w:val="22"/>
          <w:szCs w:val="22"/>
        </w:rPr>
        <w:t>Laboratory School Interviews</w:t>
      </w:r>
    </w:p>
    <w:p w14:paraId="081FF353" w14:textId="77777777" w:rsidR="00167208" w:rsidRPr="004A3BEE" w:rsidRDefault="00167208" w:rsidP="00167208">
      <w:pPr>
        <w:spacing w:after="0" w:line="240" w:lineRule="auto"/>
        <w:jc w:val="both"/>
        <w:rPr>
          <w:rFonts w:cstheme="minorHAnsi"/>
        </w:rPr>
      </w:pPr>
    </w:p>
    <w:p w14:paraId="4CC66E39" w14:textId="18CC1516" w:rsidR="00167208" w:rsidRPr="004A3BEE" w:rsidRDefault="00167208" w:rsidP="00167208">
      <w:pPr>
        <w:spacing w:after="0" w:line="240" w:lineRule="auto"/>
        <w:jc w:val="both"/>
        <w:rPr>
          <w:rFonts w:cstheme="minorHAnsi"/>
        </w:rPr>
      </w:pPr>
      <w:r w:rsidRPr="004A3BEE">
        <w:rPr>
          <w:rFonts w:cstheme="minorHAnsi"/>
        </w:rPr>
        <w:t xml:space="preserve">For each UNC system laboratory school, the Evaluation Team will conduct interviews at two time points during the evaluation. First, during the spring of a laboratory school’s first-year of operation, the Evaluation Team will interview COE leadership and faculty, laboratory school personnel (e.g., teachers, principals, pre-service teachers), and laboratory school partners (within the local community and from across the university). These interviews will assist the Evaluation Team in understanding how the laboratory schools have been set up, with whom the laboratory schools are partnering, how the laboratory schools are operated, and the relationships between educator preparation and the laboratory schools. The Evaluation Team conducted these interviews with </w:t>
      </w:r>
      <w:r>
        <w:rPr>
          <w:rFonts w:cstheme="minorHAnsi"/>
        </w:rPr>
        <w:t>Appalachian State, UNCG, and UNCW</w:t>
      </w:r>
      <w:r w:rsidR="009D6F5F">
        <w:rPr>
          <w:rFonts w:cstheme="minorHAnsi"/>
        </w:rPr>
        <w:t xml:space="preserve"> in April</w:t>
      </w:r>
      <w:r w:rsidRPr="004A3BEE">
        <w:rPr>
          <w:rFonts w:cstheme="minorHAnsi"/>
        </w:rPr>
        <w:t xml:space="preserve"> 201</w:t>
      </w:r>
      <w:r>
        <w:rPr>
          <w:rFonts w:cstheme="minorHAnsi"/>
        </w:rPr>
        <w:t>9</w:t>
      </w:r>
      <w:r w:rsidRPr="004A3BEE">
        <w:rPr>
          <w:rFonts w:cstheme="minorHAnsi"/>
        </w:rPr>
        <w:t xml:space="preserve">.  </w:t>
      </w:r>
    </w:p>
    <w:p w14:paraId="737F6DF3" w14:textId="77777777" w:rsidR="00167208" w:rsidRPr="004A3BEE" w:rsidRDefault="00167208" w:rsidP="00167208">
      <w:pPr>
        <w:spacing w:after="0" w:line="240" w:lineRule="auto"/>
        <w:jc w:val="both"/>
        <w:rPr>
          <w:rFonts w:cstheme="minorHAnsi"/>
        </w:rPr>
      </w:pPr>
    </w:p>
    <w:p w14:paraId="7AA9FD08" w14:textId="77777777" w:rsidR="00167208" w:rsidRPr="004A3BEE" w:rsidRDefault="00167208" w:rsidP="00167208">
      <w:pPr>
        <w:spacing w:after="0" w:line="240" w:lineRule="auto"/>
        <w:jc w:val="both"/>
        <w:rPr>
          <w:rFonts w:cstheme="minorHAnsi"/>
        </w:rPr>
      </w:pPr>
      <w:r w:rsidRPr="004A3BEE">
        <w:rPr>
          <w:rFonts w:cstheme="minorHAnsi"/>
        </w:rPr>
        <w:t>Second, during the last year of the laboratory school evaluation (2022), the Evaluation Team will conduct interviews at each laboratory school. These interviews will be scheduled with many of the same personnel as during the first phase of interviews and will allow the Evaluation Team to assess the development and growth of the laboratory schools.</w:t>
      </w:r>
    </w:p>
    <w:p w14:paraId="665D228D" w14:textId="77777777" w:rsidR="00167208" w:rsidRPr="004A3BEE" w:rsidRDefault="00167208" w:rsidP="00167208">
      <w:pPr>
        <w:spacing w:after="0" w:line="240" w:lineRule="auto"/>
        <w:jc w:val="both"/>
        <w:rPr>
          <w:rFonts w:cstheme="minorHAnsi"/>
        </w:rPr>
      </w:pPr>
    </w:p>
    <w:p w14:paraId="1E0364CD" w14:textId="77777777" w:rsidR="00167208" w:rsidRPr="004A3BEE" w:rsidRDefault="00167208" w:rsidP="00167208">
      <w:pPr>
        <w:spacing w:after="0" w:line="240" w:lineRule="auto"/>
        <w:jc w:val="both"/>
        <w:rPr>
          <w:rFonts w:cstheme="minorHAnsi"/>
        </w:rPr>
      </w:pPr>
      <w:r w:rsidRPr="004A3BEE">
        <w:rPr>
          <w:rFonts w:cstheme="minorHAnsi"/>
        </w:rPr>
        <w:t>In addition to interviews at each laboratory school site, the Evaluation Team conducted interviews in the spring/summer of 201</w:t>
      </w:r>
      <w:r>
        <w:rPr>
          <w:rFonts w:cstheme="minorHAnsi"/>
        </w:rPr>
        <w:t>9</w:t>
      </w:r>
      <w:r w:rsidRPr="004A3BEE">
        <w:rPr>
          <w:rFonts w:cstheme="minorHAnsi"/>
        </w:rPr>
        <w:t xml:space="preserve"> with leadership at the UNC System office. These interviews focused on the planning, set up, and governance of laboratory schools </w:t>
      </w:r>
      <w:r>
        <w:rPr>
          <w:rFonts w:cstheme="minorHAnsi"/>
        </w:rPr>
        <w:t xml:space="preserve">that opened in 2018-19. </w:t>
      </w:r>
    </w:p>
    <w:p w14:paraId="033EBD54" w14:textId="77777777" w:rsidR="00167208" w:rsidRPr="004A3BEE" w:rsidRDefault="00167208" w:rsidP="00167208">
      <w:pPr>
        <w:pStyle w:val="Heading2"/>
        <w:spacing w:before="0" w:after="0" w:line="240" w:lineRule="auto"/>
        <w:rPr>
          <w:rFonts w:cstheme="minorHAnsi"/>
          <w:sz w:val="22"/>
          <w:szCs w:val="22"/>
        </w:rPr>
      </w:pPr>
    </w:p>
    <w:p w14:paraId="18F2037A" w14:textId="77777777" w:rsidR="00167208" w:rsidRPr="004A3BEE" w:rsidRDefault="00167208" w:rsidP="00167208">
      <w:pPr>
        <w:pStyle w:val="Heading2"/>
        <w:spacing w:before="0" w:after="0" w:line="240" w:lineRule="auto"/>
        <w:rPr>
          <w:rFonts w:cstheme="minorHAnsi"/>
          <w:sz w:val="22"/>
          <w:szCs w:val="22"/>
        </w:rPr>
      </w:pPr>
      <w:r w:rsidRPr="004A3BEE">
        <w:rPr>
          <w:rFonts w:cstheme="minorHAnsi"/>
          <w:sz w:val="22"/>
          <w:szCs w:val="22"/>
        </w:rPr>
        <w:t>Laboratory School Status Reports</w:t>
      </w:r>
    </w:p>
    <w:p w14:paraId="177C2F80" w14:textId="77777777" w:rsidR="00167208" w:rsidRPr="004A3BEE" w:rsidRDefault="00167208" w:rsidP="00167208">
      <w:pPr>
        <w:spacing w:after="0" w:line="240" w:lineRule="auto"/>
        <w:jc w:val="both"/>
        <w:rPr>
          <w:rFonts w:cstheme="minorHAnsi"/>
        </w:rPr>
      </w:pPr>
    </w:p>
    <w:p w14:paraId="1236F341" w14:textId="77777777" w:rsidR="00167208" w:rsidRPr="004A3BEE" w:rsidRDefault="00167208" w:rsidP="00167208">
      <w:pPr>
        <w:spacing w:after="0" w:line="240" w:lineRule="auto"/>
        <w:jc w:val="both"/>
        <w:rPr>
          <w:rFonts w:cstheme="minorHAnsi"/>
        </w:rPr>
      </w:pPr>
      <w:r w:rsidRPr="004A3BEE">
        <w:rPr>
          <w:rFonts w:cstheme="minorHAnsi"/>
        </w:rPr>
        <w:t xml:space="preserve">To complement the interviews with university and laboratory school stakeholders, the Evaluation Team will collect status reports from the UNC System COE that are operating laboratory schools. These status reports include a set of pre-specified questions, to be completed by the COE Dean or his/her designee, that allow UNC System institutions to describe: (1) the design of their laboratory school; (2) the marketing and management of their laboratory school; (3) key laboratory school partners and the services they provide; (4) the relationship between educator preparation and the laboratory school; and (5) challenges and successes in setting up and developing the laboratory school. </w:t>
      </w:r>
    </w:p>
    <w:p w14:paraId="611ECF77" w14:textId="77777777" w:rsidR="00167208" w:rsidRPr="004A3BEE" w:rsidRDefault="00167208" w:rsidP="00167208">
      <w:pPr>
        <w:spacing w:after="0" w:line="240" w:lineRule="auto"/>
        <w:jc w:val="both"/>
        <w:rPr>
          <w:rFonts w:cstheme="minorHAnsi"/>
        </w:rPr>
      </w:pPr>
    </w:p>
    <w:p w14:paraId="7609F3AD" w14:textId="77777777" w:rsidR="00167208" w:rsidRPr="004A3BEE" w:rsidRDefault="00167208" w:rsidP="00167208">
      <w:pPr>
        <w:spacing w:after="0" w:line="240" w:lineRule="auto"/>
        <w:jc w:val="both"/>
        <w:rPr>
          <w:rFonts w:cstheme="minorHAnsi"/>
        </w:rPr>
      </w:pPr>
      <w:r w:rsidRPr="004A3BEE">
        <w:rPr>
          <w:rFonts w:cstheme="minorHAnsi"/>
        </w:rPr>
        <w:lastRenderedPageBreak/>
        <w:t>UNC System institutions will complete a status report in their last planning year prior to opening,</w:t>
      </w:r>
      <w:r w:rsidRPr="004A3BEE">
        <w:rPr>
          <w:rStyle w:val="FootnoteReference"/>
          <w:rFonts w:cstheme="minorHAnsi"/>
        </w:rPr>
        <w:footnoteReference w:id="48"/>
      </w:r>
      <w:r w:rsidRPr="004A3BEE">
        <w:rPr>
          <w:rFonts w:cstheme="minorHAnsi"/>
        </w:rPr>
        <w:t xml:space="preserve"> and with two exceptions, during each year of operation. Those exceptions are the two instances when the Evaluation Team will conduct on-site interviews—the first year of laboratory school operation and the last year of the laboratory school evaluation.</w:t>
      </w:r>
    </w:p>
    <w:p w14:paraId="76D61FD1" w14:textId="77777777" w:rsidR="00167208" w:rsidRDefault="00167208" w:rsidP="00167208">
      <w:pPr>
        <w:pStyle w:val="Heading2"/>
        <w:spacing w:before="0" w:after="0" w:line="240" w:lineRule="auto"/>
        <w:rPr>
          <w:rFonts w:ascii="Times New Roman" w:hAnsi="Times New Roman" w:cs="Times New Roman"/>
        </w:rPr>
      </w:pPr>
    </w:p>
    <w:p w14:paraId="0F8F8B64" w14:textId="77777777" w:rsidR="00167208" w:rsidRPr="004A3BEE" w:rsidRDefault="00167208" w:rsidP="00167208">
      <w:pPr>
        <w:pStyle w:val="Heading2"/>
        <w:spacing w:before="0" w:after="0" w:line="240" w:lineRule="auto"/>
        <w:rPr>
          <w:rFonts w:cstheme="minorHAnsi"/>
          <w:sz w:val="22"/>
        </w:rPr>
      </w:pPr>
      <w:r w:rsidRPr="004A3BEE">
        <w:rPr>
          <w:rFonts w:cstheme="minorHAnsi"/>
          <w:sz w:val="22"/>
        </w:rPr>
        <w:t>Administrative Data from the NCDPI</w:t>
      </w:r>
    </w:p>
    <w:p w14:paraId="10E3358D" w14:textId="77777777" w:rsidR="00167208" w:rsidRPr="004A3BEE" w:rsidRDefault="00167208" w:rsidP="00167208">
      <w:pPr>
        <w:spacing w:after="0" w:line="240" w:lineRule="auto"/>
        <w:jc w:val="both"/>
        <w:rPr>
          <w:rFonts w:cstheme="minorHAnsi"/>
          <w:sz w:val="20"/>
        </w:rPr>
      </w:pPr>
    </w:p>
    <w:p w14:paraId="778A1ADE" w14:textId="77777777" w:rsidR="00167208" w:rsidRPr="004A3BEE" w:rsidRDefault="00167208" w:rsidP="00167208">
      <w:pPr>
        <w:spacing w:after="0" w:line="240" w:lineRule="auto"/>
        <w:jc w:val="both"/>
        <w:rPr>
          <w:rFonts w:cstheme="minorHAnsi"/>
        </w:rPr>
      </w:pPr>
      <w:r w:rsidRPr="004A3BEE">
        <w:rPr>
          <w:rFonts w:cstheme="minorHAnsi"/>
        </w:rPr>
        <w:t>The laboratory schools evaluation will use student, school, and school personnel data provided by the NCDPI. Student level data include demographics, absences, disciplinary incidents, and test scores on the state’s EOG exams (in mathematics, reading, and science). With these data the Evaluation Team will assess the demographics and prior achievement of students attending laboratory schools, whether laboratory schools improve the test scores of students, and whether laboratory schools benefit students’ engagement with school (as measured by attendance and behavior).</w:t>
      </w:r>
    </w:p>
    <w:p w14:paraId="08359CC8" w14:textId="77777777" w:rsidR="00167208" w:rsidRPr="004A3BEE" w:rsidRDefault="00167208" w:rsidP="00167208">
      <w:pPr>
        <w:spacing w:after="0" w:line="240" w:lineRule="auto"/>
        <w:jc w:val="both"/>
        <w:rPr>
          <w:rFonts w:cstheme="minorHAnsi"/>
        </w:rPr>
      </w:pPr>
    </w:p>
    <w:p w14:paraId="0BCC47F3" w14:textId="77777777" w:rsidR="00167208" w:rsidRPr="004A3BEE" w:rsidRDefault="00167208" w:rsidP="00167208">
      <w:pPr>
        <w:spacing w:after="0" w:line="240" w:lineRule="auto"/>
        <w:jc w:val="both"/>
        <w:rPr>
          <w:rFonts w:cstheme="minorHAnsi"/>
        </w:rPr>
      </w:pPr>
      <w:r w:rsidRPr="004A3BEE">
        <w:rPr>
          <w:rFonts w:cstheme="minorHAnsi"/>
        </w:rPr>
        <w:t>School level data come from the North Carolina School Report Cards and from school expenditures files. These data provide aggregate, school level information on student demographics, achievement, and behavior; teacher credentials (e.g., experience, advanced degrees); and school spending. With these data the Evaluation Team will assess school level academic performance (e.g., performance composite, growth status) and laboratory school per-pupil expenditures, overall, and broken down by spending categories.</w:t>
      </w:r>
    </w:p>
    <w:p w14:paraId="36F0FDF5" w14:textId="77777777" w:rsidR="00167208" w:rsidRPr="004A3BEE" w:rsidRDefault="00167208" w:rsidP="00167208">
      <w:pPr>
        <w:spacing w:after="0" w:line="240" w:lineRule="auto"/>
        <w:jc w:val="both"/>
        <w:rPr>
          <w:rFonts w:cstheme="minorHAnsi"/>
        </w:rPr>
      </w:pPr>
    </w:p>
    <w:p w14:paraId="564B812F" w14:textId="77777777" w:rsidR="00167208" w:rsidRPr="004A3BEE" w:rsidRDefault="00167208" w:rsidP="00167208">
      <w:pPr>
        <w:spacing w:after="0" w:line="240" w:lineRule="auto"/>
        <w:jc w:val="both"/>
        <w:rPr>
          <w:rFonts w:cstheme="minorHAnsi"/>
        </w:rPr>
      </w:pPr>
      <w:r w:rsidRPr="004A3BEE">
        <w:rPr>
          <w:rFonts w:cstheme="minorHAnsi"/>
        </w:rPr>
        <w:t xml:space="preserve">School personnel data for teachers and administrators include their demographics, preparation/licensure, experience, credentials (e.g., advanced degrees or National Board Certification), and when available, measures of performance (e.g., Education Value-Added Assessment System (EVAAS) estimates). With these data the Evaluation Team will assess the characteristics of the educators working in UNC System laboratory schools. Additionally, the Evaluation Team will link these school personnel files to data provided by UNC System institutions to follow pre-service candidates (teacher and school leader) into the public school workforce. This will allow the Evaluation Team to report on the workforce outcomes (e.g., employment in North Carolina public schools, teacher effectiveness, </w:t>
      </w:r>
      <w:proofErr w:type="gramStart"/>
      <w:r w:rsidRPr="004A3BEE">
        <w:rPr>
          <w:rFonts w:cstheme="minorHAnsi"/>
        </w:rPr>
        <w:t>teacher</w:t>
      </w:r>
      <w:proofErr w:type="gramEnd"/>
      <w:r w:rsidRPr="004A3BEE">
        <w:rPr>
          <w:rFonts w:cstheme="minorHAnsi"/>
        </w:rPr>
        <w:t xml:space="preserve"> retention) of UNC System graduates and to specifically assess the outcomes of early-career educators who had significant pre-service experiences in a laboratory school.</w:t>
      </w:r>
    </w:p>
    <w:p w14:paraId="29A7D878" w14:textId="77777777" w:rsidR="00167208" w:rsidRPr="004A3BEE" w:rsidRDefault="00167208" w:rsidP="00167208">
      <w:pPr>
        <w:spacing w:after="0" w:line="240" w:lineRule="auto"/>
        <w:jc w:val="both"/>
        <w:rPr>
          <w:rFonts w:cstheme="minorHAnsi"/>
        </w:rPr>
      </w:pPr>
    </w:p>
    <w:p w14:paraId="272838C1" w14:textId="77777777" w:rsidR="00167208" w:rsidRPr="004A3BEE" w:rsidRDefault="00167208" w:rsidP="00167208">
      <w:pPr>
        <w:spacing w:after="0" w:line="240" w:lineRule="auto"/>
        <w:jc w:val="both"/>
        <w:rPr>
          <w:rFonts w:cstheme="minorHAnsi"/>
        </w:rPr>
      </w:pPr>
      <w:r w:rsidRPr="004A3BEE">
        <w:rPr>
          <w:rFonts w:cstheme="minorHAnsi"/>
        </w:rPr>
        <w:t>These NCDPI data are not available to the Evaluation Team for analysis until several months after the close of a school year</w:t>
      </w:r>
      <w:r>
        <w:rPr>
          <w:rFonts w:cstheme="minorHAnsi"/>
        </w:rPr>
        <w:t xml:space="preserve"> (typically November)</w:t>
      </w:r>
      <w:r w:rsidRPr="004A3BEE">
        <w:rPr>
          <w:rFonts w:cstheme="minorHAnsi"/>
        </w:rPr>
        <w:t xml:space="preserve">. As a result, evaluation reports submitted in November will not include rigorous analyses and results from the most recently completed school year. Instead, these data will be included in subsequent reports. </w:t>
      </w:r>
    </w:p>
    <w:p w14:paraId="4D1610B1" w14:textId="77777777" w:rsidR="00167208" w:rsidRDefault="00167208" w:rsidP="00167208">
      <w:pPr>
        <w:pStyle w:val="Heading2"/>
        <w:spacing w:before="0" w:after="0" w:line="240" w:lineRule="auto"/>
      </w:pPr>
    </w:p>
    <w:p w14:paraId="628B2234" w14:textId="77777777" w:rsidR="00167208" w:rsidRPr="000916FD" w:rsidRDefault="00167208" w:rsidP="00167208">
      <w:pPr>
        <w:pStyle w:val="Heading2"/>
        <w:spacing w:before="0" w:after="0" w:line="240" w:lineRule="auto"/>
        <w:rPr>
          <w:rFonts w:cstheme="minorHAnsi"/>
          <w:sz w:val="22"/>
          <w:szCs w:val="22"/>
        </w:rPr>
      </w:pPr>
      <w:r w:rsidRPr="000916FD">
        <w:rPr>
          <w:rFonts w:cstheme="minorHAnsi"/>
          <w:sz w:val="22"/>
          <w:szCs w:val="22"/>
        </w:rPr>
        <w:t>Survey Responses</w:t>
      </w:r>
    </w:p>
    <w:p w14:paraId="0EABFECF" w14:textId="77777777" w:rsidR="00167208" w:rsidRPr="000916FD" w:rsidRDefault="00167208" w:rsidP="00167208">
      <w:pPr>
        <w:spacing w:after="0" w:line="240" w:lineRule="auto"/>
        <w:jc w:val="both"/>
        <w:rPr>
          <w:rFonts w:cstheme="minorHAnsi"/>
        </w:rPr>
      </w:pPr>
    </w:p>
    <w:p w14:paraId="775AFD79" w14:textId="68CE4EB1" w:rsidR="00167208" w:rsidRPr="000916FD" w:rsidRDefault="00167208" w:rsidP="00167208">
      <w:pPr>
        <w:spacing w:after="0" w:line="240" w:lineRule="auto"/>
        <w:jc w:val="both"/>
        <w:rPr>
          <w:rFonts w:cstheme="minorHAnsi"/>
        </w:rPr>
      </w:pPr>
      <w:r w:rsidRPr="000916FD">
        <w:rPr>
          <w:rFonts w:cstheme="minorHAnsi"/>
        </w:rPr>
        <w:t>To evaluate the UNC System laboratory schools, the Evaluation Team will collect survey data from multiple sources. First, the Evaluation Team has contracted with Tripod Education Partners to administer a survey to laboratory school students.</w:t>
      </w:r>
      <w:r>
        <w:rPr>
          <w:rFonts w:cstheme="minorHAnsi"/>
        </w:rPr>
        <w:t xml:space="preserve"> The Evaluation Team chose the Tripod student survey because of its established validity and reliability, the alignment between survey items and aims of the laboratory school evaluation, and its flexibility in allowing the Evaluation Team to customize questions. </w:t>
      </w:r>
      <w:r w:rsidRPr="000916FD">
        <w:rPr>
          <w:rFonts w:cstheme="minorHAnsi"/>
        </w:rPr>
        <w:t>This survey assesses students’</w:t>
      </w:r>
      <w:r>
        <w:rPr>
          <w:rFonts w:cstheme="minorHAnsi"/>
        </w:rPr>
        <w:t xml:space="preserve"> motivation for learning, engagement with school, and perceptions of </w:t>
      </w:r>
      <w:r w:rsidR="00B10D90">
        <w:rPr>
          <w:rFonts w:cstheme="minorHAnsi"/>
        </w:rPr>
        <w:t>academic</w:t>
      </w:r>
      <w:r>
        <w:rPr>
          <w:rFonts w:cstheme="minorHAnsi"/>
        </w:rPr>
        <w:t xml:space="preserve"> climate. </w:t>
      </w:r>
      <w:r w:rsidRPr="000916FD">
        <w:rPr>
          <w:rFonts w:cstheme="minorHAnsi"/>
        </w:rPr>
        <w:t xml:space="preserve">The </w:t>
      </w:r>
      <w:r w:rsidRPr="000916FD">
        <w:rPr>
          <w:rFonts w:cstheme="minorHAnsi"/>
        </w:rPr>
        <w:lastRenderedPageBreak/>
        <w:t>Evaluation Team administered this survey to students at the ECU Community School</w:t>
      </w:r>
      <w:r>
        <w:rPr>
          <w:rFonts w:cstheme="minorHAnsi"/>
        </w:rPr>
        <w:t xml:space="preserve">, </w:t>
      </w:r>
      <w:r w:rsidRPr="000916FD">
        <w:rPr>
          <w:rFonts w:cstheme="minorHAnsi"/>
        </w:rPr>
        <w:t>The Catamount School</w:t>
      </w:r>
      <w:r w:rsidR="00B10D90">
        <w:rPr>
          <w:rFonts w:cstheme="minorHAnsi"/>
        </w:rPr>
        <w:t xml:space="preserve"> (WCU)</w:t>
      </w:r>
      <w:r>
        <w:rPr>
          <w:rFonts w:cstheme="minorHAnsi"/>
        </w:rPr>
        <w:t xml:space="preserve">, </w:t>
      </w:r>
      <w:proofErr w:type="gramStart"/>
      <w:r>
        <w:rPr>
          <w:rFonts w:cstheme="minorHAnsi"/>
        </w:rPr>
        <w:t>Appalachian</w:t>
      </w:r>
      <w:proofErr w:type="gramEnd"/>
      <w:r>
        <w:rPr>
          <w:rFonts w:cstheme="minorHAnsi"/>
        </w:rPr>
        <w:t xml:space="preserve"> Academy at Middle Fork, Moss Street Partnership School</w:t>
      </w:r>
      <w:r w:rsidR="00B10D90">
        <w:rPr>
          <w:rFonts w:cstheme="minorHAnsi"/>
        </w:rPr>
        <w:t xml:space="preserve"> (UNCG)</w:t>
      </w:r>
      <w:r>
        <w:rPr>
          <w:rFonts w:cstheme="minorHAnsi"/>
        </w:rPr>
        <w:t>, and D.C. Virgo Preparatory Academy</w:t>
      </w:r>
      <w:r w:rsidR="00B10D90">
        <w:rPr>
          <w:rFonts w:cstheme="minorHAnsi"/>
        </w:rPr>
        <w:t xml:space="preserve"> (UNCW)</w:t>
      </w:r>
      <w:r w:rsidRPr="000916FD">
        <w:rPr>
          <w:rFonts w:cstheme="minorHAnsi"/>
        </w:rPr>
        <w:t xml:space="preserve"> in the spring of 201</w:t>
      </w:r>
      <w:r>
        <w:rPr>
          <w:rFonts w:cstheme="minorHAnsi"/>
        </w:rPr>
        <w:t>9</w:t>
      </w:r>
      <w:r w:rsidRPr="000916FD">
        <w:rPr>
          <w:rFonts w:cstheme="minorHAnsi"/>
        </w:rPr>
        <w:t xml:space="preserve"> and will administer the survey to laboratory school students each spring. </w:t>
      </w:r>
    </w:p>
    <w:p w14:paraId="78BB0696" w14:textId="77777777" w:rsidR="00167208" w:rsidRPr="000916FD" w:rsidRDefault="00167208" w:rsidP="00167208">
      <w:pPr>
        <w:spacing w:after="0" w:line="240" w:lineRule="auto"/>
        <w:jc w:val="both"/>
        <w:rPr>
          <w:rFonts w:cstheme="minorHAnsi"/>
        </w:rPr>
      </w:pPr>
    </w:p>
    <w:p w14:paraId="39F89D9B" w14:textId="55F149ED" w:rsidR="00167208" w:rsidRPr="000916FD" w:rsidRDefault="00167208" w:rsidP="00167208">
      <w:pPr>
        <w:spacing w:after="0" w:line="240" w:lineRule="auto"/>
        <w:jc w:val="both"/>
        <w:rPr>
          <w:rFonts w:cstheme="minorHAnsi"/>
        </w:rPr>
      </w:pPr>
      <w:r w:rsidRPr="000916FD">
        <w:rPr>
          <w:rFonts w:cstheme="minorHAnsi"/>
        </w:rPr>
        <w:t>Second, the Evaluation Team has contracted with Tripod Education Partners to administer a survey to parents of laboratory school students. This survey focuses on parents’</w:t>
      </w:r>
      <w:r>
        <w:rPr>
          <w:rFonts w:cstheme="minorHAnsi"/>
        </w:rPr>
        <w:t xml:space="preserve"> satisfaction with the laboratory school, their perceptions of the laboratory school application process and set up, and their perceptions of school climate, services, and safety. </w:t>
      </w:r>
      <w:r w:rsidRPr="000916FD">
        <w:rPr>
          <w:rFonts w:cstheme="minorHAnsi"/>
        </w:rPr>
        <w:t>The Evaluation Team administered this survey in the spring of 201</w:t>
      </w:r>
      <w:r>
        <w:rPr>
          <w:rFonts w:cstheme="minorHAnsi"/>
        </w:rPr>
        <w:t xml:space="preserve">9 </w:t>
      </w:r>
      <w:r w:rsidRPr="000916FD">
        <w:rPr>
          <w:rFonts w:cstheme="minorHAnsi"/>
        </w:rPr>
        <w:t>to the parents of students attending the ECU Community School</w:t>
      </w:r>
      <w:r>
        <w:rPr>
          <w:rFonts w:cstheme="minorHAnsi"/>
        </w:rPr>
        <w:t>,</w:t>
      </w:r>
      <w:r w:rsidRPr="000916FD">
        <w:rPr>
          <w:rFonts w:cstheme="minorHAnsi"/>
        </w:rPr>
        <w:t xml:space="preserve"> The Catamount School</w:t>
      </w:r>
      <w:r w:rsidR="005363AC">
        <w:rPr>
          <w:rFonts w:cstheme="minorHAnsi"/>
        </w:rPr>
        <w:t xml:space="preserve"> (WCU)</w:t>
      </w:r>
      <w:r>
        <w:rPr>
          <w:rFonts w:cstheme="minorHAnsi"/>
        </w:rPr>
        <w:t xml:space="preserve">, </w:t>
      </w:r>
      <w:proofErr w:type="gramStart"/>
      <w:r>
        <w:rPr>
          <w:rFonts w:cstheme="minorHAnsi"/>
        </w:rPr>
        <w:t>Appalachian</w:t>
      </w:r>
      <w:proofErr w:type="gramEnd"/>
      <w:r>
        <w:rPr>
          <w:rFonts w:cstheme="minorHAnsi"/>
        </w:rPr>
        <w:t xml:space="preserve"> Academy at Middle Fork, Moss Street Partnership School</w:t>
      </w:r>
      <w:r w:rsidR="005363AC">
        <w:rPr>
          <w:rFonts w:cstheme="minorHAnsi"/>
        </w:rPr>
        <w:t xml:space="preserve"> (UNCG)</w:t>
      </w:r>
      <w:r>
        <w:rPr>
          <w:rFonts w:cstheme="minorHAnsi"/>
        </w:rPr>
        <w:t>, and D.C. Virgo Preparatory Academy</w:t>
      </w:r>
      <w:r w:rsidR="005363AC">
        <w:rPr>
          <w:rFonts w:cstheme="minorHAnsi"/>
        </w:rPr>
        <w:t xml:space="preserve"> (UNCW)</w:t>
      </w:r>
      <w:r>
        <w:rPr>
          <w:rFonts w:cstheme="minorHAnsi"/>
        </w:rPr>
        <w:t>.</w:t>
      </w:r>
      <w:r w:rsidRPr="000916FD">
        <w:rPr>
          <w:rFonts w:cstheme="minorHAnsi"/>
        </w:rPr>
        <w:t xml:space="preserve"> The Evaluation Team will administer this survey to laboratory school families each spring.</w:t>
      </w:r>
    </w:p>
    <w:p w14:paraId="11C3198E" w14:textId="77777777" w:rsidR="00167208" w:rsidRPr="000916FD" w:rsidRDefault="00167208" w:rsidP="00167208">
      <w:pPr>
        <w:spacing w:after="0" w:line="240" w:lineRule="auto"/>
        <w:jc w:val="both"/>
        <w:rPr>
          <w:rFonts w:cstheme="minorHAnsi"/>
        </w:rPr>
      </w:pPr>
    </w:p>
    <w:p w14:paraId="04B812B0" w14:textId="77777777" w:rsidR="00167208" w:rsidRPr="000916FD" w:rsidRDefault="00167208" w:rsidP="00167208">
      <w:pPr>
        <w:spacing w:after="0" w:line="240" w:lineRule="auto"/>
        <w:jc w:val="both"/>
        <w:rPr>
          <w:rFonts w:cstheme="minorHAnsi"/>
        </w:rPr>
      </w:pPr>
      <w:r w:rsidRPr="000916FD">
        <w:rPr>
          <w:rFonts w:cstheme="minorHAnsi"/>
        </w:rPr>
        <w:t xml:space="preserve">Finally, EPIC will continue to partner with NCDPI and the UNC System to administer two statewide surveys focused on the perceptions and practices of beginning teachers. In the spring of each school year, EPIC sends the </w:t>
      </w:r>
      <w:r w:rsidRPr="000916FD">
        <w:rPr>
          <w:rFonts w:cstheme="minorHAnsi"/>
          <w:i/>
        </w:rPr>
        <w:t>Recent Graduate Survey</w:t>
      </w:r>
      <w:r w:rsidRPr="000916FD">
        <w:rPr>
          <w:rFonts w:cstheme="minorHAnsi"/>
        </w:rPr>
        <w:t xml:space="preserve"> to all first-year teachers in North Carolina public schools. This survey asks beginning teachers to reflect on the quality of their preparation and their opportunities to learn key teaching practices. At the same time, EPIC also sends the </w:t>
      </w:r>
      <w:r w:rsidRPr="000916FD">
        <w:rPr>
          <w:rFonts w:cstheme="minorHAnsi"/>
          <w:i/>
        </w:rPr>
        <w:t xml:space="preserve">Employer Survey </w:t>
      </w:r>
      <w:r w:rsidRPr="000916FD">
        <w:rPr>
          <w:rFonts w:cstheme="minorHAnsi"/>
        </w:rPr>
        <w:t xml:space="preserve">to all principals with a first-year teacher at their school. This survey asks the school principal to rate the performance of the first-year teacher. With data from these surveys, the Evaluation Team will assess whether first-year teachers who had significant learning experiences in a laboratory school perceive their preparation to be of a higher quality and whether their school principals rate them as more effective. The Evaluation Team will incorporate these data into evaluation reports once enough pre-service candidates with laboratory school experiences are in the state’s teaching workforce. </w:t>
      </w:r>
    </w:p>
    <w:p w14:paraId="24B1A2F6" w14:textId="77777777" w:rsidR="00167208" w:rsidRDefault="00167208" w:rsidP="00167208">
      <w:pPr>
        <w:pStyle w:val="Heading2"/>
        <w:spacing w:before="0" w:after="0" w:line="240" w:lineRule="auto"/>
        <w:rPr>
          <w:rFonts w:cstheme="minorHAnsi"/>
          <w:sz w:val="22"/>
          <w:szCs w:val="22"/>
        </w:rPr>
      </w:pPr>
    </w:p>
    <w:p w14:paraId="4DC5739C" w14:textId="77777777" w:rsidR="00167208" w:rsidRPr="000916FD" w:rsidRDefault="00167208" w:rsidP="00167208">
      <w:pPr>
        <w:pStyle w:val="Heading2"/>
        <w:spacing w:before="0" w:after="0" w:line="240" w:lineRule="auto"/>
        <w:rPr>
          <w:rFonts w:cstheme="minorHAnsi"/>
          <w:sz w:val="22"/>
          <w:szCs w:val="22"/>
        </w:rPr>
      </w:pPr>
      <w:r w:rsidRPr="000916FD">
        <w:rPr>
          <w:rFonts w:cstheme="minorHAnsi"/>
          <w:sz w:val="22"/>
          <w:szCs w:val="22"/>
        </w:rPr>
        <w:t>Administrative Data from Colleges of Education</w:t>
      </w:r>
    </w:p>
    <w:p w14:paraId="2AF10303" w14:textId="77777777" w:rsidR="00167208" w:rsidRPr="000916FD" w:rsidRDefault="00167208" w:rsidP="00167208">
      <w:pPr>
        <w:spacing w:after="0" w:line="240" w:lineRule="auto"/>
        <w:jc w:val="both"/>
        <w:rPr>
          <w:rFonts w:cstheme="minorHAnsi"/>
        </w:rPr>
      </w:pPr>
    </w:p>
    <w:p w14:paraId="7B0D4DAC" w14:textId="3D35BC75" w:rsidR="00167208" w:rsidRPr="000916FD" w:rsidRDefault="00167208" w:rsidP="00167208">
      <w:pPr>
        <w:spacing w:after="0" w:line="240" w:lineRule="auto"/>
        <w:jc w:val="both"/>
        <w:rPr>
          <w:rFonts w:cstheme="minorHAnsi"/>
        </w:rPr>
      </w:pPr>
      <w:r w:rsidRPr="000916FD">
        <w:rPr>
          <w:rFonts w:cstheme="minorHAnsi"/>
        </w:rPr>
        <w:t xml:space="preserve">To examine outcomes for pre-service teachers and school leaders who obtained clinical experience in laboratory schools, the Evaluation Team will use administrative data on pre-service candidates provided by UNC System COE. These candidate data will include demographics, measures of academic ability (e.g. grade point averages, SAT/ACT scores), licensure areas and licensure exam scores, time to graduation, </w:t>
      </w:r>
      <w:proofErr w:type="spellStart"/>
      <w:r w:rsidRPr="000916FD">
        <w:rPr>
          <w:rFonts w:cstheme="minorHAnsi"/>
        </w:rPr>
        <w:t>edTPA</w:t>
      </w:r>
      <w:proofErr w:type="spellEnd"/>
      <w:r w:rsidRPr="000916FD">
        <w:rPr>
          <w:rFonts w:cstheme="minorHAnsi"/>
        </w:rPr>
        <w:t xml:space="preserve"> scores, and indicators for having</w:t>
      </w:r>
      <w:r w:rsidR="001226EC">
        <w:rPr>
          <w:rFonts w:cstheme="minorHAnsi"/>
        </w:rPr>
        <w:t xml:space="preserve"> a clinical experience in a laboratory school. </w:t>
      </w:r>
      <w:r w:rsidRPr="000916FD">
        <w:rPr>
          <w:rFonts w:cstheme="minorHAnsi"/>
        </w:rPr>
        <w:t xml:space="preserve">With these data the Evaluation Team will examine the characteristics of candidates with significant </w:t>
      </w:r>
      <w:r w:rsidR="001226EC">
        <w:rPr>
          <w:rFonts w:cstheme="minorHAnsi"/>
        </w:rPr>
        <w:t xml:space="preserve">clinical </w:t>
      </w:r>
      <w:r w:rsidRPr="000916FD">
        <w:rPr>
          <w:rFonts w:cstheme="minorHAnsi"/>
        </w:rPr>
        <w:t>experiences in laboratory schools (compared to peers with more traditional preparation experiences) and link administrative data from COE and NCDPI to track these candidates into the state’s public schools. The Evaluation Team will begin to incorporate these administrative data from COE into subsequent reports as it becomes available.</w:t>
      </w:r>
    </w:p>
    <w:p w14:paraId="4869B98B" w14:textId="77777777" w:rsidR="00167208" w:rsidRDefault="00167208" w:rsidP="00167208">
      <w:pPr>
        <w:pStyle w:val="Heading1"/>
        <w:spacing w:before="0" w:after="0" w:line="240" w:lineRule="auto"/>
      </w:pPr>
    </w:p>
    <w:p w14:paraId="456A11C2" w14:textId="77777777" w:rsidR="004009F5" w:rsidRDefault="004009F5" w:rsidP="00167208">
      <w:pPr>
        <w:pStyle w:val="Heading1"/>
        <w:spacing w:before="0" w:after="0" w:line="240" w:lineRule="auto"/>
        <w:rPr>
          <w:rFonts w:asciiTheme="minorHAnsi" w:hAnsiTheme="minorHAnsi" w:cstheme="minorHAnsi"/>
          <w:color w:val="auto"/>
          <w:szCs w:val="22"/>
        </w:rPr>
        <w:sectPr w:rsidR="004009F5" w:rsidSect="00380E90">
          <w:pgSz w:w="12240" w:h="15840"/>
          <w:pgMar w:top="1440" w:right="1440" w:bottom="1440" w:left="1440" w:header="720" w:footer="720" w:gutter="0"/>
          <w:cols w:space="720"/>
          <w:docGrid w:linePitch="360"/>
        </w:sectPr>
      </w:pPr>
    </w:p>
    <w:p w14:paraId="1AFFDF4B" w14:textId="6F9F7484" w:rsidR="00167208" w:rsidRPr="009A2964" w:rsidRDefault="004009F5" w:rsidP="00167208">
      <w:pPr>
        <w:pStyle w:val="Heading1"/>
        <w:spacing w:before="0" w:after="0" w:line="240" w:lineRule="auto"/>
        <w:rPr>
          <w:rFonts w:asciiTheme="minorHAnsi" w:hAnsiTheme="minorHAnsi" w:cstheme="minorHAnsi"/>
          <w:color w:val="auto"/>
          <w:szCs w:val="22"/>
        </w:rPr>
      </w:pPr>
      <w:r>
        <w:rPr>
          <w:rFonts w:asciiTheme="minorHAnsi" w:hAnsiTheme="minorHAnsi" w:cstheme="minorHAnsi"/>
          <w:color w:val="auto"/>
          <w:szCs w:val="22"/>
        </w:rPr>
        <w:lastRenderedPageBreak/>
        <w:t xml:space="preserve">Appendix </w:t>
      </w:r>
      <w:r w:rsidR="001226EC">
        <w:rPr>
          <w:rFonts w:asciiTheme="minorHAnsi" w:hAnsiTheme="minorHAnsi" w:cstheme="minorHAnsi"/>
          <w:color w:val="auto"/>
          <w:szCs w:val="22"/>
        </w:rPr>
        <w:t>A2</w:t>
      </w:r>
      <w:r>
        <w:rPr>
          <w:rFonts w:asciiTheme="minorHAnsi" w:hAnsiTheme="minorHAnsi" w:cstheme="minorHAnsi"/>
          <w:color w:val="auto"/>
          <w:szCs w:val="22"/>
        </w:rPr>
        <w:t xml:space="preserve">: </w:t>
      </w:r>
      <w:r w:rsidR="00167208" w:rsidRPr="009A2964">
        <w:rPr>
          <w:rFonts w:asciiTheme="minorHAnsi" w:hAnsiTheme="minorHAnsi" w:cstheme="minorHAnsi"/>
          <w:color w:val="auto"/>
          <w:szCs w:val="22"/>
        </w:rPr>
        <w:t>Analysis Methods</w:t>
      </w:r>
    </w:p>
    <w:p w14:paraId="6525F2E5" w14:textId="77777777" w:rsidR="00167208" w:rsidRPr="000916FD" w:rsidRDefault="00167208" w:rsidP="00167208">
      <w:pPr>
        <w:pStyle w:val="Heading2"/>
        <w:spacing w:before="0" w:after="0" w:line="240" w:lineRule="auto"/>
        <w:rPr>
          <w:rFonts w:cstheme="minorHAnsi"/>
          <w:sz w:val="22"/>
          <w:szCs w:val="22"/>
        </w:rPr>
      </w:pPr>
    </w:p>
    <w:p w14:paraId="7BE4334C" w14:textId="77777777" w:rsidR="00167208" w:rsidRPr="000916FD" w:rsidRDefault="00167208" w:rsidP="00167208">
      <w:pPr>
        <w:pStyle w:val="Heading2"/>
        <w:spacing w:before="0" w:after="0" w:line="240" w:lineRule="auto"/>
        <w:rPr>
          <w:rFonts w:cstheme="minorHAnsi"/>
          <w:sz w:val="22"/>
          <w:szCs w:val="22"/>
        </w:rPr>
      </w:pPr>
      <w:r w:rsidRPr="000916FD">
        <w:rPr>
          <w:rFonts w:cstheme="minorHAnsi"/>
          <w:sz w:val="22"/>
          <w:szCs w:val="22"/>
        </w:rPr>
        <w:t>Qualitative data analyses</w:t>
      </w:r>
    </w:p>
    <w:p w14:paraId="7C90F154" w14:textId="77777777" w:rsidR="00167208" w:rsidRPr="000916FD" w:rsidRDefault="00167208" w:rsidP="00167208">
      <w:pPr>
        <w:spacing w:after="0" w:line="240" w:lineRule="auto"/>
        <w:jc w:val="both"/>
        <w:rPr>
          <w:rFonts w:cstheme="minorHAnsi"/>
        </w:rPr>
      </w:pPr>
    </w:p>
    <w:p w14:paraId="7CF577DC" w14:textId="77777777" w:rsidR="004009F5" w:rsidRPr="000916FD" w:rsidRDefault="004009F5" w:rsidP="004009F5">
      <w:pPr>
        <w:spacing w:after="0" w:line="240" w:lineRule="auto"/>
        <w:jc w:val="both"/>
        <w:rPr>
          <w:rFonts w:cstheme="minorHAnsi"/>
        </w:rPr>
      </w:pPr>
      <w:r w:rsidRPr="000916FD">
        <w:rPr>
          <w:rFonts w:cstheme="minorHAnsi"/>
        </w:rPr>
        <w:t>To assess the UNC System laboratory schools, the Evaluation Team analyze</w:t>
      </w:r>
      <w:r>
        <w:rPr>
          <w:rFonts w:cstheme="minorHAnsi"/>
        </w:rPr>
        <w:t>d</w:t>
      </w:r>
      <w:r w:rsidRPr="000916FD">
        <w:rPr>
          <w:rFonts w:cstheme="minorHAnsi"/>
        </w:rPr>
        <w:t xml:space="preserve"> two types of qualitative data—interview transcripts and laboratory school responses to annual status reports. </w:t>
      </w:r>
    </w:p>
    <w:p w14:paraId="70042E2D" w14:textId="77777777" w:rsidR="004009F5" w:rsidRPr="000916FD" w:rsidRDefault="004009F5" w:rsidP="004009F5">
      <w:pPr>
        <w:spacing w:after="0" w:line="240" w:lineRule="auto"/>
        <w:jc w:val="both"/>
        <w:rPr>
          <w:rFonts w:cstheme="minorHAnsi"/>
        </w:rPr>
      </w:pPr>
    </w:p>
    <w:p w14:paraId="6B6C6CE8" w14:textId="6FC51DA8" w:rsidR="004009F5" w:rsidRPr="000916FD" w:rsidRDefault="004009F5" w:rsidP="004009F5">
      <w:pPr>
        <w:spacing w:after="0" w:line="240" w:lineRule="auto"/>
        <w:jc w:val="both"/>
        <w:rPr>
          <w:rFonts w:cstheme="minorHAnsi"/>
        </w:rPr>
      </w:pPr>
      <w:r w:rsidRPr="000916FD">
        <w:rPr>
          <w:rFonts w:cstheme="minorHAnsi"/>
        </w:rPr>
        <w:t xml:space="preserve">The Evaluation Team designed interview protocols for use with various stakeholders involved in the design and implementation of laboratory schools (e.g., UNC System officials, College of Education faculty, </w:t>
      </w:r>
      <w:proofErr w:type="gramStart"/>
      <w:r w:rsidRPr="000916FD">
        <w:rPr>
          <w:rFonts w:cstheme="minorHAnsi"/>
        </w:rPr>
        <w:t>laboratory</w:t>
      </w:r>
      <w:proofErr w:type="gramEnd"/>
      <w:r w:rsidRPr="000916FD">
        <w:rPr>
          <w:rFonts w:cstheme="minorHAnsi"/>
        </w:rPr>
        <w:t xml:space="preserve"> school teachers). These interview protocols are organized around the seven laboratory school evaluation questions. In April </w:t>
      </w:r>
      <w:r>
        <w:rPr>
          <w:rFonts w:cstheme="minorHAnsi"/>
        </w:rPr>
        <w:t>2019</w:t>
      </w:r>
      <w:r w:rsidRPr="000916FD">
        <w:rPr>
          <w:rFonts w:cstheme="minorHAnsi"/>
        </w:rPr>
        <w:t>, the Evaluation Team conducted</w:t>
      </w:r>
      <w:r>
        <w:rPr>
          <w:rFonts w:cstheme="minorHAnsi"/>
        </w:rPr>
        <w:t xml:space="preserve"> and analyzed</w:t>
      </w:r>
      <w:r w:rsidRPr="000916FD">
        <w:rPr>
          <w:rFonts w:cstheme="minorHAnsi"/>
        </w:rPr>
        <w:t xml:space="preserve"> interviews with more than </w:t>
      </w:r>
      <w:r w:rsidR="00E116B8">
        <w:rPr>
          <w:rFonts w:cstheme="minorHAnsi"/>
        </w:rPr>
        <w:t>100</w:t>
      </w:r>
      <w:r w:rsidRPr="000916FD">
        <w:rPr>
          <w:rFonts w:cstheme="minorHAnsi"/>
        </w:rPr>
        <w:t xml:space="preserve"> laboratory school stakeholders at the UNC System office, </w:t>
      </w:r>
      <w:r>
        <w:rPr>
          <w:rFonts w:cstheme="minorHAnsi"/>
        </w:rPr>
        <w:t>Appalachian State and its laboratory school, UNCG and its laboratory school, and UNCW and its laboratory school</w:t>
      </w:r>
      <w:r w:rsidRPr="000916FD">
        <w:rPr>
          <w:rFonts w:cstheme="minorHAnsi"/>
        </w:rPr>
        <w:t>. With the consent of participants, the Evaluation Team recorded these interviews and transcribed the dialogue.</w:t>
      </w:r>
      <w:r>
        <w:rPr>
          <w:rFonts w:cstheme="minorHAnsi"/>
        </w:rPr>
        <w:t xml:space="preserve"> </w:t>
      </w:r>
    </w:p>
    <w:p w14:paraId="399AE429" w14:textId="77777777" w:rsidR="004009F5" w:rsidRPr="000916FD" w:rsidRDefault="004009F5" w:rsidP="004009F5">
      <w:pPr>
        <w:spacing w:after="0" w:line="240" w:lineRule="auto"/>
        <w:jc w:val="both"/>
        <w:rPr>
          <w:rFonts w:cstheme="minorHAnsi"/>
        </w:rPr>
      </w:pPr>
    </w:p>
    <w:p w14:paraId="062FD7AF" w14:textId="77777777" w:rsidR="004009F5" w:rsidRPr="000916FD" w:rsidRDefault="004009F5" w:rsidP="004009F5">
      <w:pPr>
        <w:spacing w:after="0" w:line="240" w:lineRule="auto"/>
        <w:jc w:val="both"/>
        <w:rPr>
          <w:rFonts w:cstheme="minorHAnsi"/>
        </w:rPr>
      </w:pPr>
      <w:r w:rsidRPr="000916FD">
        <w:rPr>
          <w:rFonts w:cstheme="minorHAnsi"/>
        </w:rPr>
        <w:t>To analyze the interview responses, the Evaluation Team conducted an initial review of the transcripts to identify key concepts and themes (e.g., school governance, partnerships, educator preparation) related to each of the evaluation questions. Using these key concepts and themes, the Evaluation Team developed a categorization scheme, aligned with the evaluation questions, to organize specific portions of the transcribed interview text. With this scheme the Evaluation Team reviewed all of the interview transcripts and coded responses based on the pre-identified concepts and themes. A final review and synthesis of the interview responses, based on the developed coding scheme, revealed the critical observations and findings that are included in this report.</w:t>
      </w:r>
    </w:p>
    <w:p w14:paraId="7471FF6E" w14:textId="77777777" w:rsidR="004009F5" w:rsidRDefault="004009F5" w:rsidP="004009F5">
      <w:pPr>
        <w:pStyle w:val="Heading2"/>
        <w:spacing w:before="0" w:after="0" w:line="240" w:lineRule="auto"/>
        <w:rPr>
          <w:rFonts w:cstheme="minorHAnsi"/>
          <w:sz w:val="22"/>
          <w:szCs w:val="22"/>
        </w:rPr>
      </w:pPr>
    </w:p>
    <w:p w14:paraId="6BA598F7" w14:textId="1096B395" w:rsidR="00E116B8" w:rsidRDefault="004009F5" w:rsidP="007A6D25">
      <w:pPr>
        <w:spacing w:after="0" w:line="240" w:lineRule="auto"/>
        <w:jc w:val="both"/>
        <w:rPr>
          <w:rFonts w:cstheme="minorHAnsi"/>
        </w:rPr>
      </w:pPr>
      <w:r>
        <w:t xml:space="preserve">The Evaluation Team designed a report template to be submitted annually by schools in their second and subsequent years of operation excluding the last year of the evaluation. </w:t>
      </w:r>
      <w:r>
        <w:rPr>
          <w:rFonts w:cstheme="minorHAnsi"/>
        </w:rPr>
        <w:t xml:space="preserve">The “subsequent operating year” status report template is </w:t>
      </w:r>
      <w:r w:rsidRPr="000916FD">
        <w:rPr>
          <w:rFonts w:cstheme="minorHAnsi"/>
        </w:rPr>
        <w:t>organized around the seven laboratory school evaluation questions.</w:t>
      </w:r>
      <w:r>
        <w:rPr>
          <w:rFonts w:cstheme="minorHAnsi"/>
        </w:rPr>
        <w:t xml:space="preserve"> The Evaluation Team </w:t>
      </w:r>
      <w:r w:rsidR="00E116B8">
        <w:rPr>
          <w:rFonts w:cstheme="minorHAnsi"/>
        </w:rPr>
        <w:t>made the report questions available to ECU and WCU in November 2018. ECU and WCU submitted completed reports in April 2019.</w:t>
      </w:r>
    </w:p>
    <w:p w14:paraId="00740DB6" w14:textId="77777777" w:rsidR="007A6D25" w:rsidRDefault="007A6D25" w:rsidP="007A6D25">
      <w:pPr>
        <w:spacing w:after="0" w:line="240" w:lineRule="auto"/>
        <w:jc w:val="both"/>
        <w:rPr>
          <w:rFonts w:cstheme="minorHAnsi"/>
        </w:rPr>
      </w:pPr>
    </w:p>
    <w:p w14:paraId="2C5FE6BB" w14:textId="77777777" w:rsidR="004009F5" w:rsidRPr="000916FD" w:rsidRDefault="004009F5" w:rsidP="004009F5">
      <w:pPr>
        <w:pStyle w:val="Heading2"/>
        <w:spacing w:before="0" w:after="0" w:line="240" w:lineRule="auto"/>
        <w:rPr>
          <w:rFonts w:cstheme="minorHAnsi"/>
          <w:sz w:val="22"/>
          <w:szCs w:val="22"/>
        </w:rPr>
      </w:pPr>
      <w:r w:rsidRPr="000916FD">
        <w:rPr>
          <w:rFonts w:cstheme="minorHAnsi"/>
          <w:sz w:val="22"/>
          <w:szCs w:val="22"/>
        </w:rPr>
        <w:t>Quantitative data analyses</w:t>
      </w:r>
    </w:p>
    <w:p w14:paraId="76236467" w14:textId="77777777" w:rsidR="004009F5" w:rsidRPr="000916FD" w:rsidRDefault="004009F5" w:rsidP="004009F5">
      <w:pPr>
        <w:spacing w:after="0" w:line="240" w:lineRule="auto"/>
        <w:jc w:val="both"/>
        <w:rPr>
          <w:rFonts w:cstheme="minorHAnsi"/>
        </w:rPr>
      </w:pPr>
    </w:p>
    <w:p w14:paraId="46CFC6C4" w14:textId="2F85F676" w:rsidR="004009F5" w:rsidRPr="000916FD" w:rsidRDefault="004009F5" w:rsidP="004009F5">
      <w:pPr>
        <w:spacing w:after="0" w:line="240" w:lineRule="auto"/>
        <w:jc w:val="both"/>
        <w:rPr>
          <w:rFonts w:cstheme="minorHAnsi"/>
        </w:rPr>
      </w:pPr>
      <w:r w:rsidRPr="000916FD">
        <w:rPr>
          <w:rFonts w:cstheme="minorHAnsi"/>
        </w:rPr>
        <w:t>The evaluation of the UNC System laboratory schools will use quantitative data from a host of sources:  NCDPI, UNC System COE, and survey responses. With these data the Evaluation Team will assess whether laboratory schools improve students’ academic performance, engagement with school, and social-emotional outcomes; whether laboratory schools are successfully marketed and managed; and whether pre-service experiences in a laboratory school (e.g., student teaching) influence early-career educators. Below, the Evaluation Team describes several guiding principles for how it will analyze and report quantitative data on laboratory schools. These principles are designed to help the Evaluation Team perform rigorous analyses and report data in meaningful ways.</w:t>
      </w:r>
    </w:p>
    <w:p w14:paraId="2C093714" w14:textId="77777777" w:rsidR="004009F5" w:rsidRPr="000916FD" w:rsidRDefault="004009F5" w:rsidP="004009F5">
      <w:pPr>
        <w:spacing w:after="0" w:line="240" w:lineRule="auto"/>
        <w:jc w:val="both"/>
        <w:rPr>
          <w:rFonts w:cstheme="minorHAnsi"/>
        </w:rPr>
      </w:pPr>
    </w:p>
    <w:p w14:paraId="7892C6FD" w14:textId="77777777" w:rsidR="004009F5" w:rsidRPr="000916FD" w:rsidRDefault="004009F5" w:rsidP="004009F5">
      <w:pPr>
        <w:spacing w:after="0" w:line="240" w:lineRule="auto"/>
        <w:jc w:val="both"/>
        <w:rPr>
          <w:rFonts w:cstheme="minorHAnsi"/>
        </w:rPr>
      </w:pPr>
      <w:r w:rsidRPr="000916FD">
        <w:rPr>
          <w:rFonts w:cstheme="minorHAnsi"/>
        </w:rPr>
        <w:t xml:space="preserve">First, the Evaluation Team will start the analysis process by reporting student and school outcomes without making any statistical adjustments. For example, the Evaluation Team may report the average End-of-Grade mathematics scores of laboratory school students and other students in the host school district. While there are limitations to this approach and its ability to isolate the impacts of laboratory schools, it does have the advantage of presenting information in a transparent and understandable manner. </w:t>
      </w:r>
    </w:p>
    <w:p w14:paraId="4CB7A248" w14:textId="77777777" w:rsidR="004009F5" w:rsidRPr="000916FD" w:rsidRDefault="004009F5" w:rsidP="004009F5">
      <w:pPr>
        <w:spacing w:after="0" w:line="240" w:lineRule="auto"/>
        <w:jc w:val="both"/>
        <w:rPr>
          <w:rFonts w:cstheme="minorHAnsi"/>
        </w:rPr>
      </w:pPr>
      <w:r w:rsidRPr="000916FD">
        <w:rPr>
          <w:rFonts w:cstheme="minorHAnsi"/>
        </w:rPr>
        <w:lastRenderedPageBreak/>
        <w:t>Second, when analyzing administrative data for laboratory schools, the Evaluation Team will present pooled results across all laboratory schools and separate results for each laboratory school. Pooling the data will provide a larger sample and return a summative measure of laboratory school effects. Separate, school-by-school analyses, acknowledge the potential for variation in laboratory school impacts due to differences in set up, student demographics, partnerships, and goals across the schools. As a complement to these approaches, the Evaluation Team will also report pooled and school-specific results by the number of years the laboratory school has been open.</w:t>
      </w:r>
    </w:p>
    <w:p w14:paraId="3BD98484" w14:textId="77777777" w:rsidR="004009F5" w:rsidRPr="000916FD" w:rsidRDefault="004009F5" w:rsidP="004009F5">
      <w:pPr>
        <w:spacing w:after="0" w:line="240" w:lineRule="auto"/>
        <w:jc w:val="both"/>
        <w:rPr>
          <w:rFonts w:cstheme="minorHAnsi"/>
        </w:rPr>
      </w:pPr>
    </w:p>
    <w:p w14:paraId="22BD860F" w14:textId="77777777" w:rsidR="004009F5" w:rsidRPr="000916FD" w:rsidRDefault="004009F5" w:rsidP="004009F5">
      <w:pPr>
        <w:spacing w:after="0" w:line="240" w:lineRule="auto"/>
        <w:jc w:val="both"/>
        <w:rPr>
          <w:rFonts w:cstheme="minorHAnsi"/>
        </w:rPr>
      </w:pPr>
      <w:r w:rsidRPr="000916FD">
        <w:rPr>
          <w:rFonts w:cstheme="minorHAnsi"/>
        </w:rPr>
        <w:t>Third, given the unique sample of students attending laboratory schools—those who were previously low-performing and/or those coming from a low-performing school—reporting of raw, unadjusted student outcomes will not isolate the impact of laboratory schools. As such, the Evaluation Team will also use administrative data from NCDPI to identify comparison samples of students and schools that more closely resemble the laboratory school population. It is likely that the Evaluation Team will use propensity score matching to create these comparison samples; other statistical approaches may also be feasible and will be examined by the Evaluation Team.</w:t>
      </w:r>
      <w:r w:rsidRPr="000916FD">
        <w:rPr>
          <w:rStyle w:val="FootnoteReference"/>
          <w:rFonts w:cstheme="minorHAnsi"/>
        </w:rPr>
        <w:footnoteReference w:id="49"/>
      </w:r>
      <w:r w:rsidRPr="000916FD">
        <w:rPr>
          <w:rFonts w:cstheme="minorHAnsi"/>
        </w:rPr>
        <w:t xml:space="preserve"> Findings from these matched analyses will be the preferred results.</w:t>
      </w:r>
    </w:p>
    <w:p w14:paraId="5BCCB993" w14:textId="77777777" w:rsidR="004009F5" w:rsidRPr="000916FD" w:rsidRDefault="004009F5" w:rsidP="004009F5">
      <w:pPr>
        <w:spacing w:after="0" w:line="240" w:lineRule="auto"/>
        <w:jc w:val="both"/>
        <w:rPr>
          <w:rFonts w:cstheme="minorHAnsi"/>
        </w:rPr>
      </w:pPr>
    </w:p>
    <w:p w14:paraId="57F82B38" w14:textId="77777777" w:rsidR="004009F5" w:rsidRPr="000916FD" w:rsidRDefault="004009F5" w:rsidP="004009F5">
      <w:pPr>
        <w:spacing w:after="0" w:line="240" w:lineRule="auto"/>
        <w:jc w:val="both"/>
        <w:rPr>
          <w:rFonts w:cstheme="minorHAnsi"/>
        </w:rPr>
      </w:pPr>
      <w:r w:rsidRPr="000916FD">
        <w:rPr>
          <w:rFonts w:cstheme="minorHAnsi"/>
        </w:rPr>
        <w:t xml:space="preserve">Fourth, when examining the characteristics of pre-service candidates and tracking them into the public school workforce, the Evaluation Team will compare pre-service candidates who had significant learning experiences in laboratory schools (e.g., student teaching, principal intern) with pre-service candidates from the same university and licensure area that did not have laboratory school experiences. For example, comparing middle grades candidates who student taught at The Catamount School versus WCU middle grades candidates who student taught elsewhere. These analyses will not be causal but may suggest whether laboratory school experiences benefit early-career teachers. </w:t>
      </w:r>
    </w:p>
    <w:p w14:paraId="669EF5FB" w14:textId="77777777" w:rsidR="004009F5" w:rsidRPr="000916FD" w:rsidRDefault="004009F5" w:rsidP="004009F5">
      <w:pPr>
        <w:spacing w:after="0" w:line="240" w:lineRule="auto"/>
        <w:jc w:val="both"/>
        <w:rPr>
          <w:rFonts w:cstheme="minorHAnsi"/>
        </w:rPr>
      </w:pPr>
    </w:p>
    <w:p w14:paraId="7B4F9AF0" w14:textId="77777777" w:rsidR="004009F5" w:rsidRPr="000916FD" w:rsidRDefault="004009F5" w:rsidP="004009F5">
      <w:pPr>
        <w:spacing w:after="0" w:line="240" w:lineRule="auto"/>
        <w:jc w:val="both"/>
        <w:rPr>
          <w:rFonts w:cstheme="minorHAnsi"/>
        </w:rPr>
      </w:pPr>
      <w:r w:rsidRPr="000916FD">
        <w:rPr>
          <w:rFonts w:cstheme="minorHAnsi"/>
        </w:rPr>
        <w:t xml:space="preserve">Lastly, when analyzing administrative data from NCDPI, the Evaluation Team will estimate regression models that control for a rich set of individual and contextual characteristics. For example, when assessing student achievement, the Evaluation Team will use propensity score matching to identify an appropriate comparison sample and then control for individual student and school characteristics to more rigorously isolate the impact of laboratory schools on student performance. Likewise, when assessing outcomes for early career teachers who did versus did not have significant laboratory school experiences, the Evaluation Team will estimate a regression model controlling for teacher and school characteristics. </w:t>
      </w:r>
    </w:p>
    <w:p w14:paraId="3F1B2E8E" w14:textId="415BE1E2" w:rsidR="00167208" w:rsidRDefault="00167208" w:rsidP="00167208">
      <w:pPr>
        <w:rPr>
          <w:rFonts w:eastAsiaTheme="majorEastAsia" w:cstheme="minorHAnsi"/>
          <w:b/>
          <w:sz w:val="28"/>
          <w:szCs w:val="32"/>
        </w:rPr>
      </w:pPr>
      <w:r>
        <w:rPr>
          <w:rFonts w:cstheme="minorHAnsi"/>
        </w:rPr>
        <w:br w:type="page"/>
      </w:r>
    </w:p>
    <w:p w14:paraId="0256DA1F" w14:textId="136B68F6" w:rsidR="00F76B29" w:rsidRPr="00DF20F3" w:rsidRDefault="6129E8DB" w:rsidP="6129E8DB">
      <w:pPr>
        <w:pStyle w:val="Heading1"/>
        <w:rPr>
          <w:rFonts w:asciiTheme="minorHAnsi" w:hAnsiTheme="minorHAnsi" w:cstheme="minorBidi"/>
          <w:color w:val="auto"/>
        </w:rPr>
      </w:pPr>
      <w:r w:rsidRPr="6129E8DB">
        <w:rPr>
          <w:rFonts w:asciiTheme="minorHAnsi" w:hAnsiTheme="minorHAnsi" w:cstheme="minorBidi"/>
          <w:color w:val="auto"/>
        </w:rPr>
        <w:lastRenderedPageBreak/>
        <w:t>Appendix A3: Laboratory School Snapshots</w:t>
      </w:r>
      <w:bookmarkEnd w:id="12"/>
    </w:p>
    <w:p w14:paraId="6EF8654F" w14:textId="77777777" w:rsidR="00603369" w:rsidRDefault="6129E8DB" w:rsidP="00603369">
      <w:pPr>
        <w:spacing w:after="0" w:line="240" w:lineRule="auto"/>
        <w:rPr>
          <w:rFonts w:ascii="Calibri" w:eastAsia="Calibri" w:hAnsi="Calibri" w:cs="Calibri"/>
          <w:b/>
          <w:bCs/>
          <w:i/>
          <w:iCs/>
          <w:sz w:val="24"/>
          <w:szCs w:val="24"/>
        </w:rPr>
      </w:pPr>
      <w:r w:rsidRPr="6129E8DB">
        <w:rPr>
          <w:rFonts w:ascii="Calibri" w:eastAsia="Calibri" w:hAnsi="Calibri" w:cs="Calibri"/>
          <w:b/>
          <w:bCs/>
          <w:i/>
          <w:iCs/>
          <w:sz w:val="24"/>
          <w:szCs w:val="24"/>
        </w:rPr>
        <w:t>Appalachian Academy at Middle Fork</w:t>
      </w:r>
    </w:p>
    <w:p w14:paraId="120447D3" w14:textId="77777777" w:rsidR="00603369" w:rsidRDefault="00603369" w:rsidP="00603369">
      <w:pPr>
        <w:spacing w:after="0" w:line="240" w:lineRule="auto"/>
        <w:rPr>
          <w:rFonts w:ascii="Calibri" w:eastAsia="Calibri" w:hAnsi="Calibri" w:cs="Calibri"/>
          <w:b/>
          <w:bCs/>
          <w:i/>
          <w:iCs/>
          <w:sz w:val="24"/>
          <w:szCs w:val="24"/>
        </w:rPr>
      </w:pPr>
    </w:p>
    <w:p w14:paraId="5BD2B402" w14:textId="6E5A1C80" w:rsidR="00903A30" w:rsidRPr="00603369" w:rsidRDefault="00903A30" w:rsidP="00603369">
      <w:pPr>
        <w:spacing w:after="0" w:line="240" w:lineRule="auto"/>
        <w:jc w:val="both"/>
      </w:pPr>
      <w:r>
        <w:rPr>
          <w:rFonts w:ascii="Calibri" w:eastAsia="Calibri" w:hAnsi="Calibri" w:cs="Calibri"/>
        </w:rPr>
        <w:t>Appalachian State’s laboratory school, the Appalachian Academy at Middle Fork, is an elementary school located on the campus of the former Middle Fork Elementary School in Walkertown, NC. The campus building is leased from Winston-Salem Forsyth County Schools (WSFCS) and houses grades K-5. The Academy at Middle Fork operates on the WSFCS school calendar.</w:t>
      </w:r>
    </w:p>
    <w:p w14:paraId="62E88C25" w14:textId="77777777" w:rsidR="00903A30" w:rsidRDefault="00903A30" w:rsidP="00603369">
      <w:pPr>
        <w:spacing w:after="0" w:line="240" w:lineRule="auto"/>
        <w:jc w:val="both"/>
        <w:rPr>
          <w:rFonts w:ascii="Calibri" w:eastAsia="Calibri" w:hAnsi="Calibri" w:cs="Calibri"/>
        </w:rPr>
      </w:pPr>
    </w:p>
    <w:p w14:paraId="7A2CA2BE" w14:textId="110075E4" w:rsidR="00EA39D6" w:rsidRDefault="00903A30" w:rsidP="00603369">
      <w:pPr>
        <w:spacing w:after="0" w:line="240" w:lineRule="auto"/>
        <w:jc w:val="both"/>
      </w:pPr>
      <w:r>
        <w:t>In its inaugural year, the Academy at Middle Fork staff included a principal, an assistant principal, a director of curriculum and instruction, a behavior support coach, eighteen classroom teachers, two ESL teachers, two EC teachers, ten teacher assistants, a school nurse and a social worker. In addition, COE faculty spend one to three days per week working with Academy teachers in each of the following disciplines:  reading, social studies, science, math, special education, and English as a second language. These faculty supported teachers in meeting their curricular goals and modeled teaching practices.</w:t>
      </w:r>
    </w:p>
    <w:p w14:paraId="7FD03B51" w14:textId="2CDF019A" w:rsidR="00EA39D6" w:rsidRDefault="00EA39D6" w:rsidP="00603369">
      <w:pPr>
        <w:spacing w:after="0" w:line="240" w:lineRule="auto"/>
        <w:jc w:val="both"/>
      </w:pPr>
    </w:p>
    <w:p w14:paraId="024D42FF" w14:textId="59B2DC8E" w:rsidR="00903A30" w:rsidRDefault="00903A30" w:rsidP="00603369">
      <w:pPr>
        <w:spacing w:after="0" w:line="240" w:lineRule="auto"/>
        <w:jc w:val="both"/>
      </w:pPr>
      <w:r>
        <w:t>The Academy at Middle Fork’s mission is to provide a balanced education for children, teachers, principals, and families through the implementation of research-based practices and exemplary classroom instruction and administration. The Academy at Middle Fork is committed to developing the whole child, including social, emotional, cognitive, and developmental needs. The Academy uses a workshop approach for students in all grades and builds literacy skills in all core content areas. Students receive differentiated instruction that engages them in reading, writing, speaking, and listening.</w:t>
      </w:r>
    </w:p>
    <w:p w14:paraId="2E2547A0" w14:textId="77777777" w:rsidR="00903A30" w:rsidRDefault="00903A30" w:rsidP="00603369">
      <w:pPr>
        <w:spacing w:after="0" w:line="240" w:lineRule="auto"/>
        <w:jc w:val="both"/>
      </w:pPr>
    </w:p>
    <w:p w14:paraId="2C9A3B6A" w14:textId="1E0733DD" w:rsidR="00CD1FF6" w:rsidRPr="00CD1FF6" w:rsidRDefault="00903A30" w:rsidP="00603369">
      <w:pPr>
        <w:spacing w:after="0" w:line="240" w:lineRule="auto"/>
        <w:jc w:val="both"/>
      </w:pPr>
      <w:r>
        <w:t xml:space="preserve">The Academy incorporates several distinctive practices in its laboratory school model, including the use of </w:t>
      </w:r>
      <w:r>
        <w:rPr>
          <w:i/>
        </w:rPr>
        <w:t xml:space="preserve">In-Curriculum, </w:t>
      </w:r>
      <w:r>
        <w:t xml:space="preserve">which facilitates an inclusive, integrated, and interdisciplinary curricular approach through 4-6 week, school-wide curricular strands. </w:t>
      </w:r>
      <w:r w:rsidR="00CD1FF6">
        <w:t xml:space="preserve">The </w:t>
      </w:r>
      <w:r w:rsidR="00CD1FF6">
        <w:rPr>
          <w:i/>
        </w:rPr>
        <w:t xml:space="preserve">In-Curriculum </w:t>
      </w:r>
      <w:r w:rsidR="00CD1FF6">
        <w:t>integrates arts, fitness, and media studies and includes materials and resources for implementation and professional development. The Academy also uses PBIS and restorative justice behavior management systems.</w:t>
      </w:r>
    </w:p>
    <w:p w14:paraId="5A6C5B61" w14:textId="77777777" w:rsidR="00CD1FF6" w:rsidRDefault="00CD1FF6" w:rsidP="00603369">
      <w:pPr>
        <w:spacing w:after="0" w:line="240" w:lineRule="auto"/>
        <w:jc w:val="both"/>
        <w:rPr>
          <w:i/>
        </w:rPr>
      </w:pPr>
    </w:p>
    <w:p w14:paraId="5DCB3052" w14:textId="0F782BE6" w:rsidR="00EA39D6" w:rsidRDefault="00CD1FF6" w:rsidP="00603369">
      <w:pPr>
        <w:spacing w:after="0" w:line="240" w:lineRule="auto"/>
        <w:jc w:val="both"/>
      </w:pPr>
      <w:r>
        <w:t>The Academy’s physical distance from Appalachian State currently precludes engagement of pre-service candidates in the laboratory school on a daily/regular basis. Only one Appalachian State pre-service candidate had a student teaching internship at the laboratory school in 2018-19. In addition, pre-service candidates in social studies and science methods classes have had field experiences at the laboratory school. In spring 2019, three graduate students in a combined bachelor/master program that results in an advanced degree in reading education served internships at the laboratory school through an independent study course tailored for them.</w:t>
      </w:r>
    </w:p>
    <w:p w14:paraId="12DE3494" w14:textId="77777777" w:rsidR="00CD1FF6" w:rsidRDefault="00CD1FF6" w:rsidP="00603369">
      <w:pPr>
        <w:spacing w:after="0" w:line="240" w:lineRule="auto"/>
        <w:jc w:val="both"/>
      </w:pPr>
    </w:p>
    <w:p w14:paraId="750E1454" w14:textId="3DF5F334" w:rsidR="003427CE" w:rsidRDefault="00CD1FF6" w:rsidP="00603369">
      <w:pPr>
        <w:spacing w:after="0" w:line="240" w:lineRule="auto"/>
        <w:jc w:val="both"/>
        <w:rPr>
          <w:rFonts w:cstheme="minorHAnsi"/>
        </w:rPr>
      </w:pPr>
      <w:r>
        <w:rPr>
          <w:rFonts w:cstheme="minorHAnsi"/>
        </w:rPr>
        <w:t>The COE will begin offering undergraduate teacher education programs in Winston-Salem in fall 2020. This will facilitate the placement of more pre-service candidates at the laboratory school.</w:t>
      </w:r>
      <w:r w:rsidR="00517304">
        <w:rPr>
          <w:rStyle w:val="FootnoteReference"/>
          <w:rFonts w:cstheme="minorHAnsi"/>
        </w:rPr>
        <w:footnoteReference w:id="50"/>
      </w:r>
      <w:r w:rsidR="00517304">
        <w:rPr>
          <w:rFonts w:cstheme="minorHAnsi"/>
        </w:rPr>
        <w:t xml:space="preserve"> In the meantime, </w:t>
      </w:r>
      <w:r w:rsidR="6129E8DB" w:rsidRPr="6129E8DB">
        <w:rPr>
          <w:rFonts w:ascii="Calibri" w:eastAsia="Calibri" w:hAnsi="Calibri" w:cs="Calibri"/>
        </w:rPr>
        <w:t xml:space="preserve">the COE has increased its focus on leveraging the laboratory school to </w:t>
      </w:r>
      <w:r w:rsidR="001A298D">
        <w:rPr>
          <w:rFonts w:ascii="Calibri" w:eastAsia="Calibri" w:hAnsi="Calibri" w:cs="Calibri"/>
        </w:rPr>
        <w:t>provide professional development opportunities for in-service teachers and administrators</w:t>
      </w:r>
      <w:r w:rsidR="00C37922">
        <w:rPr>
          <w:rFonts w:ascii="Calibri" w:eastAsia="Calibri" w:hAnsi="Calibri" w:cs="Calibri"/>
        </w:rPr>
        <w:t>, including participation in COE degree and certification programs. Laboratory school</w:t>
      </w:r>
      <w:r w:rsidR="001A298D">
        <w:rPr>
          <w:rFonts w:cstheme="minorHAnsi"/>
        </w:rPr>
        <w:t xml:space="preserve"> faculty are invited to apply </w:t>
      </w:r>
      <w:r w:rsidR="00C37922">
        <w:rPr>
          <w:rFonts w:cstheme="minorHAnsi"/>
        </w:rPr>
        <w:t xml:space="preserve">to </w:t>
      </w:r>
      <w:r w:rsidR="001A298D">
        <w:rPr>
          <w:rFonts w:cstheme="minorHAnsi"/>
        </w:rPr>
        <w:t xml:space="preserve">COE advanced education programs </w:t>
      </w:r>
      <w:r w:rsidR="00C37922">
        <w:rPr>
          <w:rFonts w:cstheme="minorHAnsi"/>
        </w:rPr>
        <w:t xml:space="preserve">and those who are accepted and enroll </w:t>
      </w:r>
      <w:r w:rsidR="001A298D">
        <w:rPr>
          <w:rFonts w:cstheme="minorHAnsi"/>
        </w:rPr>
        <w:t xml:space="preserve">are able to apply their learning at the laboratory school under the supervision of their COE faculty instructors. </w:t>
      </w:r>
    </w:p>
    <w:p w14:paraId="1D6592AE" w14:textId="14E1B8E2" w:rsidR="001A298D" w:rsidDel="003427CE" w:rsidRDefault="001A298D" w:rsidP="6129E8DB">
      <w:pPr>
        <w:rPr>
          <w:del w:id="19" w:author="Juli Kim" w:date="2019-07-03T17:30:00Z"/>
        </w:rPr>
        <w:sectPr w:rsidR="001A298D" w:rsidDel="003427CE" w:rsidSect="00380E90">
          <w:pgSz w:w="12240" w:h="15840"/>
          <w:pgMar w:top="1440" w:right="1440" w:bottom="1440" w:left="1440" w:header="720" w:footer="720" w:gutter="0"/>
          <w:cols w:space="720"/>
          <w:docGrid w:linePitch="360"/>
        </w:sectPr>
      </w:pPr>
    </w:p>
    <w:p w14:paraId="24F85ECC" w14:textId="6437BCC2" w:rsidR="00603369" w:rsidRDefault="00603369" w:rsidP="00603369">
      <w:pPr>
        <w:pStyle w:val="Heading2"/>
        <w:spacing w:before="0" w:after="0" w:line="240" w:lineRule="auto"/>
        <w:jc w:val="both"/>
        <w:rPr>
          <w:rFonts w:ascii="Calibri" w:eastAsia="Calibri" w:hAnsi="Calibri" w:cs="Calibri"/>
          <w:bCs/>
          <w:iCs/>
          <w:szCs w:val="24"/>
        </w:rPr>
      </w:pPr>
      <w:r>
        <w:rPr>
          <w:rFonts w:ascii="Calibri" w:eastAsia="Calibri" w:hAnsi="Calibri" w:cs="Calibri"/>
          <w:bCs/>
          <w:iCs/>
          <w:szCs w:val="24"/>
        </w:rPr>
        <w:lastRenderedPageBreak/>
        <w:t>The ECU Community School</w:t>
      </w:r>
    </w:p>
    <w:p w14:paraId="659CE612" w14:textId="77777777" w:rsidR="00603369" w:rsidRDefault="00603369" w:rsidP="00603369">
      <w:pPr>
        <w:spacing w:after="0" w:line="240" w:lineRule="auto"/>
        <w:jc w:val="both"/>
        <w:rPr>
          <w:rFonts w:ascii="Calibri" w:eastAsia="Calibri" w:hAnsi="Calibri" w:cs="Calibri"/>
        </w:rPr>
      </w:pPr>
    </w:p>
    <w:p w14:paraId="3A85EF9F" w14:textId="0E917881" w:rsidR="00603369" w:rsidRDefault="00603369" w:rsidP="00603369">
      <w:pPr>
        <w:spacing w:after="0" w:line="240" w:lineRule="auto"/>
        <w:jc w:val="both"/>
        <w:rPr>
          <w:rFonts w:ascii="Calibri" w:eastAsia="Calibri" w:hAnsi="Calibri" w:cs="Calibri"/>
        </w:rPr>
      </w:pPr>
      <w:r w:rsidRPr="6129E8DB">
        <w:rPr>
          <w:rFonts w:ascii="Calibri" w:eastAsia="Calibri" w:hAnsi="Calibri" w:cs="Calibri"/>
        </w:rPr>
        <w:t>The ECU Community School is an elementary school co-located on the campus of South Greenville Elementa</w:t>
      </w:r>
      <w:r>
        <w:rPr>
          <w:rFonts w:ascii="Calibri" w:eastAsia="Calibri" w:hAnsi="Calibri" w:cs="Calibri"/>
        </w:rPr>
        <w:t>ry in Greenville, NC</w:t>
      </w:r>
      <w:r w:rsidRPr="6129E8DB">
        <w:rPr>
          <w:rFonts w:ascii="Calibri" w:eastAsia="Calibri" w:hAnsi="Calibri" w:cs="Calibri"/>
        </w:rPr>
        <w:t>. The ECU Community School served grades K-5 in five classrooms in the 2018-19 school year (K, 1</w:t>
      </w:r>
      <w:r w:rsidRPr="6129E8DB">
        <w:rPr>
          <w:rFonts w:ascii="Calibri" w:eastAsia="Calibri" w:hAnsi="Calibri" w:cs="Calibri"/>
          <w:vertAlign w:val="superscript"/>
        </w:rPr>
        <w:t>st</w:t>
      </w:r>
      <w:r w:rsidRPr="6129E8DB">
        <w:rPr>
          <w:rFonts w:ascii="Calibri" w:eastAsia="Calibri" w:hAnsi="Calibri" w:cs="Calibri"/>
        </w:rPr>
        <w:t>/2</w:t>
      </w:r>
      <w:r w:rsidRPr="6129E8DB">
        <w:rPr>
          <w:rFonts w:ascii="Calibri" w:eastAsia="Calibri" w:hAnsi="Calibri" w:cs="Calibri"/>
          <w:vertAlign w:val="superscript"/>
        </w:rPr>
        <w:t>nd</w:t>
      </w:r>
      <w:r w:rsidRPr="6129E8DB">
        <w:rPr>
          <w:rFonts w:ascii="Calibri" w:eastAsia="Calibri" w:hAnsi="Calibri" w:cs="Calibri"/>
        </w:rPr>
        <w:t xml:space="preserve"> combination, 3</w:t>
      </w:r>
      <w:r w:rsidRPr="6129E8DB">
        <w:rPr>
          <w:rFonts w:ascii="Calibri" w:eastAsia="Calibri" w:hAnsi="Calibri" w:cs="Calibri"/>
          <w:vertAlign w:val="superscript"/>
        </w:rPr>
        <w:t>rd</w:t>
      </w:r>
      <w:r w:rsidRPr="6129E8DB">
        <w:rPr>
          <w:rFonts w:ascii="Calibri" w:eastAsia="Calibri" w:hAnsi="Calibri" w:cs="Calibri"/>
        </w:rPr>
        <w:t>, 4</w:t>
      </w:r>
      <w:r w:rsidRPr="6129E8DB">
        <w:rPr>
          <w:rFonts w:ascii="Calibri" w:eastAsia="Calibri" w:hAnsi="Calibri" w:cs="Calibri"/>
          <w:vertAlign w:val="superscript"/>
        </w:rPr>
        <w:t>th</w:t>
      </w:r>
      <w:r w:rsidRPr="6129E8DB">
        <w:rPr>
          <w:rFonts w:ascii="Calibri" w:eastAsia="Calibri" w:hAnsi="Calibri" w:cs="Calibri"/>
        </w:rPr>
        <w:t>,</w:t>
      </w:r>
      <w:r>
        <w:rPr>
          <w:rFonts w:ascii="Calibri" w:eastAsia="Calibri" w:hAnsi="Calibri" w:cs="Calibri"/>
        </w:rPr>
        <w:t xml:space="preserve"> and</w:t>
      </w:r>
      <w:r w:rsidRPr="6129E8DB">
        <w:rPr>
          <w:rFonts w:ascii="Calibri" w:eastAsia="Calibri" w:hAnsi="Calibri" w:cs="Calibri"/>
        </w:rPr>
        <w:t xml:space="preserve"> 5</w:t>
      </w:r>
      <w:r w:rsidRPr="6129E8DB">
        <w:rPr>
          <w:rFonts w:ascii="Calibri" w:eastAsia="Calibri" w:hAnsi="Calibri" w:cs="Calibri"/>
          <w:vertAlign w:val="superscript"/>
        </w:rPr>
        <w:t>th</w:t>
      </w:r>
      <w:r w:rsidRPr="6129E8DB">
        <w:rPr>
          <w:rFonts w:ascii="Calibri" w:eastAsia="Calibri" w:hAnsi="Calibri" w:cs="Calibri"/>
        </w:rPr>
        <w:t xml:space="preserve"> grade classrooms). </w:t>
      </w:r>
    </w:p>
    <w:p w14:paraId="3F4672BD" w14:textId="77777777" w:rsidR="00603369" w:rsidRDefault="00603369" w:rsidP="00603369">
      <w:pPr>
        <w:spacing w:after="0" w:line="240" w:lineRule="auto"/>
        <w:jc w:val="both"/>
      </w:pPr>
    </w:p>
    <w:p w14:paraId="60408113" w14:textId="605F4736" w:rsidR="00BE5ADE" w:rsidRDefault="00603369" w:rsidP="00603369">
      <w:pPr>
        <w:spacing w:after="0" w:line="240" w:lineRule="auto"/>
        <w:jc w:val="both"/>
        <w:rPr>
          <w:rFonts w:eastAsiaTheme="minorEastAsia"/>
        </w:rPr>
      </w:pPr>
      <w:r>
        <w:rPr>
          <w:rFonts w:eastAsiaTheme="minorEastAsia"/>
        </w:rPr>
        <w:t>In its second year of operation, the laboratory school’s staff included a principal, five lead teachers in kindergarten through 5</w:t>
      </w:r>
      <w:r w:rsidRPr="00603369">
        <w:rPr>
          <w:rFonts w:eastAsiaTheme="minorEastAsia"/>
          <w:vertAlign w:val="superscript"/>
        </w:rPr>
        <w:t>th</w:t>
      </w:r>
      <w:r>
        <w:rPr>
          <w:rFonts w:eastAsiaTheme="minorEastAsia"/>
        </w:rPr>
        <w:t xml:space="preserve"> grade, a special education director/teacher, a part-time curriculum director, four teacher assistants, and a full-time administrative assistant. The laboratory school </w:t>
      </w:r>
      <w:r w:rsidR="00BE5ADE">
        <w:rPr>
          <w:rFonts w:eastAsiaTheme="minorEastAsia"/>
        </w:rPr>
        <w:t>employed a full-time nurse and a full-time social worker. The laboratory school and its host district, Pitt County Schools, jointly funded an art teacher and a music teacher.</w:t>
      </w:r>
    </w:p>
    <w:p w14:paraId="399D8A7C" w14:textId="77777777" w:rsidR="00BE5ADE" w:rsidRDefault="00BE5ADE" w:rsidP="00603369">
      <w:pPr>
        <w:spacing w:after="0" w:line="240" w:lineRule="auto"/>
        <w:jc w:val="both"/>
        <w:rPr>
          <w:rFonts w:eastAsiaTheme="minorEastAsia"/>
        </w:rPr>
      </w:pPr>
    </w:p>
    <w:p w14:paraId="39C894FC" w14:textId="20DDC73B" w:rsidR="00603369" w:rsidRDefault="00603369" w:rsidP="00603369">
      <w:pPr>
        <w:spacing w:after="0" w:line="240" w:lineRule="auto"/>
        <w:jc w:val="both"/>
        <w:rPr>
          <w:rFonts w:eastAsiaTheme="minorEastAsia"/>
        </w:rPr>
      </w:pPr>
      <w:r>
        <w:rPr>
          <w:rFonts w:eastAsiaTheme="minorEastAsia"/>
        </w:rPr>
        <w:t xml:space="preserve">The ECU Community School acknowledges and supports the integration of health, wellness, and learning to develop the whole child. The laboratory school uses an intentional approach to build literacy and numeracy skills through the core subjects of mathematics, science, reading/English language arts, and social studies. Its long-term literacy focus includes working with the leadership team, laboratory school teachers, and other stakeholders to facilitate the development of a multi-year plan to bring evidence-based reading instruction </w:t>
      </w:r>
      <w:r w:rsidR="007C3EF5">
        <w:rPr>
          <w:rFonts w:eastAsiaTheme="minorEastAsia"/>
        </w:rPr>
        <w:t xml:space="preserve">and the use of a complementary comprehensive assessment system to scale in the laboratory school. The ECU Community School is simultaneously focused on engaging children in learning experiences that support their curiosity, creativity, inquiry, and intellectual growth in a school environment that respects their strengths and meets their needs. </w:t>
      </w:r>
    </w:p>
    <w:p w14:paraId="1FC900E8" w14:textId="77777777" w:rsidR="00603369" w:rsidRDefault="00603369" w:rsidP="00603369">
      <w:pPr>
        <w:spacing w:after="0" w:line="240" w:lineRule="auto"/>
        <w:jc w:val="both"/>
        <w:rPr>
          <w:rFonts w:eastAsiaTheme="minorEastAsia"/>
        </w:rPr>
      </w:pPr>
    </w:p>
    <w:p w14:paraId="2CA59F29" w14:textId="28FE0B95" w:rsidR="00603369" w:rsidRDefault="007C3EF5" w:rsidP="00603369">
      <w:pPr>
        <w:spacing w:after="0" w:line="240" w:lineRule="auto"/>
        <w:jc w:val="both"/>
        <w:rPr>
          <w:rFonts w:eastAsiaTheme="minorEastAsia"/>
        </w:rPr>
      </w:pPr>
      <w:r>
        <w:rPr>
          <w:rFonts w:eastAsiaTheme="minorEastAsia"/>
        </w:rPr>
        <w:t xml:space="preserve">A majority of the schools and colleges on the ECU campus are engaged with the laboratory school to support its whole child approach. Pre-service candidates from the Allied Health, Health and Human Performance, Medical, Dental, Arts and Sciences, and Fine Arts and Communication colleges had clinical experiences at the ECU Community School in the 2018-19 school year. They supported implementation of enrichment activities focused on inquisitive and experiential learning (e.g. recreational therapy, music, and gardening) and family engagement activities, including home visits to determine physical and social-emotional needs and provision of supports and referrals. </w:t>
      </w:r>
    </w:p>
    <w:p w14:paraId="574C924F" w14:textId="77777777" w:rsidR="007C3EF5" w:rsidRDefault="007C3EF5" w:rsidP="00603369">
      <w:pPr>
        <w:spacing w:after="0" w:line="240" w:lineRule="auto"/>
        <w:jc w:val="both"/>
        <w:rPr>
          <w:rFonts w:eastAsiaTheme="minorEastAsia"/>
        </w:rPr>
      </w:pPr>
    </w:p>
    <w:p w14:paraId="2BAEA359" w14:textId="06F298DA" w:rsidR="00F722C9" w:rsidRDefault="00603369" w:rsidP="00603369">
      <w:pPr>
        <w:spacing w:after="0" w:line="240" w:lineRule="auto"/>
        <w:jc w:val="both"/>
        <w:rPr>
          <w:rFonts w:eastAsiaTheme="minorEastAsia"/>
        </w:rPr>
      </w:pPr>
      <w:r w:rsidRPr="6129E8DB">
        <w:rPr>
          <w:rFonts w:eastAsiaTheme="minorEastAsia"/>
        </w:rPr>
        <w:t xml:space="preserve">Nearly </w:t>
      </w:r>
      <w:r w:rsidR="00FD4C83">
        <w:rPr>
          <w:rFonts w:eastAsiaTheme="minorEastAsia"/>
        </w:rPr>
        <w:t>two dozen</w:t>
      </w:r>
      <w:r w:rsidR="00FD4C83" w:rsidRPr="6129E8DB">
        <w:rPr>
          <w:rFonts w:eastAsiaTheme="minorEastAsia"/>
        </w:rPr>
        <w:t xml:space="preserve"> </w:t>
      </w:r>
      <w:r>
        <w:rPr>
          <w:rFonts w:eastAsiaTheme="minorEastAsia"/>
        </w:rPr>
        <w:t>pre-service</w:t>
      </w:r>
      <w:r w:rsidRPr="6129E8DB">
        <w:rPr>
          <w:rFonts w:eastAsiaTheme="minorEastAsia"/>
        </w:rPr>
        <w:t xml:space="preserve"> candidates in the</w:t>
      </w:r>
      <w:r w:rsidR="00F722C9">
        <w:rPr>
          <w:rFonts w:eastAsiaTheme="minorEastAsia"/>
        </w:rPr>
        <w:t xml:space="preserve"> elementary grades program at the ECU COE had clinical experiences</w:t>
      </w:r>
      <w:r w:rsidR="007D7E0D">
        <w:rPr>
          <w:rFonts w:eastAsiaTheme="minorEastAsia"/>
        </w:rPr>
        <w:t xml:space="preserve"> (early field, intern </w:t>
      </w:r>
      <w:proofErr w:type="gramStart"/>
      <w:r w:rsidR="007D7E0D">
        <w:rPr>
          <w:rFonts w:eastAsiaTheme="minorEastAsia"/>
        </w:rPr>
        <w:t>I</w:t>
      </w:r>
      <w:proofErr w:type="gramEnd"/>
      <w:r w:rsidR="007D7E0D">
        <w:rPr>
          <w:rFonts w:eastAsiaTheme="minorEastAsia"/>
        </w:rPr>
        <w:t>, or intern II)</w:t>
      </w:r>
      <w:r w:rsidR="00F722C9">
        <w:rPr>
          <w:rFonts w:eastAsiaTheme="minorEastAsia"/>
        </w:rPr>
        <w:t xml:space="preserve"> at the laboratory school in the 2018-19 school year. A teacher at the ECU Community School, who is completing his MSA degree, also served his principal internship at the laboratory school in the 2018-19 school year.</w:t>
      </w:r>
    </w:p>
    <w:p w14:paraId="7CE42514" w14:textId="77777777" w:rsidR="00603369" w:rsidRDefault="00603369" w:rsidP="00603369">
      <w:pPr>
        <w:spacing w:after="0" w:line="240" w:lineRule="auto"/>
        <w:jc w:val="both"/>
        <w:rPr>
          <w:rFonts w:eastAsiaTheme="minorEastAsia"/>
        </w:rPr>
      </w:pPr>
    </w:p>
    <w:p w14:paraId="731F41F4" w14:textId="3D0D3BF1" w:rsidR="0030537F" w:rsidRDefault="0030537F" w:rsidP="00603369">
      <w:pPr>
        <w:spacing w:after="0" w:line="240" w:lineRule="auto"/>
        <w:jc w:val="both"/>
        <w:rPr>
          <w:rFonts w:ascii="Calibri" w:eastAsia="Calibri" w:hAnsi="Calibri" w:cs="Calibri"/>
        </w:rPr>
      </w:pPr>
      <w:r>
        <w:rPr>
          <w:rFonts w:ascii="Calibri" w:eastAsia="Calibri" w:hAnsi="Calibri" w:cs="Calibri"/>
        </w:rPr>
        <w:t xml:space="preserve">Some distinct practices that the ECU Community School is implementing include a standards-based report card to assess individual progression to content mastery; an integrated health collaborative (IHC) approach to identify physical health and social-emotional needs and provide appropriate medical and counseling supports/referrals; a modified version of the </w:t>
      </w:r>
      <w:proofErr w:type="spellStart"/>
      <w:r>
        <w:rPr>
          <w:rFonts w:ascii="Calibri" w:eastAsia="Calibri" w:hAnsi="Calibri" w:cs="Calibri"/>
        </w:rPr>
        <w:t>edTPA</w:t>
      </w:r>
      <w:proofErr w:type="spellEnd"/>
      <w:r>
        <w:rPr>
          <w:rFonts w:ascii="Calibri" w:eastAsia="Calibri" w:hAnsi="Calibri" w:cs="Calibri"/>
        </w:rPr>
        <w:t xml:space="preserve"> to coach in-service teachers, inform their professional development, and create a common language for teachers to use with pre-service candidates; and a two-way, live-streamed video feed between university and laboratory school classrooms that allows pre-service candidates to observe instructional practices, classroom management techniques, and student behaviors in real-time.</w:t>
      </w:r>
    </w:p>
    <w:p w14:paraId="2D0238E6" w14:textId="77777777" w:rsidR="0030537F" w:rsidRDefault="0030537F" w:rsidP="00603369">
      <w:pPr>
        <w:spacing w:after="0" w:line="240" w:lineRule="auto"/>
        <w:jc w:val="both"/>
        <w:rPr>
          <w:rFonts w:ascii="Calibri" w:eastAsia="Calibri" w:hAnsi="Calibri" w:cs="Calibri"/>
        </w:rPr>
      </w:pPr>
    </w:p>
    <w:p w14:paraId="6AB8F11F" w14:textId="786CB3A1" w:rsidR="007C3EF5" w:rsidRDefault="007C3EF5">
      <w:pPr>
        <w:rPr>
          <w:rFonts w:ascii="Calibri" w:eastAsia="Calibri" w:hAnsi="Calibri" w:cs="Calibri"/>
          <w:b/>
          <w:bCs/>
          <w:i/>
          <w:iCs/>
          <w:sz w:val="24"/>
          <w:szCs w:val="24"/>
        </w:rPr>
      </w:pPr>
    </w:p>
    <w:p w14:paraId="7D342883" w14:textId="77777777" w:rsidR="0030537F" w:rsidRDefault="0030537F">
      <w:pPr>
        <w:rPr>
          <w:rFonts w:ascii="Calibri" w:eastAsia="Calibri" w:hAnsi="Calibri" w:cs="Calibri"/>
          <w:b/>
          <w:bCs/>
          <w:i/>
          <w:iCs/>
          <w:sz w:val="24"/>
          <w:szCs w:val="24"/>
        </w:rPr>
      </w:pPr>
    </w:p>
    <w:p w14:paraId="48D9D446" w14:textId="0B2D7A49" w:rsidR="6129E8DB" w:rsidRDefault="6129E8DB" w:rsidP="00BD6DE4">
      <w:pPr>
        <w:spacing w:after="0" w:line="240" w:lineRule="auto"/>
      </w:pPr>
      <w:r w:rsidRPr="6129E8DB">
        <w:rPr>
          <w:rFonts w:ascii="Calibri" w:eastAsia="Calibri" w:hAnsi="Calibri" w:cs="Calibri"/>
          <w:b/>
          <w:bCs/>
          <w:i/>
          <w:iCs/>
          <w:sz w:val="24"/>
          <w:szCs w:val="24"/>
        </w:rPr>
        <w:lastRenderedPageBreak/>
        <w:t>Moss Street Partnership School</w:t>
      </w:r>
    </w:p>
    <w:p w14:paraId="7140FD5A" w14:textId="77777777" w:rsidR="00BD6DE4" w:rsidRDefault="00BD6DE4" w:rsidP="00BD6DE4">
      <w:pPr>
        <w:spacing w:after="0" w:line="240" w:lineRule="auto"/>
        <w:jc w:val="both"/>
        <w:rPr>
          <w:rFonts w:ascii="Calibri" w:eastAsia="Calibri" w:hAnsi="Calibri" w:cs="Calibri"/>
        </w:rPr>
      </w:pPr>
    </w:p>
    <w:p w14:paraId="37DDD18D" w14:textId="3D66D1BC" w:rsidR="6129E8DB" w:rsidRDefault="6129E8DB" w:rsidP="00BD6DE4">
      <w:pPr>
        <w:spacing w:after="0" w:line="240" w:lineRule="auto"/>
        <w:jc w:val="both"/>
        <w:rPr>
          <w:rFonts w:ascii="Calibri" w:eastAsia="Calibri" w:hAnsi="Calibri" w:cs="Calibri"/>
        </w:rPr>
      </w:pPr>
      <w:r w:rsidRPr="6129E8DB">
        <w:rPr>
          <w:rFonts w:ascii="Calibri" w:eastAsia="Calibri" w:hAnsi="Calibri" w:cs="Calibri"/>
        </w:rPr>
        <w:t xml:space="preserve">The </w:t>
      </w:r>
      <w:r w:rsidR="00BD6DE4">
        <w:rPr>
          <w:rFonts w:ascii="Calibri" w:eastAsia="Calibri" w:hAnsi="Calibri" w:cs="Calibri"/>
        </w:rPr>
        <w:t xml:space="preserve">Moss Street Partnership School (UNCG) is an elementary school located north of Greensboro, in Reidsville, NC, that occupies a former Rockingham County Schools (RCS) elementary school. </w:t>
      </w:r>
      <w:r w:rsidRPr="6129E8DB">
        <w:rPr>
          <w:rFonts w:ascii="Calibri" w:eastAsia="Calibri" w:hAnsi="Calibri" w:cs="Calibri"/>
        </w:rPr>
        <w:t>The laboratory school serves students in grades K-5, averaging approximately three classrooms per grade level. Staff and students at the Partnership School follow the traditional RCS district calendar.</w:t>
      </w:r>
    </w:p>
    <w:p w14:paraId="2C23E572" w14:textId="77777777" w:rsidR="00EA39D6" w:rsidRDefault="00EA39D6" w:rsidP="00BD6DE4">
      <w:pPr>
        <w:spacing w:after="0" w:line="240" w:lineRule="auto"/>
        <w:jc w:val="both"/>
      </w:pPr>
    </w:p>
    <w:p w14:paraId="128DC7A5" w14:textId="58514687" w:rsidR="00BD6DE4" w:rsidRDefault="00BD6DE4" w:rsidP="00BD6DE4">
      <w:pPr>
        <w:spacing w:after="0" w:line="240" w:lineRule="auto"/>
        <w:jc w:val="both"/>
        <w:rPr>
          <w:rFonts w:ascii="Calibri" w:eastAsia="Calibri" w:hAnsi="Calibri" w:cs="Calibri"/>
        </w:rPr>
      </w:pPr>
      <w:r>
        <w:rPr>
          <w:rFonts w:ascii="Calibri" w:eastAsia="Calibri" w:hAnsi="Calibri" w:cs="Calibri"/>
        </w:rPr>
        <w:t xml:space="preserve">In its inaugural year, the Moss Street Partnership School employed a principal, a director of curriculum, twenty-one classroom teachers (five of which were creative arts and PE teachers), and five special education teachers. In addition, two COE faculty supported teachers and students in the school on a regular basis, one focusing on literacy instruction and the other supporting special education teachers and students. </w:t>
      </w:r>
    </w:p>
    <w:p w14:paraId="5562832E" w14:textId="77777777" w:rsidR="00BD6DE4" w:rsidRDefault="00BD6DE4" w:rsidP="00BD6DE4">
      <w:pPr>
        <w:spacing w:after="0" w:line="240" w:lineRule="auto"/>
        <w:jc w:val="both"/>
        <w:rPr>
          <w:rFonts w:ascii="Calibri" w:eastAsia="Calibri" w:hAnsi="Calibri" w:cs="Calibri"/>
        </w:rPr>
      </w:pPr>
    </w:p>
    <w:p w14:paraId="751ED046" w14:textId="320DC4C1" w:rsidR="00BD6DE4" w:rsidRDefault="00BD6DE4" w:rsidP="00BD6DE4">
      <w:pPr>
        <w:spacing w:after="0" w:line="240" w:lineRule="auto"/>
        <w:jc w:val="both"/>
        <w:rPr>
          <w:rFonts w:ascii="Calibri" w:eastAsia="Calibri" w:hAnsi="Calibri" w:cs="Calibri"/>
        </w:rPr>
      </w:pPr>
      <w:r>
        <w:rPr>
          <w:rFonts w:ascii="Calibri" w:eastAsia="Calibri" w:hAnsi="Calibri" w:cs="Calibri"/>
        </w:rPr>
        <w:t>The Moss Street Partnership School uses a “learner-centered, learner-led” approach and emphasizes experiential learning, inclusive education, and a collaborati</w:t>
      </w:r>
      <w:r w:rsidR="005F16BA">
        <w:rPr>
          <w:rFonts w:ascii="Calibri" w:eastAsia="Calibri" w:hAnsi="Calibri" w:cs="Calibri"/>
        </w:rPr>
        <w:t>ve</w:t>
      </w:r>
      <w:r>
        <w:rPr>
          <w:rFonts w:ascii="Calibri" w:eastAsia="Calibri" w:hAnsi="Calibri" w:cs="Calibri"/>
        </w:rPr>
        <w:t xml:space="preserve"> environment for both students and teachers. STEAM instruction is prominent at the Moss Street Partnership School. The campus features a makerspace and the school employs a full-time instructional technology consultant who assists teachers with the incorporation of technology into their lessons. As a fully inclusive school, the Moss Street Partnership School is oriented to the whole child, including meeting academic, social, emotional, and developmental needs. Faculty from other UNCG programs including kinesiology and psychology are supporting planning for and professional development on issues </w:t>
      </w:r>
      <w:r w:rsidR="005F16BA">
        <w:rPr>
          <w:rFonts w:ascii="Calibri" w:eastAsia="Calibri" w:hAnsi="Calibri" w:cs="Calibri"/>
        </w:rPr>
        <w:t>such as</w:t>
      </w:r>
      <w:r>
        <w:rPr>
          <w:rFonts w:ascii="Calibri" w:eastAsia="Calibri" w:hAnsi="Calibri" w:cs="Calibri"/>
        </w:rPr>
        <w:t xml:space="preserve"> adverse childhood experiences, trauma-sensitive interventions, restorative practices, and incorporating physical education and social learning into the curriculum. In support of its dual focus on academic and whole child development, the school uses some distinctive practices including a standards-based report card to assess individual progression to</w:t>
      </w:r>
      <w:r w:rsidR="005F16BA">
        <w:rPr>
          <w:rFonts w:ascii="Calibri" w:eastAsia="Calibri" w:hAnsi="Calibri" w:cs="Calibri"/>
        </w:rPr>
        <w:t>wards</w:t>
      </w:r>
      <w:r>
        <w:rPr>
          <w:rFonts w:ascii="Calibri" w:eastAsia="Calibri" w:hAnsi="Calibri" w:cs="Calibri"/>
        </w:rPr>
        <w:t xml:space="preserve"> content mastery.</w:t>
      </w:r>
    </w:p>
    <w:p w14:paraId="40AF70A7" w14:textId="77777777" w:rsidR="00BD6DE4" w:rsidRDefault="00BD6DE4" w:rsidP="00BD6DE4">
      <w:pPr>
        <w:spacing w:after="0" w:line="240" w:lineRule="auto"/>
        <w:jc w:val="both"/>
        <w:rPr>
          <w:rFonts w:ascii="Calibri" w:eastAsia="Calibri" w:hAnsi="Calibri" w:cs="Calibri"/>
        </w:rPr>
      </w:pPr>
    </w:p>
    <w:p w14:paraId="061E93C6" w14:textId="5B0237F7" w:rsidR="00EA39D6" w:rsidRDefault="007D7E0D" w:rsidP="00BD6DE4">
      <w:pPr>
        <w:spacing w:after="0" w:line="240" w:lineRule="auto"/>
        <w:jc w:val="both"/>
      </w:pPr>
      <w:r>
        <w:t>In 2018-19, UNCG placed nine</w:t>
      </w:r>
      <w:r w:rsidR="00BD6DE4">
        <w:t xml:space="preserve"> elementary education, special education, and elementary and special education dual major pre-service candidates in student teaching internships</w:t>
      </w:r>
      <w:r>
        <w:t xml:space="preserve"> (intern I and II)</w:t>
      </w:r>
      <w:r w:rsidR="00BD6DE4">
        <w:t xml:space="preserve"> at the laboratory school. Beginning in fall 2019, UNCG plans to place junior </w:t>
      </w:r>
      <w:r w:rsidR="005F16BA">
        <w:t xml:space="preserve">year </w:t>
      </w:r>
      <w:r w:rsidR="00BD6DE4">
        <w:t xml:space="preserve">pre-service candidates at the laboratory school as part of a cohort that will serve internships at the laboratory school through their elementary methods and seminar classes over the course of four semesters. These candidates will have a ten hour a week internship for three semesters (i.e. junior year and the first semester of senior year) and then do their full-time student teaching in the spring of the senior year. UNCG also placed a pre-service principal leader candidate </w:t>
      </w:r>
      <w:r w:rsidR="00755B0C">
        <w:t>for an internship at the laboratory school. This pre-service school leader served as the laboratory school’s assistant principal. The Moss Street Partnership School also hosted interns from other UNCG colleges, including a full-time administrative intern and two graduate level counseling interns.</w:t>
      </w:r>
    </w:p>
    <w:p w14:paraId="70BB28F4" w14:textId="77777777" w:rsidR="00EA39D6" w:rsidRPr="00EC7650" w:rsidRDefault="00EA39D6" w:rsidP="00BD6DE4">
      <w:pPr>
        <w:spacing w:after="0" w:line="240" w:lineRule="auto"/>
        <w:jc w:val="both"/>
        <w:rPr>
          <w:rFonts w:ascii="Times New Roman" w:eastAsia="Arial" w:hAnsi="Times New Roman" w:cs="Times New Roman"/>
          <w:sz w:val="24"/>
          <w:szCs w:val="20"/>
        </w:rPr>
      </w:pPr>
    </w:p>
    <w:p w14:paraId="0A0B5174" w14:textId="47B8498A" w:rsidR="00785AF4" w:rsidRDefault="00785AF4" w:rsidP="00BD6DE4">
      <w:pPr>
        <w:widowControl w:val="0"/>
        <w:spacing w:after="0" w:line="240" w:lineRule="auto"/>
        <w:jc w:val="both"/>
      </w:pPr>
      <w:r w:rsidRPr="0014797E">
        <w:rPr>
          <w:rFonts w:ascii="Calibri" w:eastAsia="Calibri" w:hAnsi="Calibri" w:cs="Calibri"/>
        </w:rPr>
        <w:t>In addition, twelve classroom teachers applied for and were admitted to UNCG’s M.Ed. K-12 Literacy program, the instruction for which was delivered on-site at the Partnership School.</w:t>
      </w:r>
    </w:p>
    <w:p w14:paraId="00007274" w14:textId="77777777" w:rsidR="00EC7650" w:rsidRDefault="00EC7650" w:rsidP="6129E8DB">
      <w:pPr>
        <w:spacing w:line="257" w:lineRule="auto"/>
        <w:rPr>
          <w:rFonts w:cstheme="minorHAnsi"/>
        </w:rPr>
      </w:pPr>
    </w:p>
    <w:p w14:paraId="5888286C" w14:textId="1CE45E40" w:rsidR="00EC7650" w:rsidRDefault="00EC7650" w:rsidP="6129E8DB">
      <w:pPr>
        <w:spacing w:line="257" w:lineRule="auto"/>
        <w:sectPr w:rsidR="00EC7650" w:rsidSect="00380E90">
          <w:pgSz w:w="12240" w:h="15840"/>
          <w:pgMar w:top="1440" w:right="1440" w:bottom="1440" w:left="1440" w:header="720" w:footer="720" w:gutter="0"/>
          <w:cols w:space="720"/>
          <w:docGrid w:linePitch="360"/>
        </w:sectPr>
      </w:pPr>
    </w:p>
    <w:p w14:paraId="08EBFBBA" w14:textId="77777777" w:rsidR="00462C2F" w:rsidRDefault="6129E8DB" w:rsidP="00462C2F">
      <w:pPr>
        <w:spacing w:after="0" w:line="240" w:lineRule="auto"/>
        <w:jc w:val="both"/>
        <w:rPr>
          <w:rFonts w:ascii="Calibri" w:eastAsia="Calibri" w:hAnsi="Calibri" w:cs="Calibri"/>
          <w:b/>
          <w:bCs/>
          <w:i/>
          <w:iCs/>
          <w:sz w:val="24"/>
          <w:szCs w:val="24"/>
        </w:rPr>
      </w:pPr>
      <w:bookmarkStart w:id="20" w:name="_Toc521786853"/>
      <w:r w:rsidRPr="6129E8DB">
        <w:rPr>
          <w:rFonts w:ascii="Calibri" w:eastAsia="Calibri" w:hAnsi="Calibri" w:cs="Calibri"/>
          <w:b/>
          <w:bCs/>
          <w:i/>
          <w:iCs/>
          <w:sz w:val="24"/>
          <w:szCs w:val="24"/>
        </w:rPr>
        <w:lastRenderedPageBreak/>
        <w:t>D.C. Virgo Preparatory Academy</w:t>
      </w:r>
    </w:p>
    <w:p w14:paraId="106A1C28" w14:textId="77777777" w:rsidR="00462C2F" w:rsidRDefault="00462C2F" w:rsidP="00462C2F">
      <w:pPr>
        <w:spacing w:after="0" w:line="240" w:lineRule="auto"/>
        <w:jc w:val="both"/>
        <w:rPr>
          <w:rFonts w:ascii="Calibri" w:eastAsia="Calibri" w:hAnsi="Calibri" w:cs="Calibri"/>
          <w:b/>
          <w:bCs/>
          <w:i/>
          <w:iCs/>
          <w:sz w:val="24"/>
          <w:szCs w:val="24"/>
        </w:rPr>
      </w:pPr>
    </w:p>
    <w:p w14:paraId="2588FA1A" w14:textId="42B6543E" w:rsidR="00462C2F" w:rsidRDefault="6129E8DB" w:rsidP="00462C2F">
      <w:pPr>
        <w:spacing w:after="0" w:line="240" w:lineRule="auto"/>
        <w:jc w:val="both"/>
        <w:rPr>
          <w:rFonts w:ascii="Calibri" w:eastAsia="Calibri" w:hAnsi="Calibri" w:cs="Calibri"/>
        </w:rPr>
      </w:pPr>
      <w:r w:rsidRPr="6129E8DB">
        <w:rPr>
          <w:rFonts w:ascii="Calibri" w:eastAsia="Calibri" w:hAnsi="Calibri" w:cs="Calibri"/>
        </w:rPr>
        <w:t>D.C. Virgo Preparatory Academy (DCVPA) is a K-8 school in Wilmington that occupies a former</w:t>
      </w:r>
      <w:r w:rsidR="00462C2F">
        <w:rPr>
          <w:rFonts w:ascii="Calibri" w:eastAsia="Calibri" w:hAnsi="Calibri" w:cs="Calibri"/>
        </w:rPr>
        <w:t xml:space="preserve"> New Hanover County Schools (NHC</w:t>
      </w:r>
      <w:r w:rsidRPr="6129E8DB">
        <w:rPr>
          <w:rFonts w:ascii="Calibri" w:eastAsia="Calibri" w:hAnsi="Calibri" w:cs="Calibri"/>
        </w:rPr>
        <w:t xml:space="preserve">S) middle school </w:t>
      </w:r>
      <w:r w:rsidR="00462C2F">
        <w:rPr>
          <w:rFonts w:ascii="Calibri" w:eastAsia="Calibri" w:hAnsi="Calibri" w:cs="Calibri"/>
        </w:rPr>
        <w:t>that previous</w:t>
      </w:r>
      <w:r w:rsidR="00357447">
        <w:rPr>
          <w:rFonts w:ascii="Calibri" w:eastAsia="Calibri" w:hAnsi="Calibri" w:cs="Calibri"/>
        </w:rPr>
        <w:t>ly</w:t>
      </w:r>
      <w:r w:rsidR="00462C2F">
        <w:rPr>
          <w:rFonts w:ascii="Calibri" w:eastAsia="Calibri" w:hAnsi="Calibri" w:cs="Calibri"/>
        </w:rPr>
        <w:t xml:space="preserve"> served grades 6-8. It is currently the only K-8 school within the district and includes one class per grade level in K-5 and two classes per grade level in 6-8. The laboratory school follows a year-round calendar, which was previously implemented at the predecessor school. The school day runs from 7:30am to 4:30pm, driven in part by transportation services the district provides for the laboratory school. The school uses the 7:30-9:00am timeframe to provide student services before instruction begins at 9:30am.</w:t>
      </w:r>
    </w:p>
    <w:p w14:paraId="793FCC4F" w14:textId="77777777" w:rsidR="00462C2F" w:rsidRDefault="00462C2F" w:rsidP="00462C2F">
      <w:pPr>
        <w:spacing w:after="0" w:line="240" w:lineRule="auto"/>
        <w:jc w:val="both"/>
        <w:rPr>
          <w:rFonts w:ascii="Calibri" w:eastAsia="Calibri" w:hAnsi="Calibri" w:cs="Calibri"/>
        </w:rPr>
      </w:pPr>
    </w:p>
    <w:p w14:paraId="636D0C50" w14:textId="76FC39CB" w:rsidR="6129E8DB" w:rsidRPr="00462C2F" w:rsidRDefault="00462C2F" w:rsidP="00462C2F">
      <w:pPr>
        <w:spacing w:after="0" w:line="240" w:lineRule="auto"/>
        <w:jc w:val="both"/>
      </w:pPr>
      <w:r>
        <w:t>In its inaugural year, the D.C. Virgo Preparatory Academy staff included a principal, an assistant principal, twelve teachers in core content areas, and two exceptional children educators. Two COE students in their final year of the MSA program at UNCW served as semester-long principal interns. A full-time clinical social worker, funded through a partnership with the College of Health and Human Services, provides student support services and supervises six year-long clinical social worker interns. Each semester, a UNCW professor served as a faculty-in-residence at the laboratory school, one assisting with early childhood education and family engagement in the fall, while the other supported special education teachers and students in the spring. Multiple faculty from the COE also regularly supported the professional learning of teachers at DCVPA.</w:t>
      </w:r>
    </w:p>
    <w:p w14:paraId="7E6F3F76" w14:textId="77777777" w:rsidR="00EA39D6" w:rsidRDefault="00EA39D6" w:rsidP="00462C2F">
      <w:pPr>
        <w:spacing w:after="0" w:line="240" w:lineRule="auto"/>
        <w:jc w:val="both"/>
      </w:pPr>
    </w:p>
    <w:p w14:paraId="496249CB" w14:textId="7DFEC899" w:rsidR="00EA39D6" w:rsidRDefault="0094624C" w:rsidP="00462C2F">
      <w:pPr>
        <w:spacing w:after="0" w:line="240" w:lineRule="auto"/>
        <w:jc w:val="both"/>
        <w:rPr>
          <w:rFonts w:ascii="Calibri" w:eastAsia="Calibri" w:hAnsi="Calibri" w:cs="Calibri"/>
        </w:rPr>
      </w:pPr>
      <w:r>
        <w:rPr>
          <w:rFonts w:ascii="Calibri" w:eastAsia="Calibri" w:hAnsi="Calibri" w:cs="Calibri"/>
        </w:rPr>
        <w:t>Learning at DCVPA is guided by the acronym PIER, which stands for Personalized, Inquiry-based, Experiential, and Reflective. Teachers at DCVPA use the Rigor-Relevance framework to implement inquiry-based instruction and an experiential learning approach to help students transition from knowledge to application of content. Literacy instruction is based on a framework incorporating evidence-based reading instructional practices—phonics, phonemic awareness, vocabulary, comprehension, and fluency. The school’s model also includes a heavy emphasis on STEM instruction. D.C. Virgo Preparatory Academy is simultaneously focused on addressing the physical health and social-emotional needs of their students. It uses a “kinship model”, whereby everyone in the school community models caring behavior, through teachers mentoring students, older students mentoring younger students, school staff engaging whole families, and the school/community providing essentials to students and families (e.g. food).</w:t>
      </w:r>
    </w:p>
    <w:p w14:paraId="71770EAE" w14:textId="77777777" w:rsidR="0094624C" w:rsidRDefault="0094624C" w:rsidP="00462C2F">
      <w:pPr>
        <w:spacing w:after="0" w:line="240" w:lineRule="auto"/>
        <w:jc w:val="both"/>
        <w:rPr>
          <w:rFonts w:ascii="Calibri" w:eastAsia="Calibri" w:hAnsi="Calibri" w:cs="Calibri"/>
        </w:rPr>
      </w:pPr>
    </w:p>
    <w:p w14:paraId="6EEAB54B" w14:textId="61F5089F" w:rsidR="00EA39D6" w:rsidRDefault="0094624C" w:rsidP="00462C2F">
      <w:pPr>
        <w:spacing w:after="0" w:line="240" w:lineRule="auto"/>
        <w:jc w:val="both"/>
      </w:pPr>
      <w:r>
        <w:t>D.C. Virgo Preparatory Academy incorporates several distinct practices in</w:t>
      </w:r>
      <w:r w:rsidR="00357447">
        <w:t>to</w:t>
      </w:r>
      <w:r>
        <w:t xml:space="preserve"> its laboratory school model, including the use of a working lab in the COE’s Center for Education in Science, Technology, Engineering, and Mathematics (CESTEM)</w:t>
      </w:r>
      <w:r w:rsidR="00920C9E">
        <w:t xml:space="preserve">, where teachers can take laboratory school students to engage in hands-on, standards-aligned learning experiences. With funding through a partnership with </w:t>
      </w:r>
      <w:proofErr w:type="spellStart"/>
      <w:r w:rsidR="00920C9E">
        <w:t>MedNorth</w:t>
      </w:r>
      <w:proofErr w:type="spellEnd"/>
      <w:r w:rsidR="00920C9E">
        <w:t xml:space="preserve">, a local community health provider, the laboratory school also has an on-site health clinic staffed by a certified family nurse practitioner. Finally, the laboratory school has an on-site “Parent Room” which includes a kitchen, washer/dryer, and meeting space for families. </w:t>
      </w:r>
    </w:p>
    <w:p w14:paraId="1917E5F1" w14:textId="77777777" w:rsidR="00920C9E" w:rsidRDefault="00920C9E" w:rsidP="00462C2F">
      <w:pPr>
        <w:spacing w:after="0" w:line="240" w:lineRule="auto"/>
        <w:jc w:val="both"/>
        <w:rPr>
          <w:rFonts w:ascii="Calibri" w:eastAsia="Calibri" w:hAnsi="Calibri" w:cs="Calibri"/>
        </w:rPr>
      </w:pPr>
    </w:p>
    <w:p w14:paraId="63352E68" w14:textId="7AD42B69" w:rsidR="6129E8DB" w:rsidRDefault="00BE6972" w:rsidP="00462C2F">
      <w:pPr>
        <w:spacing w:after="0" w:line="240" w:lineRule="auto"/>
        <w:jc w:val="both"/>
        <w:sectPr w:rsidR="6129E8DB" w:rsidSect="00380E90">
          <w:pgSz w:w="12240" w:h="15840"/>
          <w:pgMar w:top="1440" w:right="1440" w:bottom="1440" w:left="1440" w:header="720" w:footer="720" w:gutter="0"/>
          <w:cols w:space="720"/>
          <w:docGrid w:linePitch="360"/>
        </w:sectPr>
      </w:pPr>
      <w:r>
        <w:rPr>
          <w:rFonts w:ascii="Calibri" w:eastAsia="Calibri" w:hAnsi="Calibri" w:cs="Calibri"/>
        </w:rPr>
        <w:t xml:space="preserve">In its inaugural year, </w:t>
      </w:r>
      <w:r w:rsidR="00E868DE">
        <w:rPr>
          <w:rFonts w:ascii="Calibri" w:eastAsia="Calibri" w:hAnsi="Calibri" w:cs="Calibri"/>
        </w:rPr>
        <w:t>D.C. Virgo Preparatory Academy hosted</w:t>
      </w:r>
      <w:r>
        <w:rPr>
          <w:rFonts w:ascii="Calibri" w:eastAsia="Calibri" w:hAnsi="Calibri" w:cs="Calibri"/>
        </w:rPr>
        <w:t xml:space="preserve"> </w:t>
      </w:r>
      <w:r w:rsidR="00494958">
        <w:rPr>
          <w:rFonts w:ascii="Calibri" w:eastAsia="Calibri" w:hAnsi="Calibri" w:cs="Calibri"/>
        </w:rPr>
        <w:t>over</w:t>
      </w:r>
      <w:r>
        <w:rPr>
          <w:rFonts w:ascii="Calibri" w:eastAsia="Calibri" w:hAnsi="Calibri" w:cs="Calibri"/>
        </w:rPr>
        <w:t xml:space="preserve"> </w:t>
      </w:r>
      <w:r w:rsidR="009029A2">
        <w:rPr>
          <w:rFonts w:ascii="Calibri" w:eastAsia="Calibri" w:hAnsi="Calibri" w:cs="Calibri"/>
        </w:rPr>
        <w:t xml:space="preserve">100 </w:t>
      </w:r>
      <w:r w:rsidR="00E868DE">
        <w:rPr>
          <w:rFonts w:ascii="Calibri" w:eastAsia="Calibri" w:hAnsi="Calibri" w:cs="Calibri"/>
        </w:rPr>
        <w:t>pre</w:t>
      </w:r>
      <w:r w:rsidR="00920C9E">
        <w:rPr>
          <w:rFonts w:ascii="Calibri" w:eastAsia="Calibri" w:hAnsi="Calibri" w:cs="Calibri"/>
        </w:rPr>
        <w:t>-</w:t>
      </w:r>
      <w:r w:rsidR="00A238D2">
        <w:rPr>
          <w:rFonts w:ascii="Calibri" w:eastAsia="Calibri" w:hAnsi="Calibri" w:cs="Calibri"/>
        </w:rPr>
        <w:t>service candidate</w:t>
      </w:r>
      <w:r w:rsidR="00E868DE">
        <w:rPr>
          <w:rFonts w:ascii="Calibri" w:eastAsia="Calibri" w:hAnsi="Calibri" w:cs="Calibri"/>
        </w:rPr>
        <w:t>s</w:t>
      </w:r>
      <w:r>
        <w:rPr>
          <w:rFonts w:ascii="Calibri" w:eastAsia="Calibri" w:hAnsi="Calibri" w:cs="Calibri"/>
        </w:rPr>
        <w:t xml:space="preserve"> ranging from freshmen t</w:t>
      </w:r>
      <w:r w:rsidR="00920C9E">
        <w:rPr>
          <w:rFonts w:ascii="Calibri" w:eastAsia="Calibri" w:hAnsi="Calibri" w:cs="Calibri"/>
        </w:rPr>
        <w:t>o first semester seniors and MAT</w:t>
      </w:r>
      <w:r>
        <w:rPr>
          <w:rFonts w:ascii="Calibri" w:eastAsia="Calibri" w:hAnsi="Calibri" w:cs="Calibri"/>
        </w:rPr>
        <w:t xml:space="preserve"> graduate students</w:t>
      </w:r>
      <w:r w:rsidR="00E868DE">
        <w:rPr>
          <w:rFonts w:ascii="Calibri" w:eastAsia="Calibri" w:hAnsi="Calibri" w:cs="Calibri"/>
        </w:rPr>
        <w:t xml:space="preserve"> in field placement</w:t>
      </w:r>
      <w:r>
        <w:rPr>
          <w:rFonts w:ascii="Calibri" w:eastAsia="Calibri" w:hAnsi="Calibri" w:cs="Calibri"/>
        </w:rPr>
        <w:t xml:space="preserve">s. These interns were students in one of six classes </w:t>
      </w:r>
      <w:r w:rsidR="00494958">
        <w:rPr>
          <w:rFonts w:ascii="Calibri" w:eastAsia="Calibri" w:hAnsi="Calibri" w:cs="Calibri"/>
        </w:rPr>
        <w:t>designated to have field experiences at the laboratory school. Because the laboratory school</w:t>
      </w:r>
      <w:r w:rsidR="00E868DE">
        <w:rPr>
          <w:rFonts w:ascii="Calibri" w:eastAsia="Calibri" w:hAnsi="Calibri" w:cs="Calibri"/>
        </w:rPr>
        <w:t>’s year-round schedule does not align with the university schedule</w:t>
      </w:r>
      <w:r w:rsidR="00920C9E">
        <w:rPr>
          <w:rFonts w:ascii="Calibri" w:eastAsia="Calibri" w:hAnsi="Calibri" w:cs="Calibri"/>
        </w:rPr>
        <w:t>,</w:t>
      </w:r>
      <w:r w:rsidR="00E868DE">
        <w:rPr>
          <w:rFonts w:ascii="Calibri" w:eastAsia="Calibri" w:hAnsi="Calibri" w:cs="Calibri"/>
        </w:rPr>
        <w:t xml:space="preserve"> </w:t>
      </w:r>
      <w:r w:rsidR="00494958">
        <w:rPr>
          <w:rFonts w:ascii="Calibri" w:eastAsia="Calibri" w:hAnsi="Calibri" w:cs="Calibri"/>
        </w:rPr>
        <w:t xml:space="preserve">no </w:t>
      </w:r>
      <w:r w:rsidR="00E868DE">
        <w:rPr>
          <w:rFonts w:ascii="Calibri" w:eastAsia="Calibri" w:hAnsi="Calibri" w:cs="Calibri"/>
        </w:rPr>
        <w:t xml:space="preserve">student teachers </w:t>
      </w:r>
      <w:r w:rsidR="00494958">
        <w:rPr>
          <w:rFonts w:ascii="Calibri" w:eastAsia="Calibri" w:hAnsi="Calibri" w:cs="Calibri"/>
        </w:rPr>
        <w:t xml:space="preserve">were placed </w:t>
      </w:r>
      <w:r w:rsidR="00E868DE">
        <w:rPr>
          <w:rFonts w:ascii="Calibri" w:eastAsia="Calibri" w:hAnsi="Calibri" w:cs="Calibri"/>
        </w:rPr>
        <w:t>at the laboratory school</w:t>
      </w:r>
      <w:r w:rsidR="00494958">
        <w:rPr>
          <w:rFonts w:ascii="Calibri" w:eastAsia="Calibri" w:hAnsi="Calibri" w:cs="Calibri"/>
        </w:rPr>
        <w:t xml:space="preserve"> in 2018-19. However, two </w:t>
      </w:r>
      <w:r w:rsidR="00920C9E">
        <w:rPr>
          <w:rFonts w:ascii="Calibri" w:eastAsia="Calibri" w:hAnsi="Calibri" w:cs="Calibri"/>
        </w:rPr>
        <w:t>MSA</w:t>
      </w:r>
      <w:r w:rsidR="00494958">
        <w:rPr>
          <w:rFonts w:ascii="Calibri" w:eastAsia="Calibri" w:hAnsi="Calibri" w:cs="Calibri"/>
        </w:rPr>
        <w:t xml:space="preserve"> candidates served leadership internships at the laboratory school. Pre</w:t>
      </w:r>
      <w:r w:rsidR="00920C9E">
        <w:rPr>
          <w:rFonts w:ascii="Calibri" w:eastAsia="Calibri" w:hAnsi="Calibri" w:cs="Calibri"/>
        </w:rPr>
        <w:t>-</w:t>
      </w:r>
      <w:r w:rsidR="00494958">
        <w:rPr>
          <w:rFonts w:ascii="Calibri" w:eastAsia="Calibri" w:hAnsi="Calibri" w:cs="Calibri"/>
        </w:rPr>
        <w:t xml:space="preserve">service candidates </w:t>
      </w:r>
      <w:r w:rsidR="00920C9E">
        <w:rPr>
          <w:rFonts w:ascii="Calibri" w:eastAsia="Calibri" w:hAnsi="Calibri" w:cs="Calibri"/>
        </w:rPr>
        <w:t xml:space="preserve">in social work </w:t>
      </w:r>
      <w:r w:rsidR="00494958">
        <w:rPr>
          <w:rFonts w:ascii="Calibri" w:eastAsia="Calibri" w:hAnsi="Calibri" w:cs="Calibri"/>
        </w:rPr>
        <w:t xml:space="preserve">also served internships at the laboratory school. </w:t>
      </w:r>
    </w:p>
    <w:bookmarkEnd w:id="20"/>
    <w:p w14:paraId="10969539" w14:textId="077D6A69" w:rsidR="6129E8DB" w:rsidRDefault="6129E8DB" w:rsidP="00EA39D6">
      <w:pPr>
        <w:spacing w:after="0" w:line="240" w:lineRule="auto"/>
        <w:jc w:val="both"/>
        <w:rPr>
          <w:rFonts w:ascii="Calibri" w:eastAsia="Calibri" w:hAnsi="Calibri" w:cs="Calibri"/>
          <w:b/>
          <w:bCs/>
          <w:i/>
          <w:iCs/>
          <w:sz w:val="24"/>
          <w:szCs w:val="24"/>
        </w:rPr>
      </w:pPr>
      <w:r w:rsidRPr="6129E8DB">
        <w:rPr>
          <w:rFonts w:ascii="Calibri" w:eastAsia="Calibri" w:hAnsi="Calibri" w:cs="Calibri"/>
          <w:b/>
          <w:bCs/>
          <w:i/>
          <w:iCs/>
          <w:sz w:val="24"/>
          <w:szCs w:val="24"/>
        </w:rPr>
        <w:lastRenderedPageBreak/>
        <w:t>The Catamount School</w:t>
      </w:r>
    </w:p>
    <w:p w14:paraId="7167E8ED" w14:textId="77777777" w:rsidR="000A56F5" w:rsidRDefault="000A56F5" w:rsidP="00EA39D6">
      <w:pPr>
        <w:spacing w:after="0" w:line="240" w:lineRule="auto"/>
        <w:jc w:val="both"/>
      </w:pPr>
    </w:p>
    <w:p w14:paraId="74218126" w14:textId="7A259F0B" w:rsidR="6129E8DB" w:rsidRDefault="6129E8DB" w:rsidP="00EA39D6">
      <w:pPr>
        <w:spacing w:after="0" w:line="240" w:lineRule="auto"/>
        <w:jc w:val="both"/>
        <w:rPr>
          <w:rFonts w:ascii="Calibri" w:eastAsia="Calibri" w:hAnsi="Calibri" w:cs="Calibri"/>
        </w:rPr>
      </w:pPr>
      <w:r w:rsidRPr="6129E8DB">
        <w:rPr>
          <w:rFonts w:ascii="Calibri" w:eastAsia="Calibri" w:hAnsi="Calibri" w:cs="Calibri"/>
        </w:rPr>
        <w:t>WCU’s laboratory school, The Catamount School, is co-located on the campus of Smoky Mountain High</w:t>
      </w:r>
      <w:r w:rsidR="00890B3D">
        <w:rPr>
          <w:rFonts w:ascii="Calibri" w:eastAsia="Calibri" w:hAnsi="Calibri" w:cs="Calibri"/>
        </w:rPr>
        <w:t xml:space="preserve"> School in Sylva, NC</w:t>
      </w:r>
      <w:r w:rsidRPr="6129E8DB">
        <w:rPr>
          <w:rFonts w:ascii="Calibri" w:eastAsia="Calibri" w:hAnsi="Calibri" w:cs="Calibri"/>
        </w:rPr>
        <w:t xml:space="preserve">. </w:t>
      </w:r>
      <w:r w:rsidR="00890B3D">
        <w:rPr>
          <w:rFonts w:ascii="Calibri" w:eastAsia="Calibri" w:hAnsi="Calibri" w:cs="Calibri"/>
        </w:rPr>
        <w:t xml:space="preserve">The laboratory school occupies one wing of the main high school building. Stemming from its prior work with Jackson County Public Schools (JCPS) to establish freshman academies, WCU opened The Catamount School as a mechanism to support students’ transition to high school. The Catamount School has one classroom, per grade, for grades 6-8. It operates on the JCPS calendar and contracts with the district for certain services. </w:t>
      </w:r>
      <w:r w:rsidRPr="6129E8DB">
        <w:rPr>
          <w:rFonts w:ascii="Calibri" w:eastAsia="Calibri" w:hAnsi="Calibri" w:cs="Calibri"/>
        </w:rPr>
        <w:t>The Catamount School is the only middle school in JCPS, which otherwise includes grades 6-8 in K-8 schools.</w:t>
      </w:r>
    </w:p>
    <w:p w14:paraId="7C8BF118" w14:textId="77777777" w:rsidR="00EA39D6" w:rsidRDefault="00EA39D6" w:rsidP="00EA39D6">
      <w:pPr>
        <w:spacing w:after="0" w:line="240" w:lineRule="auto"/>
        <w:jc w:val="both"/>
      </w:pPr>
    </w:p>
    <w:p w14:paraId="2595E99A" w14:textId="373F4997" w:rsidR="00EA39D6" w:rsidRDefault="00890B3D" w:rsidP="00EA39D6">
      <w:pPr>
        <w:spacing w:after="0" w:line="240" w:lineRule="auto"/>
        <w:jc w:val="both"/>
        <w:rPr>
          <w:rFonts w:ascii="Calibri" w:eastAsia="Calibri" w:hAnsi="Calibri" w:cs="Calibri"/>
        </w:rPr>
      </w:pPr>
      <w:r>
        <w:rPr>
          <w:rFonts w:ascii="Calibri" w:eastAsia="Calibri" w:hAnsi="Calibri" w:cs="Calibri"/>
        </w:rPr>
        <w:t xml:space="preserve">In its second year, The Catamount School staff included a principal, four core subject-area teachers, an enrichment coordinator who coordinates services and extracurricular activities provided by university and community-based partners, an exceptional children (EC) teacher, a PowerSchool data manager, and a </w:t>
      </w:r>
      <w:r w:rsidR="002B5056">
        <w:rPr>
          <w:rFonts w:ascii="Calibri" w:eastAsia="Calibri" w:hAnsi="Calibri" w:cs="Calibri"/>
        </w:rPr>
        <w:t xml:space="preserve">health services coordinator who serves as the school nurse and supervises </w:t>
      </w:r>
      <w:r>
        <w:rPr>
          <w:rFonts w:ascii="Calibri" w:eastAsia="Calibri" w:hAnsi="Calibri" w:cs="Calibri"/>
        </w:rPr>
        <w:t xml:space="preserve">School of Nursing candidates in practicum experiences. </w:t>
      </w:r>
      <w:r w:rsidR="6129E8DB" w:rsidRPr="6129E8DB">
        <w:rPr>
          <w:rFonts w:ascii="Calibri" w:eastAsia="Calibri" w:hAnsi="Calibri" w:cs="Calibri"/>
        </w:rPr>
        <w:t xml:space="preserve">A COE faculty member serves as the Instructional Support Liaison and teaches one math class. A WCU Health and Physical Education (HPE) instructor serves as the physical education teacher and coordinates and supervises HPE </w:t>
      </w:r>
      <w:r w:rsidR="001F21E4">
        <w:rPr>
          <w:rFonts w:ascii="Calibri" w:eastAsia="Calibri" w:hAnsi="Calibri" w:cs="Calibri"/>
        </w:rPr>
        <w:t>pre-service</w:t>
      </w:r>
      <w:r w:rsidR="6129E8DB" w:rsidRPr="6129E8DB">
        <w:rPr>
          <w:rFonts w:ascii="Calibri" w:eastAsia="Calibri" w:hAnsi="Calibri" w:cs="Calibri"/>
        </w:rPr>
        <w:t xml:space="preserve"> candidates. A WCU College of Education faculty member serves as the school’s EC Administrator, but does not carry a teaching load at The Catamount School.</w:t>
      </w:r>
    </w:p>
    <w:p w14:paraId="3B672ABF" w14:textId="368EF691" w:rsidR="6129E8DB" w:rsidRDefault="6129E8DB" w:rsidP="00EA39D6">
      <w:pPr>
        <w:spacing w:after="0" w:line="240" w:lineRule="auto"/>
        <w:jc w:val="both"/>
      </w:pPr>
      <w:r w:rsidRPr="6129E8DB">
        <w:rPr>
          <w:rFonts w:ascii="Calibri" w:eastAsia="Calibri" w:hAnsi="Calibri" w:cs="Calibri"/>
        </w:rPr>
        <w:t xml:space="preserve"> </w:t>
      </w:r>
    </w:p>
    <w:p w14:paraId="2FCB7258" w14:textId="7F7B4E2D" w:rsidR="6129E8DB" w:rsidRDefault="002B2FC8" w:rsidP="00EA39D6">
      <w:pPr>
        <w:spacing w:after="0" w:line="240" w:lineRule="auto"/>
        <w:jc w:val="both"/>
        <w:rPr>
          <w:rFonts w:ascii="Calibri" w:eastAsia="Calibri" w:hAnsi="Calibri" w:cs="Calibri"/>
        </w:rPr>
      </w:pPr>
      <w:r>
        <w:rPr>
          <w:rFonts w:ascii="Calibri" w:eastAsia="Calibri" w:hAnsi="Calibri" w:cs="Calibri"/>
        </w:rPr>
        <w:t xml:space="preserve">The Catamount School fosters student growth and development of social-emotional skills (particularly resilience) through a problem-centered, experienced-based learning approach in an inclusive education environment. </w:t>
      </w:r>
      <w:r w:rsidR="6129E8DB" w:rsidRPr="6129E8DB">
        <w:rPr>
          <w:rFonts w:ascii="Calibri" w:eastAsia="Calibri" w:hAnsi="Calibri" w:cs="Calibri"/>
        </w:rPr>
        <w:t xml:space="preserve">Special education services for EC students are provided in their regular classroom using a co-teaching model in which the EC teacher works collaboratively with the lead classroom teacher to deliver individualized content area instruction. Literacy instruction also uses the co-teaching model between the inclusion instructor and lead classroom teacher and is supported by twice weekly one-on-one and small group reading intervention groups with </w:t>
      </w:r>
      <w:r w:rsidR="001F21E4">
        <w:rPr>
          <w:rFonts w:ascii="Calibri" w:eastAsia="Calibri" w:hAnsi="Calibri" w:cs="Calibri"/>
        </w:rPr>
        <w:t>pre-service</w:t>
      </w:r>
      <w:r w:rsidR="6129E8DB" w:rsidRPr="6129E8DB">
        <w:rPr>
          <w:rFonts w:ascii="Calibri" w:eastAsia="Calibri" w:hAnsi="Calibri" w:cs="Calibri"/>
        </w:rPr>
        <w:t xml:space="preserve"> candidates.</w:t>
      </w:r>
    </w:p>
    <w:p w14:paraId="1F9429E7" w14:textId="77777777" w:rsidR="00EA39D6" w:rsidRDefault="00EA39D6" w:rsidP="00EA39D6">
      <w:pPr>
        <w:spacing w:after="0" w:line="240" w:lineRule="auto"/>
        <w:jc w:val="both"/>
      </w:pPr>
    </w:p>
    <w:p w14:paraId="516272D5" w14:textId="3AF45AFA" w:rsidR="002B2FC8" w:rsidRDefault="002B2FC8" w:rsidP="00EA39D6">
      <w:pPr>
        <w:spacing w:after="0" w:line="240" w:lineRule="auto"/>
        <w:jc w:val="both"/>
        <w:rPr>
          <w:rFonts w:ascii="Calibri" w:eastAsia="Calibri" w:hAnsi="Calibri" w:cs="Calibri"/>
        </w:rPr>
      </w:pPr>
      <w:r>
        <w:rPr>
          <w:rFonts w:ascii="Calibri" w:eastAsia="Calibri" w:hAnsi="Calibri" w:cs="Calibri"/>
        </w:rPr>
        <w:t xml:space="preserve">More than 100 pre-service teacher candidates </w:t>
      </w:r>
      <w:r w:rsidR="00CA05E0">
        <w:rPr>
          <w:rFonts w:ascii="Calibri" w:eastAsia="Calibri" w:hAnsi="Calibri" w:cs="Calibri"/>
        </w:rPr>
        <w:t>had formal clinical experiences at The Catamount School in the 2018-19 school year, including pre-service candidates in middle grades, health and physical education, and inclusive education programs</w:t>
      </w:r>
      <w:r w:rsidR="00A238D2">
        <w:rPr>
          <w:rFonts w:ascii="Calibri" w:eastAsia="Calibri" w:hAnsi="Calibri" w:cs="Calibri"/>
        </w:rPr>
        <w:t xml:space="preserve"> (dual program in elementary and special education)</w:t>
      </w:r>
      <w:r w:rsidR="00CA05E0">
        <w:rPr>
          <w:rFonts w:ascii="Calibri" w:eastAsia="Calibri" w:hAnsi="Calibri" w:cs="Calibri"/>
        </w:rPr>
        <w:t xml:space="preserve">. In addition, pre-service candidates from other WCU programs had clinical experiences at The Catamount School, including students in art education, school counseling, school psychology, clinical psychology, and speech-language pathology. WCU </w:t>
      </w:r>
      <w:r w:rsidR="00A238D2">
        <w:rPr>
          <w:rFonts w:ascii="Calibri" w:eastAsia="Calibri" w:hAnsi="Calibri" w:cs="Calibri"/>
        </w:rPr>
        <w:t>placed one MSA candidate at The Catamount School in 2018-19.</w:t>
      </w:r>
    </w:p>
    <w:p w14:paraId="2317CF7E" w14:textId="77777777" w:rsidR="00CA05E0" w:rsidRDefault="00CA05E0" w:rsidP="00EA39D6">
      <w:pPr>
        <w:spacing w:after="0" w:line="240" w:lineRule="auto"/>
        <w:jc w:val="both"/>
        <w:rPr>
          <w:rFonts w:ascii="Calibri" w:eastAsia="Calibri" w:hAnsi="Calibri" w:cs="Calibri"/>
        </w:rPr>
      </w:pPr>
    </w:p>
    <w:p w14:paraId="090E105E" w14:textId="5092312C" w:rsidR="00CA05E0" w:rsidRDefault="6129E8DB" w:rsidP="00EA39D6">
      <w:pPr>
        <w:spacing w:after="0" w:line="240" w:lineRule="auto"/>
        <w:jc w:val="both"/>
        <w:rPr>
          <w:rFonts w:ascii="Calibri" w:eastAsia="Calibri" w:hAnsi="Calibri" w:cs="Calibri"/>
        </w:rPr>
      </w:pPr>
      <w:r w:rsidRPr="6129E8DB">
        <w:rPr>
          <w:rFonts w:ascii="Calibri" w:eastAsia="Calibri" w:hAnsi="Calibri" w:cs="Calibri"/>
        </w:rPr>
        <w:t>Some distinct practices The Catamount School incorporates into its laboratory school model include</w:t>
      </w:r>
      <w:r w:rsidR="00CA05E0">
        <w:rPr>
          <w:rFonts w:ascii="Calibri" w:eastAsia="Calibri" w:hAnsi="Calibri" w:cs="Calibri"/>
        </w:rPr>
        <w:t xml:space="preserve"> the Community of Care team—COE faculty, laboratory school staff, and university partners who monitor the provision of services that support students’ well-being; the use of PBIS to create and hold students and teachers accountable to behavioral expectations; a multi-tiered system of support model to comprehensively address student academic and social-emotional growth goals; and the use of standards-based grading, which allows teachers, students, and parents to assess individual progression to content mastery. </w:t>
      </w:r>
    </w:p>
    <w:p w14:paraId="3CB48D28" w14:textId="77777777" w:rsidR="00CA05E0" w:rsidRDefault="00CA05E0" w:rsidP="00EA39D6">
      <w:pPr>
        <w:spacing w:after="0" w:line="240" w:lineRule="auto"/>
        <w:jc w:val="both"/>
        <w:rPr>
          <w:rFonts w:ascii="Calibri" w:eastAsia="Calibri" w:hAnsi="Calibri" w:cs="Calibri"/>
        </w:rPr>
      </w:pPr>
    </w:p>
    <w:p w14:paraId="5EFC337A" w14:textId="6D00D42F" w:rsidR="00CA05E0" w:rsidRDefault="00CA05E0" w:rsidP="00217401">
      <w:pPr>
        <w:pStyle w:val="Heading1"/>
        <w:rPr>
          <w:rFonts w:asciiTheme="minorHAnsi" w:hAnsiTheme="minorHAnsi" w:cstheme="minorHAnsi"/>
          <w:color w:val="auto"/>
        </w:rPr>
      </w:pPr>
      <w:bookmarkStart w:id="21" w:name="_Toc521786854"/>
    </w:p>
    <w:p w14:paraId="53D8F49A" w14:textId="77777777" w:rsidR="00CA05E0" w:rsidRPr="00CA05E0" w:rsidRDefault="00CA05E0" w:rsidP="00CA05E0"/>
    <w:p w14:paraId="0CCB2AD0" w14:textId="76B37E2B" w:rsidR="00217401" w:rsidRDefault="00217401" w:rsidP="00217401">
      <w:pPr>
        <w:pStyle w:val="Heading1"/>
        <w:rPr>
          <w:rFonts w:asciiTheme="minorHAnsi" w:hAnsiTheme="minorHAnsi" w:cstheme="minorHAnsi"/>
          <w:color w:val="auto"/>
        </w:rPr>
      </w:pPr>
      <w:r w:rsidRPr="00DF20F3">
        <w:rPr>
          <w:rFonts w:asciiTheme="minorHAnsi" w:hAnsiTheme="minorHAnsi" w:cstheme="minorHAnsi"/>
          <w:color w:val="auto"/>
        </w:rPr>
        <w:lastRenderedPageBreak/>
        <w:t xml:space="preserve">Appendix </w:t>
      </w:r>
      <w:r>
        <w:rPr>
          <w:rFonts w:asciiTheme="minorHAnsi" w:hAnsiTheme="minorHAnsi" w:cstheme="minorHAnsi"/>
          <w:color w:val="auto"/>
        </w:rPr>
        <w:t>A4</w:t>
      </w:r>
      <w:r w:rsidRPr="00DF20F3">
        <w:rPr>
          <w:rFonts w:asciiTheme="minorHAnsi" w:hAnsiTheme="minorHAnsi" w:cstheme="minorHAnsi"/>
          <w:color w:val="auto"/>
        </w:rPr>
        <w:t xml:space="preserve">:  </w:t>
      </w:r>
      <w:r>
        <w:rPr>
          <w:rFonts w:asciiTheme="minorHAnsi" w:hAnsiTheme="minorHAnsi" w:cstheme="minorHAnsi"/>
          <w:color w:val="auto"/>
        </w:rPr>
        <w:t>Additional Data from the Parent Survey</w:t>
      </w:r>
    </w:p>
    <w:p w14:paraId="309FD259" w14:textId="66CC47BF" w:rsidR="00217401" w:rsidRDefault="00217401" w:rsidP="00217401">
      <w:pPr>
        <w:spacing w:after="0" w:line="240" w:lineRule="auto"/>
        <w:rPr>
          <w:i/>
          <w:iCs/>
        </w:rPr>
      </w:pPr>
      <w:r>
        <w:rPr>
          <w:i/>
          <w:iCs/>
        </w:rPr>
        <w:t>Appendix Table A4.1:  Parent Satisfaction with Laboratory Schools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73"/>
        <w:gridCol w:w="992"/>
        <w:gridCol w:w="810"/>
        <w:gridCol w:w="1080"/>
        <w:gridCol w:w="1080"/>
        <w:gridCol w:w="779"/>
        <w:gridCol w:w="841"/>
        <w:gridCol w:w="895"/>
      </w:tblGrid>
      <w:tr w:rsidR="00217401" w14:paraId="5492580C" w14:textId="77777777" w:rsidTr="00DB76D1">
        <w:tc>
          <w:tcPr>
            <w:tcW w:w="2873" w:type="dxa"/>
            <w:shd w:val="clear" w:color="auto" w:fill="F2F2F2" w:themeFill="background1" w:themeFillShade="F2"/>
            <w:vAlign w:val="center"/>
          </w:tcPr>
          <w:p w14:paraId="567304C4" w14:textId="629F818C" w:rsidR="00217401" w:rsidRPr="00217401" w:rsidRDefault="00295574" w:rsidP="00217401">
            <w:pPr>
              <w:jc w:val="center"/>
              <w:rPr>
                <w:sz w:val="18"/>
                <w:szCs w:val="18"/>
              </w:rPr>
            </w:pPr>
            <w:r>
              <w:rPr>
                <w:sz w:val="18"/>
                <w:szCs w:val="18"/>
              </w:rPr>
              <w:t>How satisfied are you with…</w:t>
            </w:r>
          </w:p>
        </w:tc>
        <w:tc>
          <w:tcPr>
            <w:tcW w:w="992" w:type="dxa"/>
            <w:shd w:val="clear" w:color="auto" w:fill="F2F2F2" w:themeFill="background1" w:themeFillShade="F2"/>
            <w:vAlign w:val="center"/>
          </w:tcPr>
          <w:p w14:paraId="158AB6F0" w14:textId="431149A2" w:rsidR="00217401" w:rsidRPr="00217401" w:rsidRDefault="00217401" w:rsidP="00217401">
            <w:pPr>
              <w:jc w:val="center"/>
              <w:rPr>
                <w:sz w:val="18"/>
                <w:szCs w:val="18"/>
              </w:rPr>
            </w:pPr>
            <w:r>
              <w:rPr>
                <w:sz w:val="18"/>
                <w:szCs w:val="18"/>
              </w:rPr>
              <w:t>Responses</w:t>
            </w:r>
          </w:p>
        </w:tc>
        <w:tc>
          <w:tcPr>
            <w:tcW w:w="810" w:type="dxa"/>
            <w:shd w:val="clear" w:color="auto" w:fill="F2F2F2" w:themeFill="background1" w:themeFillShade="F2"/>
            <w:vAlign w:val="center"/>
          </w:tcPr>
          <w:p w14:paraId="0598BF9A" w14:textId="5D5A5925" w:rsidR="00217401" w:rsidRPr="00217401" w:rsidRDefault="00217401" w:rsidP="00217401">
            <w:pPr>
              <w:jc w:val="center"/>
              <w:rPr>
                <w:sz w:val="18"/>
                <w:szCs w:val="18"/>
              </w:rPr>
            </w:pPr>
            <w:r>
              <w:rPr>
                <w:sz w:val="18"/>
                <w:szCs w:val="18"/>
              </w:rPr>
              <w:t>Mean</w:t>
            </w:r>
          </w:p>
        </w:tc>
        <w:tc>
          <w:tcPr>
            <w:tcW w:w="1080" w:type="dxa"/>
            <w:shd w:val="clear" w:color="auto" w:fill="F2F2F2" w:themeFill="background1" w:themeFillShade="F2"/>
            <w:vAlign w:val="center"/>
          </w:tcPr>
          <w:p w14:paraId="4FFB2314" w14:textId="21A38A6B" w:rsidR="00217401" w:rsidRPr="00217401" w:rsidRDefault="00217401" w:rsidP="00217401">
            <w:pPr>
              <w:jc w:val="center"/>
              <w:rPr>
                <w:sz w:val="18"/>
                <w:szCs w:val="18"/>
              </w:rPr>
            </w:pPr>
            <w:r>
              <w:rPr>
                <w:sz w:val="18"/>
                <w:szCs w:val="18"/>
              </w:rPr>
              <w:t>Very Dissatisfied</w:t>
            </w:r>
          </w:p>
        </w:tc>
        <w:tc>
          <w:tcPr>
            <w:tcW w:w="1080" w:type="dxa"/>
            <w:shd w:val="clear" w:color="auto" w:fill="F2F2F2" w:themeFill="background1" w:themeFillShade="F2"/>
            <w:vAlign w:val="center"/>
          </w:tcPr>
          <w:p w14:paraId="707D8F94" w14:textId="2C673649" w:rsidR="00217401" w:rsidRPr="00217401" w:rsidRDefault="00217401" w:rsidP="00217401">
            <w:pPr>
              <w:jc w:val="center"/>
              <w:rPr>
                <w:sz w:val="18"/>
                <w:szCs w:val="18"/>
              </w:rPr>
            </w:pPr>
            <w:r>
              <w:rPr>
                <w:sz w:val="18"/>
                <w:szCs w:val="18"/>
              </w:rPr>
              <w:t>Dissatisfied</w:t>
            </w:r>
          </w:p>
        </w:tc>
        <w:tc>
          <w:tcPr>
            <w:tcW w:w="779" w:type="dxa"/>
            <w:shd w:val="clear" w:color="auto" w:fill="F2F2F2" w:themeFill="background1" w:themeFillShade="F2"/>
            <w:vAlign w:val="center"/>
          </w:tcPr>
          <w:p w14:paraId="1BFA0E63" w14:textId="3D96291C" w:rsidR="00217401" w:rsidRPr="00217401" w:rsidRDefault="00217401" w:rsidP="00217401">
            <w:pPr>
              <w:jc w:val="center"/>
              <w:rPr>
                <w:sz w:val="18"/>
                <w:szCs w:val="18"/>
              </w:rPr>
            </w:pPr>
            <w:r>
              <w:rPr>
                <w:sz w:val="18"/>
                <w:szCs w:val="18"/>
              </w:rPr>
              <w:t>Neutral</w:t>
            </w:r>
          </w:p>
        </w:tc>
        <w:tc>
          <w:tcPr>
            <w:tcW w:w="841" w:type="dxa"/>
            <w:shd w:val="clear" w:color="auto" w:fill="F2F2F2" w:themeFill="background1" w:themeFillShade="F2"/>
            <w:vAlign w:val="center"/>
          </w:tcPr>
          <w:p w14:paraId="6306BBE9" w14:textId="5EBCA2A0" w:rsidR="00217401" w:rsidRPr="00217401" w:rsidRDefault="00217401" w:rsidP="00217401">
            <w:pPr>
              <w:jc w:val="center"/>
              <w:rPr>
                <w:sz w:val="18"/>
                <w:szCs w:val="18"/>
              </w:rPr>
            </w:pPr>
            <w:r>
              <w:rPr>
                <w:sz w:val="18"/>
                <w:szCs w:val="18"/>
              </w:rPr>
              <w:t>Satisfied</w:t>
            </w:r>
          </w:p>
        </w:tc>
        <w:tc>
          <w:tcPr>
            <w:tcW w:w="895" w:type="dxa"/>
            <w:shd w:val="clear" w:color="auto" w:fill="F2F2F2" w:themeFill="background1" w:themeFillShade="F2"/>
            <w:vAlign w:val="center"/>
          </w:tcPr>
          <w:p w14:paraId="1463D295" w14:textId="621CB4B5" w:rsidR="00217401" w:rsidRPr="00217401" w:rsidRDefault="00217401" w:rsidP="00217401">
            <w:pPr>
              <w:jc w:val="center"/>
              <w:rPr>
                <w:sz w:val="18"/>
                <w:szCs w:val="18"/>
              </w:rPr>
            </w:pPr>
            <w:r>
              <w:rPr>
                <w:sz w:val="18"/>
                <w:szCs w:val="18"/>
              </w:rPr>
              <w:t>Very Satisfied</w:t>
            </w:r>
          </w:p>
        </w:tc>
      </w:tr>
      <w:tr w:rsidR="00295574" w14:paraId="2564BD9E" w14:textId="77777777" w:rsidTr="00DB76D1">
        <w:tc>
          <w:tcPr>
            <w:tcW w:w="9350" w:type="dxa"/>
            <w:gridSpan w:val="8"/>
            <w:vAlign w:val="center"/>
          </w:tcPr>
          <w:p w14:paraId="694F61B8" w14:textId="71854AC5" w:rsidR="00295574" w:rsidRPr="00295574" w:rsidRDefault="00295574" w:rsidP="00295574">
            <w:pPr>
              <w:jc w:val="center"/>
              <w:rPr>
                <w:i/>
                <w:iCs/>
                <w:sz w:val="18"/>
                <w:szCs w:val="18"/>
              </w:rPr>
            </w:pPr>
            <w:r>
              <w:rPr>
                <w:i/>
                <w:iCs/>
                <w:sz w:val="18"/>
                <w:szCs w:val="18"/>
              </w:rPr>
              <w:t>All Laboratory Schools</w:t>
            </w:r>
          </w:p>
        </w:tc>
      </w:tr>
      <w:tr w:rsidR="00217401" w14:paraId="30FBF898" w14:textId="77777777" w:rsidTr="00DB76D1">
        <w:tc>
          <w:tcPr>
            <w:tcW w:w="2873" w:type="dxa"/>
            <w:vAlign w:val="center"/>
          </w:tcPr>
          <w:p w14:paraId="24CB0DD9" w14:textId="287A7E35" w:rsidR="00217401" w:rsidRPr="00295574" w:rsidRDefault="00295574" w:rsidP="00295574">
            <w:pPr>
              <w:jc w:val="right"/>
              <w:rPr>
                <w:sz w:val="18"/>
                <w:szCs w:val="18"/>
              </w:rPr>
            </w:pPr>
            <w:r>
              <w:rPr>
                <w:sz w:val="18"/>
                <w:szCs w:val="18"/>
              </w:rPr>
              <w:t>Discipline at the lab school</w:t>
            </w:r>
          </w:p>
        </w:tc>
        <w:tc>
          <w:tcPr>
            <w:tcW w:w="992" w:type="dxa"/>
            <w:vAlign w:val="center"/>
          </w:tcPr>
          <w:p w14:paraId="1CDF0132" w14:textId="4784A641" w:rsidR="00217401" w:rsidRPr="00295574" w:rsidRDefault="004741A7" w:rsidP="00295574">
            <w:pPr>
              <w:jc w:val="center"/>
              <w:rPr>
                <w:sz w:val="18"/>
                <w:szCs w:val="18"/>
              </w:rPr>
            </w:pPr>
            <w:r>
              <w:rPr>
                <w:sz w:val="18"/>
                <w:szCs w:val="18"/>
              </w:rPr>
              <w:t>194</w:t>
            </w:r>
          </w:p>
        </w:tc>
        <w:tc>
          <w:tcPr>
            <w:tcW w:w="810" w:type="dxa"/>
            <w:vAlign w:val="center"/>
          </w:tcPr>
          <w:p w14:paraId="323D99F5" w14:textId="429E0DFB" w:rsidR="00217401" w:rsidRPr="00295574" w:rsidRDefault="004741A7" w:rsidP="00295574">
            <w:pPr>
              <w:jc w:val="center"/>
              <w:rPr>
                <w:sz w:val="18"/>
                <w:szCs w:val="18"/>
              </w:rPr>
            </w:pPr>
            <w:r>
              <w:rPr>
                <w:sz w:val="18"/>
                <w:szCs w:val="18"/>
              </w:rPr>
              <w:t>4.12</w:t>
            </w:r>
          </w:p>
        </w:tc>
        <w:tc>
          <w:tcPr>
            <w:tcW w:w="1080" w:type="dxa"/>
            <w:vAlign w:val="center"/>
          </w:tcPr>
          <w:p w14:paraId="004807BA" w14:textId="4B14166D" w:rsidR="00217401" w:rsidRPr="00295574" w:rsidRDefault="004741A7" w:rsidP="00295574">
            <w:pPr>
              <w:jc w:val="center"/>
              <w:rPr>
                <w:sz w:val="18"/>
                <w:szCs w:val="18"/>
              </w:rPr>
            </w:pPr>
            <w:r>
              <w:rPr>
                <w:sz w:val="18"/>
                <w:szCs w:val="18"/>
              </w:rPr>
              <w:t>5.15</w:t>
            </w:r>
          </w:p>
        </w:tc>
        <w:tc>
          <w:tcPr>
            <w:tcW w:w="1080" w:type="dxa"/>
            <w:vAlign w:val="center"/>
          </w:tcPr>
          <w:p w14:paraId="665D1521" w14:textId="2CD7E6EB" w:rsidR="00217401" w:rsidRPr="00295574" w:rsidRDefault="004741A7" w:rsidP="00295574">
            <w:pPr>
              <w:jc w:val="center"/>
              <w:rPr>
                <w:sz w:val="18"/>
                <w:szCs w:val="18"/>
              </w:rPr>
            </w:pPr>
            <w:r>
              <w:rPr>
                <w:sz w:val="18"/>
                <w:szCs w:val="18"/>
              </w:rPr>
              <w:t>5.15</w:t>
            </w:r>
          </w:p>
        </w:tc>
        <w:tc>
          <w:tcPr>
            <w:tcW w:w="779" w:type="dxa"/>
            <w:vAlign w:val="center"/>
          </w:tcPr>
          <w:p w14:paraId="1C00736D" w14:textId="7176B950" w:rsidR="00217401" w:rsidRPr="00295574" w:rsidRDefault="004741A7" w:rsidP="00295574">
            <w:pPr>
              <w:jc w:val="center"/>
              <w:rPr>
                <w:sz w:val="18"/>
                <w:szCs w:val="18"/>
              </w:rPr>
            </w:pPr>
            <w:r>
              <w:rPr>
                <w:sz w:val="18"/>
                <w:szCs w:val="18"/>
              </w:rPr>
              <w:t>9.28</w:t>
            </w:r>
          </w:p>
        </w:tc>
        <w:tc>
          <w:tcPr>
            <w:tcW w:w="841" w:type="dxa"/>
            <w:vAlign w:val="center"/>
          </w:tcPr>
          <w:p w14:paraId="5858D5B1" w14:textId="52222FC1" w:rsidR="00217401" w:rsidRPr="00295574" w:rsidRDefault="004741A7" w:rsidP="00295574">
            <w:pPr>
              <w:jc w:val="center"/>
              <w:rPr>
                <w:sz w:val="18"/>
                <w:szCs w:val="18"/>
              </w:rPr>
            </w:pPr>
            <w:r>
              <w:rPr>
                <w:sz w:val="18"/>
                <w:szCs w:val="18"/>
              </w:rPr>
              <w:t>33.51</w:t>
            </w:r>
          </w:p>
        </w:tc>
        <w:tc>
          <w:tcPr>
            <w:tcW w:w="895" w:type="dxa"/>
            <w:vAlign w:val="center"/>
          </w:tcPr>
          <w:p w14:paraId="630AD0DF" w14:textId="090FB061" w:rsidR="00217401" w:rsidRPr="00295574" w:rsidRDefault="004741A7" w:rsidP="00295574">
            <w:pPr>
              <w:jc w:val="center"/>
              <w:rPr>
                <w:sz w:val="18"/>
                <w:szCs w:val="18"/>
              </w:rPr>
            </w:pPr>
            <w:r>
              <w:rPr>
                <w:sz w:val="18"/>
                <w:szCs w:val="18"/>
              </w:rPr>
              <w:t>46.91</w:t>
            </w:r>
          </w:p>
        </w:tc>
      </w:tr>
      <w:tr w:rsidR="00217401" w14:paraId="42E0B1E4" w14:textId="77777777" w:rsidTr="00DB76D1">
        <w:tc>
          <w:tcPr>
            <w:tcW w:w="2873" w:type="dxa"/>
            <w:vAlign w:val="center"/>
          </w:tcPr>
          <w:p w14:paraId="4D7CA32E" w14:textId="24FEFC91" w:rsidR="00217401" w:rsidRPr="00295574" w:rsidRDefault="00295574" w:rsidP="00295574">
            <w:pPr>
              <w:jc w:val="right"/>
              <w:rPr>
                <w:sz w:val="18"/>
                <w:szCs w:val="18"/>
              </w:rPr>
            </w:pPr>
            <w:r>
              <w:rPr>
                <w:sz w:val="18"/>
                <w:szCs w:val="18"/>
              </w:rPr>
              <w:t>Lab school interacts with you</w:t>
            </w:r>
          </w:p>
        </w:tc>
        <w:tc>
          <w:tcPr>
            <w:tcW w:w="992" w:type="dxa"/>
            <w:vAlign w:val="center"/>
          </w:tcPr>
          <w:p w14:paraId="418CEBE2" w14:textId="16B919B6" w:rsidR="00217401" w:rsidRPr="00295574" w:rsidRDefault="004741A7" w:rsidP="00295574">
            <w:pPr>
              <w:jc w:val="center"/>
              <w:rPr>
                <w:sz w:val="18"/>
                <w:szCs w:val="18"/>
              </w:rPr>
            </w:pPr>
            <w:r>
              <w:rPr>
                <w:sz w:val="18"/>
                <w:szCs w:val="18"/>
              </w:rPr>
              <w:t>194</w:t>
            </w:r>
          </w:p>
        </w:tc>
        <w:tc>
          <w:tcPr>
            <w:tcW w:w="810" w:type="dxa"/>
            <w:vAlign w:val="center"/>
          </w:tcPr>
          <w:p w14:paraId="56422494" w14:textId="1B54CCAF" w:rsidR="00217401" w:rsidRPr="00295574" w:rsidRDefault="004741A7" w:rsidP="00295574">
            <w:pPr>
              <w:jc w:val="center"/>
              <w:rPr>
                <w:sz w:val="18"/>
                <w:szCs w:val="18"/>
              </w:rPr>
            </w:pPr>
            <w:r>
              <w:rPr>
                <w:sz w:val="18"/>
                <w:szCs w:val="18"/>
              </w:rPr>
              <w:t>4.27</w:t>
            </w:r>
          </w:p>
        </w:tc>
        <w:tc>
          <w:tcPr>
            <w:tcW w:w="1080" w:type="dxa"/>
            <w:vAlign w:val="center"/>
          </w:tcPr>
          <w:p w14:paraId="428215AF" w14:textId="71314CCC" w:rsidR="00217401" w:rsidRPr="00295574" w:rsidRDefault="004741A7" w:rsidP="00295574">
            <w:pPr>
              <w:jc w:val="center"/>
              <w:rPr>
                <w:sz w:val="18"/>
                <w:szCs w:val="18"/>
              </w:rPr>
            </w:pPr>
            <w:r>
              <w:rPr>
                <w:sz w:val="18"/>
                <w:szCs w:val="18"/>
              </w:rPr>
              <w:t>1.55</w:t>
            </w:r>
          </w:p>
        </w:tc>
        <w:tc>
          <w:tcPr>
            <w:tcW w:w="1080" w:type="dxa"/>
            <w:vAlign w:val="center"/>
          </w:tcPr>
          <w:p w14:paraId="1386C533" w14:textId="6C49D5E6" w:rsidR="00217401" w:rsidRPr="00295574" w:rsidRDefault="004741A7" w:rsidP="00295574">
            <w:pPr>
              <w:jc w:val="center"/>
              <w:rPr>
                <w:sz w:val="18"/>
                <w:szCs w:val="18"/>
              </w:rPr>
            </w:pPr>
            <w:r>
              <w:rPr>
                <w:sz w:val="18"/>
                <w:szCs w:val="18"/>
              </w:rPr>
              <w:t>5.67</w:t>
            </w:r>
          </w:p>
        </w:tc>
        <w:tc>
          <w:tcPr>
            <w:tcW w:w="779" w:type="dxa"/>
            <w:vAlign w:val="center"/>
          </w:tcPr>
          <w:p w14:paraId="3447FB36" w14:textId="0C48A878" w:rsidR="00217401" w:rsidRPr="00295574" w:rsidRDefault="004741A7" w:rsidP="00295574">
            <w:pPr>
              <w:jc w:val="center"/>
              <w:rPr>
                <w:sz w:val="18"/>
                <w:szCs w:val="18"/>
              </w:rPr>
            </w:pPr>
            <w:r>
              <w:rPr>
                <w:sz w:val="18"/>
                <w:szCs w:val="18"/>
              </w:rPr>
              <w:t>12.89</w:t>
            </w:r>
          </w:p>
        </w:tc>
        <w:tc>
          <w:tcPr>
            <w:tcW w:w="841" w:type="dxa"/>
            <w:vAlign w:val="center"/>
          </w:tcPr>
          <w:p w14:paraId="487D1D9C" w14:textId="29090362" w:rsidR="00217401" w:rsidRPr="00295574" w:rsidRDefault="004741A7" w:rsidP="00295574">
            <w:pPr>
              <w:jc w:val="center"/>
              <w:rPr>
                <w:sz w:val="18"/>
                <w:szCs w:val="18"/>
              </w:rPr>
            </w:pPr>
            <w:r>
              <w:rPr>
                <w:sz w:val="18"/>
                <w:szCs w:val="18"/>
              </w:rPr>
              <w:t>23.71</w:t>
            </w:r>
          </w:p>
        </w:tc>
        <w:tc>
          <w:tcPr>
            <w:tcW w:w="895" w:type="dxa"/>
            <w:vAlign w:val="center"/>
          </w:tcPr>
          <w:p w14:paraId="02E5BF18" w14:textId="0D9587A4" w:rsidR="00217401" w:rsidRPr="00295574" w:rsidRDefault="004741A7" w:rsidP="00295574">
            <w:pPr>
              <w:jc w:val="center"/>
              <w:rPr>
                <w:sz w:val="18"/>
                <w:szCs w:val="18"/>
              </w:rPr>
            </w:pPr>
            <w:r>
              <w:rPr>
                <w:sz w:val="18"/>
                <w:szCs w:val="18"/>
              </w:rPr>
              <w:t>56.19</w:t>
            </w:r>
          </w:p>
        </w:tc>
      </w:tr>
      <w:tr w:rsidR="00217401" w14:paraId="2A3393E9" w14:textId="77777777" w:rsidTr="00DB76D1">
        <w:tc>
          <w:tcPr>
            <w:tcW w:w="2873" w:type="dxa"/>
            <w:vAlign w:val="center"/>
          </w:tcPr>
          <w:p w14:paraId="41155E2F" w14:textId="3466B63B" w:rsidR="00217401" w:rsidRPr="00295574" w:rsidRDefault="00295574" w:rsidP="00295574">
            <w:pPr>
              <w:jc w:val="right"/>
              <w:rPr>
                <w:sz w:val="18"/>
                <w:szCs w:val="18"/>
              </w:rPr>
            </w:pPr>
            <w:r>
              <w:rPr>
                <w:sz w:val="18"/>
                <w:szCs w:val="18"/>
              </w:rPr>
              <w:t>Partnership with the lab school</w:t>
            </w:r>
          </w:p>
        </w:tc>
        <w:tc>
          <w:tcPr>
            <w:tcW w:w="992" w:type="dxa"/>
            <w:vAlign w:val="center"/>
          </w:tcPr>
          <w:p w14:paraId="6BCB0032" w14:textId="1E0555AB" w:rsidR="00217401" w:rsidRPr="00295574" w:rsidRDefault="004741A7" w:rsidP="00295574">
            <w:pPr>
              <w:jc w:val="center"/>
              <w:rPr>
                <w:sz w:val="18"/>
                <w:szCs w:val="18"/>
              </w:rPr>
            </w:pPr>
            <w:r>
              <w:rPr>
                <w:sz w:val="18"/>
                <w:szCs w:val="18"/>
              </w:rPr>
              <w:t>193</w:t>
            </w:r>
          </w:p>
        </w:tc>
        <w:tc>
          <w:tcPr>
            <w:tcW w:w="810" w:type="dxa"/>
            <w:vAlign w:val="center"/>
          </w:tcPr>
          <w:p w14:paraId="65D3772C" w14:textId="57855B9F" w:rsidR="00217401" w:rsidRPr="00295574" w:rsidRDefault="004741A7" w:rsidP="00295574">
            <w:pPr>
              <w:jc w:val="center"/>
              <w:rPr>
                <w:sz w:val="18"/>
                <w:szCs w:val="18"/>
              </w:rPr>
            </w:pPr>
            <w:r>
              <w:rPr>
                <w:sz w:val="18"/>
                <w:szCs w:val="18"/>
              </w:rPr>
              <w:t>4.37</w:t>
            </w:r>
          </w:p>
        </w:tc>
        <w:tc>
          <w:tcPr>
            <w:tcW w:w="1080" w:type="dxa"/>
            <w:vAlign w:val="center"/>
          </w:tcPr>
          <w:p w14:paraId="7C8FBA4F" w14:textId="6CD2579E" w:rsidR="00217401" w:rsidRPr="00295574" w:rsidRDefault="004741A7" w:rsidP="00295574">
            <w:pPr>
              <w:jc w:val="center"/>
              <w:rPr>
                <w:sz w:val="18"/>
                <w:szCs w:val="18"/>
              </w:rPr>
            </w:pPr>
            <w:r>
              <w:rPr>
                <w:sz w:val="18"/>
                <w:szCs w:val="18"/>
              </w:rPr>
              <w:t>2.07</w:t>
            </w:r>
          </w:p>
        </w:tc>
        <w:tc>
          <w:tcPr>
            <w:tcW w:w="1080" w:type="dxa"/>
            <w:vAlign w:val="center"/>
          </w:tcPr>
          <w:p w14:paraId="30EB550C" w14:textId="0C2CE88A" w:rsidR="00217401" w:rsidRPr="00295574" w:rsidRDefault="004741A7" w:rsidP="00295574">
            <w:pPr>
              <w:jc w:val="center"/>
              <w:rPr>
                <w:sz w:val="18"/>
                <w:szCs w:val="18"/>
              </w:rPr>
            </w:pPr>
            <w:r>
              <w:rPr>
                <w:sz w:val="18"/>
                <w:szCs w:val="18"/>
              </w:rPr>
              <w:t>3.11</w:t>
            </w:r>
          </w:p>
        </w:tc>
        <w:tc>
          <w:tcPr>
            <w:tcW w:w="779" w:type="dxa"/>
            <w:vAlign w:val="center"/>
          </w:tcPr>
          <w:p w14:paraId="4F2A7A03" w14:textId="1363F96B" w:rsidR="00217401" w:rsidRPr="00295574" w:rsidRDefault="004741A7" w:rsidP="00295574">
            <w:pPr>
              <w:jc w:val="center"/>
              <w:rPr>
                <w:sz w:val="18"/>
                <w:szCs w:val="18"/>
              </w:rPr>
            </w:pPr>
            <w:r>
              <w:rPr>
                <w:sz w:val="18"/>
                <w:szCs w:val="18"/>
              </w:rPr>
              <w:t>9.84</w:t>
            </w:r>
          </w:p>
        </w:tc>
        <w:tc>
          <w:tcPr>
            <w:tcW w:w="841" w:type="dxa"/>
            <w:vAlign w:val="center"/>
          </w:tcPr>
          <w:p w14:paraId="2B9797F6" w14:textId="09F10748" w:rsidR="00217401" w:rsidRPr="00295574" w:rsidRDefault="004741A7" w:rsidP="00295574">
            <w:pPr>
              <w:jc w:val="center"/>
              <w:rPr>
                <w:sz w:val="18"/>
                <w:szCs w:val="18"/>
              </w:rPr>
            </w:pPr>
            <w:r>
              <w:rPr>
                <w:sz w:val="18"/>
                <w:szCs w:val="18"/>
              </w:rPr>
              <w:t>25.91</w:t>
            </w:r>
          </w:p>
        </w:tc>
        <w:tc>
          <w:tcPr>
            <w:tcW w:w="895" w:type="dxa"/>
            <w:vAlign w:val="center"/>
          </w:tcPr>
          <w:p w14:paraId="71AD8E28" w14:textId="1052C9BA" w:rsidR="00217401" w:rsidRPr="00295574" w:rsidRDefault="004741A7" w:rsidP="00295574">
            <w:pPr>
              <w:jc w:val="center"/>
              <w:rPr>
                <w:sz w:val="18"/>
                <w:szCs w:val="18"/>
              </w:rPr>
            </w:pPr>
            <w:r>
              <w:rPr>
                <w:sz w:val="18"/>
                <w:szCs w:val="18"/>
              </w:rPr>
              <w:t>59.07</w:t>
            </w:r>
          </w:p>
        </w:tc>
      </w:tr>
      <w:tr w:rsidR="00217401" w14:paraId="74ABCDF7" w14:textId="77777777" w:rsidTr="00DB76D1">
        <w:tc>
          <w:tcPr>
            <w:tcW w:w="2873" w:type="dxa"/>
            <w:vAlign w:val="center"/>
          </w:tcPr>
          <w:p w14:paraId="17BE2365" w14:textId="2E5F34FC" w:rsidR="00217401" w:rsidRPr="00295574" w:rsidRDefault="00295574" w:rsidP="00295574">
            <w:pPr>
              <w:jc w:val="right"/>
              <w:rPr>
                <w:sz w:val="18"/>
                <w:szCs w:val="18"/>
              </w:rPr>
            </w:pPr>
            <w:r>
              <w:rPr>
                <w:sz w:val="18"/>
                <w:szCs w:val="18"/>
              </w:rPr>
              <w:t>Child’s social and emotional growth</w:t>
            </w:r>
          </w:p>
        </w:tc>
        <w:tc>
          <w:tcPr>
            <w:tcW w:w="992" w:type="dxa"/>
            <w:vAlign w:val="center"/>
          </w:tcPr>
          <w:p w14:paraId="746093AF" w14:textId="62D0CDF2" w:rsidR="00217401" w:rsidRPr="00295574" w:rsidRDefault="004741A7" w:rsidP="00295574">
            <w:pPr>
              <w:jc w:val="center"/>
              <w:rPr>
                <w:sz w:val="18"/>
                <w:szCs w:val="18"/>
              </w:rPr>
            </w:pPr>
            <w:r>
              <w:rPr>
                <w:sz w:val="18"/>
                <w:szCs w:val="18"/>
              </w:rPr>
              <w:t>191</w:t>
            </w:r>
          </w:p>
        </w:tc>
        <w:tc>
          <w:tcPr>
            <w:tcW w:w="810" w:type="dxa"/>
            <w:vAlign w:val="center"/>
          </w:tcPr>
          <w:p w14:paraId="380E910B" w14:textId="44B3D8D3" w:rsidR="00217401" w:rsidRPr="00295574" w:rsidRDefault="004741A7" w:rsidP="00295574">
            <w:pPr>
              <w:jc w:val="center"/>
              <w:rPr>
                <w:sz w:val="18"/>
                <w:szCs w:val="18"/>
              </w:rPr>
            </w:pPr>
            <w:r>
              <w:rPr>
                <w:sz w:val="18"/>
                <w:szCs w:val="18"/>
              </w:rPr>
              <w:t>4.28</w:t>
            </w:r>
          </w:p>
        </w:tc>
        <w:tc>
          <w:tcPr>
            <w:tcW w:w="1080" w:type="dxa"/>
            <w:vAlign w:val="center"/>
          </w:tcPr>
          <w:p w14:paraId="21DF1F33" w14:textId="2EB46DBC" w:rsidR="00217401" w:rsidRPr="00295574" w:rsidRDefault="004741A7" w:rsidP="00295574">
            <w:pPr>
              <w:jc w:val="center"/>
              <w:rPr>
                <w:sz w:val="18"/>
                <w:szCs w:val="18"/>
              </w:rPr>
            </w:pPr>
            <w:r>
              <w:rPr>
                <w:sz w:val="18"/>
                <w:szCs w:val="18"/>
              </w:rPr>
              <w:t>1.57</w:t>
            </w:r>
          </w:p>
        </w:tc>
        <w:tc>
          <w:tcPr>
            <w:tcW w:w="1080" w:type="dxa"/>
            <w:vAlign w:val="center"/>
          </w:tcPr>
          <w:p w14:paraId="07BCB6F5" w14:textId="14A0B9C6" w:rsidR="00217401" w:rsidRPr="00295574" w:rsidRDefault="004741A7" w:rsidP="00295574">
            <w:pPr>
              <w:jc w:val="center"/>
              <w:rPr>
                <w:sz w:val="18"/>
                <w:szCs w:val="18"/>
              </w:rPr>
            </w:pPr>
            <w:r>
              <w:rPr>
                <w:sz w:val="18"/>
                <w:szCs w:val="18"/>
              </w:rPr>
              <w:t>4.71</w:t>
            </w:r>
          </w:p>
        </w:tc>
        <w:tc>
          <w:tcPr>
            <w:tcW w:w="779" w:type="dxa"/>
            <w:vAlign w:val="center"/>
          </w:tcPr>
          <w:p w14:paraId="6DC376CB" w14:textId="3025BABB" w:rsidR="00217401" w:rsidRPr="00295574" w:rsidRDefault="004741A7" w:rsidP="00295574">
            <w:pPr>
              <w:jc w:val="center"/>
              <w:rPr>
                <w:sz w:val="18"/>
                <w:szCs w:val="18"/>
              </w:rPr>
            </w:pPr>
            <w:r>
              <w:rPr>
                <w:sz w:val="18"/>
                <w:szCs w:val="18"/>
              </w:rPr>
              <w:t>11.52</w:t>
            </w:r>
          </w:p>
        </w:tc>
        <w:tc>
          <w:tcPr>
            <w:tcW w:w="841" w:type="dxa"/>
            <w:vAlign w:val="center"/>
          </w:tcPr>
          <w:p w14:paraId="7EB146DF" w14:textId="31F7D223" w:rsidR="00217401" w:rsidRPr="00295574" w:rsidRDefault="004741A7" w:rsidP="00295574">
            <w:pPr>
              <w:jc w:val="center"/>
              <w:rPr>
                <w:sz w:val="18"/>
                <w:szCs w:val="18"/>
              </w:rPr>
            </w:pPr>
            <w:r>
              <w:rPr>
                <w:sz w:val="18"/>
                <w:szCs w:val="18"/>
              </w:rPr>
              <w:t>28.27</w:t>
            </w:r>
          </w:p>
        </w:tc>
        <w:tc>
          <w:tcPr>
            <w:tcW w:w="895" w:type="dxa"/>
            <w:vAlign w:val="center"/>
          </w:tcPr>
          <w:p w14:paraId="71F8E666" w14:textId="70291289" w:rsidR="00217401" w:rsidRPr="00295574" w:rsidRDefault="004741A7" w:rsidP="00295574">
            <w:pPr>
              <w:jc w:val="center"/>
              <w:rPr>
                <w:sz w:val="18"/>
                <w:szCs w:val="18"/>
              </w:rPr>
            </w:pPr>
            <w:r>
              <w:rPr>
                <w:sz w:val="18"/>
                <w:szCs w:val="18"/>
              </w:rPr>
              <w:t>53.93</w:t>
            </w:r>
          </w:p>
        </w:tc>
      </w:tr>
      <w:tr w:rsidR="00217401" w14:paraId="14823808" w14:textId="77777777" w:rsidTr="00DB76D1">
        <w:tc>
          <w:tcPr>
            <w:tcW w:w="2873" w:type="dxa"/>
            <w:vAlign w:val="center"/>
          </w:tcPr>
          <w:p w14:paraId="7E0960C2" w14:textId="219D6712" w:rsidR="00217401" w:rsidRPr="00295574" w:rsidRDefault="00295574" w:rsidP="00295574">
            <w:pPr>
              <w:jc w:val="right"/>
              <w:rPr>
                <w:sz w:val="18"/>
                <w:szCs w:val="18"/>
              </w:rPr>
            </w:pPr>
            <w:r>
              <w:rPr>
                <w:sz w:val="18"/>
                <w:szCs w:val="18"/>
              </w:rPr>
              <w:t>Child’s academic growth</w:t>
            </w:r>
          </w:p>
        </w:tc>
        <w:tc>
          <w:tcPr>
            <w:tcW w:w="992" w:type="dxa"/>
            <w:vAlign w:val="center"/>
          </w:tcPr>
          <w:p w14:paraId="48D1DF33" w14:textId="74B08223" w:rsidR="00217401" w:rsidRPr="00295574" w:rsidRDefault="004741A7" w:rsidP="00295574">
            <w:pPr>
              <w:jc w:val="center"/>
              <w:rPr>
                <w:sz w:val="18"/>
                <w:szCs w:val="18"/>
              </w:rPr>
            </w:pPr>
            <w:r>
              <w:rPr>
                <w:sz w:val="18"/>
                <w:szCs w:val="18"/>
              </w:rPr>
              <w:t>191</w:t>
            </w:r>
          </w:p>
        </w:tc>
        <w:tc>
          <w:tcPr>
            <w:tcW w:w="810" w:type="dxa"/>
            <w:vAlign w:val="center"/>
          </w:tcPr>
          <w:p w14:paraId="366C7095" w14:textId="024C3A74" w:rsidR="00217401" w:rsidRPr="00295574" w:rsidRDefault="004741A7" w:rsidP="00295574">
            <w:pPr>
              <w:jc w:val="center"/>
              <w:rPr>
                <w:sz w:val="18"/>
                <w:szCs w:val="18"/>
              </w:rPr>
            </w:pPr>
            <w:r>
              <w:rPr>
                <w:sz w:val="18"/>
                <w:szCs w:val="18"/>
              </w:rPr>
              <w:t>4.34</w:t>
            </w:r>
          </w:p>
        </w:tc>
        <w:tc>
          <w:tcPr>
            <w:tcW w:w="1080" w:type="dxa"/>
            <w:vAlign w:val="center"/>
          </w:tcPr>
          <w:p w14:paraId="7927E1C9" w14:textId="5FBF9CA4" w:rsidR="00217401" w:rsidRPr="00295574" w:rsidRDefault="004741A7" w:rsidP="00295574">
            <w:pPr>
              <w:jc w:val="center"/>
              <w:rPr>
                <w:sz w:val="18"/>
                <w:szCs w:val="18"/>
              </w:rPr>
            </w:pPr>
            <w:r>
              <w:rPr>
                <w:sz w:val="18"/>
                <w:szCs w:val="18"/>
              </w:rPr>
              <w:t>0.52</w:t>
            </w:r>
          </w:p>
        </w:tc>
        <w:tc>
          <w:tcPr>
            <w:tcW w:w="1080" w:type="dxa"/>
            <w:vAlign w:val="center"/>
          </w:tcPr>
          <w:p w14:paraId="0A0DDE2C" w14:textId="6DC9A70A" w:rsidR="00217401" w:rsidRPr="00295574" w:rsidRDefault="004741A7" w:rsidP="00295574">
            <w:pPr>
              <w:jc w:val="center"/>
              <w:rPr>
                <w:sz w:val="18"/>
                <w:szCs w:val="18"/>
              </w:rPr>
            </w:pPr>
            <w:r>
              <w:rPr>
                <w:sz w:val="18"/>
                <w:szCs w:val="18"/>
              </w:rPr>
              <w:t>6.28</w:t>
            </w:r>
          </w:p>
        </w:tc>
        <w:tc>
          <w:tcPr>
            <w:tcW w:w="779" w:type="dxa"/>
            <w:vAlign w:val="center"/>
          </w:tcPr>
          <w:p w14:paraId="51110517" w14:textId="002991F6" w:rsidR="00217401" w:rsidRPr="00295574" w:rsidRDefault="004741A7" w:rsidP="00295574">
            <w:pPr>
              <w:jc w:val="center"/>
              <w:rPr>
                <w:sz w:val="18"/>
                <w:szCs w:val="18"/>
              </w:rPr>
            </w:pPr>
            <w:r>
              <w:rPr>
                <w:sz w:val="18"/>
                <w:szCs w:val="18"/>
              </w:rPr>
              <w:t>8.90</w:t>
            </w:r>
          </w:p>
        </w:tc>
        <w:tc>
          <w:tcPr>
            <w:tcW w:w="841" w:type="dxa"/>
            <w:vAlign w:val="center"/>
          </w:tcPr>
          <w:p w14:paraId="14FD2BA9" w14:textId="40EF2E83" w:rsidR="00217401" w:rsidRPr="00295574" w:rsidRDefault="004741A7" w:rsidP="00295574">
            <w:pPr>
              <w:jc w:val="center"/>
              <w:rPr>
                <w:sz w:val="18"/>
                <w:szCs w:val="18"/>
              </w:rPr>
            </w:pPr>
            <w:r>
              <w:rPr>
                <w:sz w:val="18"/>
                <w:szCs w:val="18"/>
              </w:rPr>
              <w:t>26.70</w:t>
            </w:r>
          </w:p>
        </w:tc>
        <w:tc>
          <w:tcPr>
            <w:tcW w:w="895" w:type="dxa"/>
            <w:vAlign w:val="center"/>
          </w:tcPr>
          <w:p w14:paraId="4F809FE0" w14:textId="7B3CF7DD" w:rsidR="00217401" w:rsidRPr="00295574" w:rsidRDefault="004741A7" w:rsidP="00295574">
            <w:pPr>
              <w:jc w:val="center"/>
              <w:rPr>
                <w:sz w:val="18"/>
                <w:szCs w:val="18"/>
              </w:rPr>
            </w:pPr>
            <w:r>
              <w:rPr>
                <w:sz w:val="18"/>
                <w:szCs w:val="18"/>
              </w:rPr>
              <w:t>57.59</w:t>
            </w:r>
          </w:p>
        </w:tc>
      </w:tr>
      <w:tr w:rsidR="00217401" w14:paraId="3B362FD0" w14:textId="77777777" w:rsidTr="00DB76D1">
        <w:tc>
          <w:tcPr>
            <w:tcW w:w="2873" w:type="dxa"/>
            <w:vAlign w:val="center"/>
          </w:tcPr>
          <w:p w14:paraId="62AC54B5" w14:textId="56B92032" w:rsidR="00217401" w:rsidRPr="00295574" w:rsidRDefault="00295574" w:rsidP="00295574">
            <w:pPr>
              <w:jc w:val="right"/>
              <w:rPr>
                <w:sz w:val="18"/>
                <w:szCs w:val="18"/>
              </w:rPr>
            </w:pPr>
            <w:r>
              <w:rPr>
                <w:sz w:val="18"/>
                <w:szCs w:val="18"/>
              </w:rPr>
              <w:t>Child’s physical development</w:t>
            </w:r>
          </w:p>
        </w:tc>
        <w:tc>
          <w:tcPr>
            <w:tcW w:w="992" w:type="dxa"/>
            <w:vAlign w:val="center"/>
          </w:tcPr>
          <w:p w14:paraId="083AA0BD" w14:textId="0A5D0623" w:rsidR="00217401" w:rsidRPr="00295574" w:rsidRDefault="004741A7" w:rsidP="00295574">
            <w:pPr>
              <w:jc w:val="center"/>
              <w:rPr>
                <w:sz w:val="18"/>
                <w:szCs w:val="18"/>
              </w:rPr>
            </w:pPr>
            <w:r>
              <w:rPr>
                <w:sz w:val="18"/>
                <w:szCs w:val="18"/>
              </w:rPr>
              <w:t>190</w:t>
            </w:r>
          </w:p>
        </w:tc>
        <w:tc>
          <w:tcPr>
            <w:tcW w:w="810" w:type="dxa"/>
            <w:vAlign w:val="center"/>
          </w:tcPr>
          <w:p w14:paraId="4C35253D" w14:textId="38B88725" w:rsidR="00217401" w:rsidRPr="00295574" w:rsidRDefault="004741A7" w:rsidP="00295574">
            <w:pPr>
              <w:jc w:val="center"/>
              <w:rPr>
                <w:sz w:val="18"/>
                <w:szCs w:val="18"/>
              </w:rPr>
            </w:pPr>
            <w:r>
              <w:rPr>
                <w:sz w:val="18"/>
                <w:szCs w:val="18"/>
              </w:rPr>
              <w:t>4.33</w:t>
            </w:r>
          </w:p>
        </w:tc>
        <w:tc>
          <w:tcPr>
            <w:tcW w:w="1080" w:type="dxa"/>
            <w:vAlign w:val="center"/>
          </w:tcPr>
          <w:p w14:paraId="2DE25FF1" w14:textId="4EF36FC8" w:rsidR="00217401" w:rsidRPr="00295574" w:rsidRDefault="004741A7" w:rsidP="00295574">
            <w:pPr>
              <w:jc w:val="center"/>
              <w:rPr>
                <w:sz w:val="18"/>
                <w:szCs w:val="18"/>
              </w:rPr>
            </w:pPr>
            <w:r>
              <w:rPr>
                <w:sz w:val="18"/>
                <w:szCs w:val="18"/>
              </w:rPr>
              <w:t>1.05</w:t>
            </w:r>
          </w:p>
        </w:tc>
        <w:tc>
          <w:tcPr>
            <w:tcW w:w="1080" w:type="dxa"/>
            <w:vAlign w:val="center"/>
          </w:tcPr>
          <w:p w14:paraId="60875EAA" w14:textId="01050692" w:rsidR="00217401" w:rsidRPr="00295574" w:rsidRDefault="004741A7" w:rsidP="00295574">
            <w:pPr>
              <w:jc w:val="center"/>
              <w:rPr>
                <w:sz w:val="18"/>
                <w:szCs w:val="18"/>
              </w:rPr>
            </w:pPr>
            <w:r>
              <w:rPr>
                <w:sz w:val="18"/>
                <w:szCs w:val="18"/>
              </w:rPr>
              <w:t>2.63</w:t>
            </w:r>
          </w:p>
        </w:tc>
        <w:tc>
          <w:tcPr>
            <w:tcW w:w="779" w:type="dxa"/>
            <w:vAlign w:val="center"/>
          </w:tcPr>
          <w:p w14:paraId="44478FDA" w14:textId="4699C5DF" w:rsidR="00217401" w:rsidRPr="00295574" w:rsidRDefault="004741A7" w:rsidP="00295574">
            <w:pPr>
              <w:jc w:val="center"/>
              <w:rPr>
                <w:sz w:val="18"/>
                <w:szCs w:val="18"/>
              </w:rPr>
            </w:pPr>
            <w:r>
              <w:rPr>
                <w:sz w:val="18"/>
                <w:szCs w:val="18"/>
              </w:rPr>
              <w:t>10.53</w:t>
            </w:r>
          </w:p>
        </w:tc>
        <w:tc>
          <w:tcPr>
            <w:tcW w:w="841" w:type="dxa"/>
            <w:vAlign w:val="center"/>
          </w:tcPr>
          <w:p w14:paraId="08666DD9" w14:textId="18259FAB" w:rsidR="00217401" w:rsidRPr="00295574" w:rsidRDefault="004741A7" w:rsidP="00295574">
            <w:pPr>
              <w:jc w:val="center"/>
              <w:rPr>
                <w:sz w:val="18"/>
                <w:szCs w:val="18"/>
              </w:rPr>
            </w:pPr>
            <w:r>
              <w:rPr>
                <w:sz w:val="18"/>
                <w:szCs w:val="18"/>
              </w:rPr>
              <w:t>33.68</w:t>
            </w:r>
          </w:p>
        </w:tc>
        <w:tc>
          <w:tcPr>
            <w:tcW w:w="895" w:type="dxa"/>
            <w:vAlign w:val="center"/>
          </w:tcPr>
          <w:p w14:paraId="5C90D487" w14:textId="25C2D6DF" w:rsidR="00217401" w:rsidRPr="00295574" w:rsidRDefault="004741A7" w:rsidP="00295574">
            <w:pPr>
              <w:jc w:val="center"/>
              <w:rPr>
                <w:sz w:val="18"/>
                <w:szCs w:val="18"/>
              </w:rPr>
            </w:pPr>
            <w:r>
              <w:rPr>
                <w:sz w:val="18"/>
                <w:szCs w:val="18"/>
              </w:rPr>
              <w:t>52.11</w:t>
            </w:r>
          </w:p>
        </w:tc>
      </w:tr>
      <w:tr w:rsidR="00217401" w14:paraId="203F1481" w14:textId="77777777" w:rsidTr="00DB76D1">
        <w:tc>
          <w:tcPr>
            <w:tcW w:w="2873" w:type="dxa"/>
            <w:vAlign w:val="center"/>
          </w:tcPr>
          <w:p w14:paraId="28D50034" w14:textId="61029D77" w:rsidR="00217401" w:rsidRPr="00295574" w:rsidRDefault="00295574" w:rsidP="00295574">
            <w:pPr>
              <w:jc w:val="right"/>
              <w:rPr>
                <w:sz w:val="18"/>
                <w:szCs w:val="18"/>
              </w:rPr>
            </w:pPr>
            <w:r>
              <w:rPr>
                <w:sz w:val="18"/>
                <w:szCs w:val="18"/>
              </w:rPr>
              <w:t>Lab school communicates with you</w:t>
            </w:r>
          </w:p>
        </w:tc>
        <w:tc>
          <w:tcPr>
            <w:tcW w:w="992" w:type="dxa"/>
            <w:vAlign w:val="center"/>
          </w:tcPr>
          <w:p w14:paraId="0E7582DE" w14:textId="780AF4B1" w:rsidR="00217401" w:rsidRPr="00295574" w:rsidRDefault="004741A7" w:rsidP="00295574">
            <w:pPr>
              <w:jc w:val="center"/>
              <w:rPr>
                <w:sz w:val="18"/>
                <w:szCs w:val="18"/>
              </w:rPr>
            </w:pPr>
            <w:r>
              <w:rPr>
                <w:sz w:val="18"/>
                <w:szCs w:val="18"/>
              </w:rPr>
              <w:t>190</w:t>
            </w:r>
          </w:p>
        </w:tc>
        <w:tc>
          <w:tcPr>
            <w:tcW w:w="810" w:type="dxa"/>
            <w:vAlign w:val="center"/>
          </w:tcPr>
          <w:p w14:paraId="4D2A260F" w14:textId="210746ED" w:rsidR="00217401" w:rsidRPr="00295574" w:rsidRDefault="004741A7" w:rsidP="00295574">
            <w:pPr>
              <w:jc w:val="center"/>
              <w:rPr>
                <w:sz w:val="18"/>
                <w:szCs w:val="18"/>
              </w:rPr>
            </w:pPr>
            <w:r>
              <w:rPr>
                <w:sz w:val="18"/>
                <w:szCs w:val="18"/>
              </w:rPr>
              <w:t>4.30</w:t>
            </w:r>
          </w:p>
        </w:tc>
        <w:tc>
          <w:tcPr>
            <w:tcW w:w="1080" w:type="dxa"/>
            <w:vAlign w:val="center"/>
          </w:tcPr>
          <w:p w14:paraId="6502FC1E" w14:textId="7DC7C347" w:rsidR="00217401" w:rsidRPr="00295574" w:rsidRDefault="004741A7" w:rsidP="00295574">
            <w:pPr>
              <w:jc w:val="center"/>
              <w:rPr>
                <w:sz w:val="18"/>
                <w:szCs w:val="18"/>
              </w:rPr>
            </w:pPr>
            <w:r>
              <w:rPr>
                <w:sz w:val="18"/>
                <w:szCs w:val="18"/>
              </w:rPr>
              <w:t>2.63</w:t>
            </w:r>
          </w:p>
        </w:tc>
        <w:tc>
          <w:tcPr>
            <w:tcW w:w="1080" w:type="dxa"/>
            <w:vAlign w:val="center"/>
          </w:tcPr>
          <w:p w14:paraId="3E8EEF9A" w14:textId="26330D5E" w:rsidR="00217401" w:rsidRPr="00295574" w:rsidRDefault="004741A7" w:rsidP="00295574">
            <w:pPr>
              <w:jc w:val="center"/>
              <w:rPr>
                <w:sz w:val="18"/>
                <w:szCs w:val="18"/>
              </w:rPr>
            </w:pPr>
            <w:r>
              <w:rPr>
                <w:sz w:val="18"/>
                <w:szCs w:val="18"/>
              </w:rPr>
              <w:t>3.16</w:t>
            </w:r>
          </w:p>
        </w:tc>
        <w:tc>
          <w:tcPr>
            <w:tcW w:w="779" w:type="dxa"/>
            <w:vAlign w:val="center"/>
          </w:tcPr>
          <w:p w14:paraId="0C8AC595" w14:textId="3BF3EE12" w:rsidR="00217401" w:rsidRPr="00295574" w:rsidRDefault="004741A7" w:rsidP="00295574">
            <w:pPr>
              <w:jc w:val="center"/>
              <w:rPr>
                <w:sz w:val="18"/>
                <w:szCs w:val="18"/>
              </w:rPr>
            </w:pPr>
            <w:r>
              <w:rPr>
                <w:sz w:val="18"/>
                <w:szCs w:val="18"/>
              </w:rPr>
              <w:t>8.95</w:t>
            </w:r>
          </w:p>
        </w:tc>
        <w:tc>
          <w:tcPr>
            <w:tcW w:w="841" w:type="dxa"/>
            <w:vAlign w:val="center"/>
          </w:tcPr>
          <w:p w14:paraId="42CAA86A" w14:textId="5E65C9C7" w:rsidR="00217401" w:rsidRPr="00295574" w:rsidRDefault="004741A7" w:rsidP="00295574">
            <w:pPr>
              <w:jc w:val="center"/>
              <w:rPr>
                <w:sz w:val="18"/>
                <w:szCs w:val="18"/>
              </w:rPr>
            </w:pPr>
            <w:r>
              <w:rPr>
                <w:sz w:val="18"/>
                <w:szCs w:val="18"/>
              </w:rPr>
              <w:t>31.58</w:t>
            </w:r>
          </w:p>
        </w:tc>
        <w:tc>
          <w:tcPr>
            <w:tcW w:w="895" w:type="dxa"/>
            <w:vAlign w:val="center"/>
          </w:tcPr>
          <w:p w14:paraId="73ABC8B1" w14:textId="11376485" w:rsidR="00217401" w:rsidRPr="00295574" w:rsidRDefault="004741A7" w:rsidP="00295574">
            <w:pPr>
              <w:jc w:val="center"/>
              <w:rPr>
                <w:sz w:val="18"/>
                <w:szCs w:val="18"/>
              </w:rPr>
            </w:pPr>
            <w:r>
              <w:rPr>
                <w:sz w:val="18"/>
                <w:szCs w:val="18"/>
              </w:rPr>
              <w:t>53.68</w:t>
            </w:r>
          </w:p>
        </w:tc>
      </w:tr>
      <w:tr w:rsidR="00295574" w14:paraId="6EF178B2" w14:textId="77777777" w:rsidTr="00DB76D1">
        <w:tc>
          <w:tcPr>
            <w:tcW w:w="9350" w:type="dxa"/>
            <w:gridSpan w:val="8"/>
            <w:vAlign w:val="center"/>
          </w:tcPr>
          <w:p w14:paraId="48F15FB5" w14:textId="26951A37" w:rsidR="00295574" w:rsidRPr="00295574" w:rsidRDefault="00295574" w:rsidP="00295574">
            <w:pPr>
              <w:jc w:val="center"/>
              <w:rPr>
                <w:i/>
                <w:iCs/>
                <w:sz w:val="18"/>
                <w:szCs w:val="18"/>
              </w:rPr>
            </w:pPr>
            <w:r>
              <w:rPr>
                <w:i/>
                <w:iCs/>
                <w:sz w:val="18"/>
                <w:szCs w:val="18"/>
              </w:rPr>
              <w:t>Appalachian State Academy at Middle Fork</w:t>
            </w:r>
          </w:p>
        </w:tc>
      </w:tr>
      <w:tr w:rsidR="00295574" w14:paraId="2E043C19" w14:textId="77777777" w:rsidTr="00DB76D1">
        <w:tc>
          <w:tcPr>
            <w:tcW w:w="2873" w:type="dxa"/>
            <w:vAlign w:val="center"/>
          </w:tcPr>
          <w:p w14:paraId="40B02B9E" w14:textId="54AB5CB4" w:rsidR="00295574" w:rsidRPr="00295574" w:rsidRDefault="00295574" w:rsidP="00295574">
            <w:pPr>
              <w:jc w:val="right"/>
              <w:rPr>
                <w:sz w:val="18"/>
                <w:szCs w:val="18"/>
              </w:rPr>
            </w:pPr>
            <w:r>
              <w:rPr>
                <w:sz w:val="18"/>
                <w:szCs w:val="18"/>
              </w:rPr>
              <w:t>Discipline at the lab school</w:t>
            </w:r>
          </w:p>
        </w:tc>
        <w:tc>
          <w:tcPr>
            <w:tcW w:w="992" w:type="dxa"/>
            <w:vAlign w:val="center"/>
          </w:tcPr>
          <w:p w14:paraId="4186160E" w14:textId="633A9451" w:rsidR="00295574" w:rsidRPr="00295574" w:rsidRDefault="00FD1064" w:rsidP="00295574">
            <w:pPr>
              <w:jc w:val="center"/>
              <w:rPr>
                <w:sz w:val="18"/>
                <w:szCs w:val="18"/>
              </w:rPr>
            </w:pPr>
            <w:r>
              <w:rPr>
                <w:sz w:val="18"/>
                <w:szCs w:val="18"/>
              </w:rPr>
              <w:t>21</w:t>
            </w:r>
          </w:p>
        </w:tc>
        <w:tc>
          <w:tcPr>
            <w:tcW w:w="810" w:type="dxa"/>
            <w:vAlign w:val="center"/>
          </w:tcPr>
          <w:p w14:paraId="5008DFC4" w14:textId="315901FA" w:rsidR="00295574" w:rsidRPr="00295574" w:rsidRDefault="00FD1064" w:rsidP="00295574">
            <w:pPr>
              <w:jc w:val="center"/>
              <w:rPr>
                <w:sz w:val="18"/>
                <w:szCs w:val="18"/>
              </w:rPr>
            </w:pPr>
            <w:r>
              <w:rPr>
                <w:sz w:val="18"/>
                <w:szCs w:val="18"/>
              </w:rPr>
              <w:t>4.71</w:t>
            </w:r>
          </w:p>
        </w:tc>
        <w:tc>
          <w:tcPr>
            <w:tcW w:w="1080" w:type="dxa"/>
            <w:vAlign w:val="center"/>
          </w:tcPr>
          <w:p w14:paraId="7F7D4362" w14:textId="5AE381B4" w:rsidR="00295574" w:rsidRPr="00295574" w:rsidRDefault="005A1E5C" w:rsidP="00295574">
            <w:pPr>
              <w:jc w:val="center"/>
              <w:rPr>
                <w:sz w:val="18"/>
                <w:szCs w:val="18"/>
              </w:rPr>
            </w:pPr>
            <w:r>
              <w:rPr>
                <w:sz w:val="18"/>
                <w:szCs w:val="18"/>
              </w:rPr>
              <w:t>0</w:t>
            </w:r>
          </w:p>
        </w:tc>
        <w:tc>
          <w:tcPr>
            <w:tcW w:w="1080" w:type="dxa"/>
            <w:vAlign w:val="center"/>
          </w:tcPr>
          <w:p w14:paraId="038EF6FF" w14:textId="64F3BB2B" w:rsidR="00295574" w:rsidRPr="00295574" w:rsidRDefault="005A1E5C" w:rsidP="00295574">
            <w:pPr>
              <w:jc w:val="center"/>
              <w:rPr>
                <w:sz w:val="18"/>
                <w:szCs w:val="18"/>
              </w:rPr>
            </w:pPr>
            <w:r>
              <w:rPr>
                <w:sz w:val="18"/>
                <w:szCs w:val="18"/>
              </w:rPr>
              <w:t>0</w:t>
            </w:r>
          </w:p>
        </w:tc>
        <w:tc>
          <w:tcPr>
            <w:tcW w:w="779" w:type="dxa"/>
            <w:vAlign w:val="center"/>
          </w:tcPr>
          <w:p w14:paraId="1EA659CC" w14:textId="0BCC9F9D" w:rsidR="00295574" w:rsidRPr="00295574" w:rsidRDefault="005A1E5C" w:rsidP="00295574">
            <w:pPr>
              <w:jc w:val="center"/>
              <w:rPr>
                <w:sz w:val="18"/>
                <w:szCs w:val="18"/>
              </w:rPr>
            </w:pPr>
            <w:r>
              <w:rPr>
                <w:sz w:val="18"/>
                <w:szCs w:val="18"/>
              </w:rPr>
              <w:t>4.76</w:t>
            </w:r>
          </w:p>
        </w:tc>
        <w:tc>
          <w:tcPr>
            <w:tcW w:w="841" w:type="dxa"/>
            <w:vAlign w:val="center"/>
          </w:tcPr>
          <w:p w14:paraId="6ECFB3AF" w14:textId="79F6C70C" w:rsidR="00295574" w:rsidRPr="00295574" w:rsidRDefault="005A1E5C" w:rsidP="00295574">
            <w:pPr>
              <w:jc w:val="center"/>
              <w:rPr>
                <w:sz w:val="18"/>
                <w:szCs w:val="18"/>
              </w:rPr>
            </w:pPr>
            <w:r>
              <w:rPr>
                <w:sz w:val="18"/>
                <w:szCs w:val="18"/>
              </w:rPr>
              <w:t>19.05</w:t>
            </w:r>
          </w:p>
        </w:tc>
        <w:tc>
          <w:tcPr>
            <w:tcW w:w="895" w:type="dxa"/>
            <w:vAlign w:val="center"/>
          </w:tcPr>
          <w:p w14:paraId="312D32D7" w14:textId="1C143938" w:rsidR="00295574" w:rsidRPr="00295574" w:rsidRDefault="005A1E5C" w:rsidP="00295574">
            <w:pPr>
              <w:jc w:val="center"/>
              <w:rPr>
                <w:sz w:val="18"/>
                <w:szCs w:val="18"/>
              </w:rPr>
            </w:pPr>
            <w:r>
              <w:rPr>
                <w:sz w:val="18"/>
                <w:szCs w:val="18"/>
              </w:rPr>
              <w:t>76.19</w:t>
            </w:r>
          </w:p>
        </w:tc>
      </w:tr>
      <w:tr w:rsidR="00295574" w14:paraId="5779A2F2" w14:textId="77777777" w:rsidTr="00DB76D1">
        <w:tc>
          <w:tcPr>
            <w:tcW w:w="2873" w:type="dxa"/>
            <w:vAlign w:val="center"/>
          </w:tcPr>
          <w:p w14:paraId="73824453" w14:textId="4D105482" w:rsidR="00295574" w:rsidRPr="00295574" w:rsidRDefault="00295574" w:rsidP="00295574">
            <w:pPr>
              <w:jc w:val="right"/>
              <w:rPr>
                <w:sz w:val="18"/>
                <w:szCs w:val="18"/>
              </w:rPr>
            </w:pPr>
            <w:r>
              <w:rPr>
                <w:sz w:val="18"/>
                <w:szCs w:val="18"/>
              </w:rPr>
              <w:t>Lab school interacts with you</w:t>
            </w:r>
          </w:p>
        </w:tc>
        <w:tc>
          <w:tcPr>
            <w:tcW w:w="992" w:type="dxa"/>
            <w:vAlign w:val="center"/>
          </w:tcPr>
          <w:p w14:paraId="67841BA9" w14:textId="3D6E1A34" w:rsidR="00295574" w:rsidRPr="00295574" w:rsidRDefault="00FD1064" w:rsidP="00295574">
            <w:pPr>
              <w:jc w:val="center"/>
              <w:rPr>
                <w:sz w:val="18"/>
                <w:szCs w:val="18"/>
              </w:rPr>
            </w:pPr>
            <w:r>
              <w:rPr>
                <w:sz w:val="18"/>
                <w:szCs w:val="18"/>
              </w:rPr>
              <w:t>21</w:t>
            </w:r>
          </w:p>
        </w:tc>
        <w:tc>
          <w:tcPr>
            <w:tcW w:w="810" w:type="dxa"/>
            <w:vAlign w:val="center"/>
          </w:tcPr>
          <w:p w14:paraId="522617CE" w14:textId="6816622F" w:rsidR="00295574" w:rsidRPr="00295574" w:rsidRDefault="00FD1064" w:rsidP="00295574">
            <w:pPr>
              <w:jc w:val="center"/>
              <w:rPr>
                <w:sz w:val="18"/>
                <w:szCs w:val="18"/>
              </w:rPr>
            </w:pPr>
            <w:r>
              <w:rPr>
                <w:sz w:val="18"/>
                <w:szCs w:val="18"/>
              </w:rPr>
              <w:t>4.76</w:t>
            </w:r>
          </w:p>
        </w:tc>
        <w:tc>
          <w:tcPr>
            <w:tcW w:w="1080" w:type="dxa"/>
            <w:vAlign w:val="center"/>
          </w:tcPr>
          <w:p w14:paraId="1A6C2BE1" w14:textId="7B58CE01" w:rsidR="00295574" w:rsidRPr="00295574" w:rsidRDefault="001E4C7F" w:rsidP="00295574">
            <w:pPr>
              <w:jc w:val="center"/>
              <w:rPr>
                <w:sz w:val="18"/>
                <w:szCs w:val="18"/>
              </w:rPr>
            </w:pPr>
            <w:r>
              <w:rPr>
                <w:sz w:val="18"/>
                <w:szCs w:val="18"/>
              </w:rPr>
              <w:t>0</w:t>
            </w:r>
          </w:p>
        </w:tc>
        <w:tc>
          <w:tcPr>
            <w:tcW w:w="1080" w:type="dxa"/>
            <w:vAlign w:val="center"/>
          </w:tcPr>
          <w:p w14:paraId="42DC1BBF" w14:textId="18E3E56A" w:rsidR="00295574" w:rsidRPr="00295574" w:rsidRDefault="001E4C7F" w:rsidP="00295574">
            <w:pPr>
              <w:jc w:val="center"/>
              <w:rPr>
                <w:sz w:val="18"/>
                <w:szCs w:val="18"/>
              </w:rPr>
            </w:pPr>
            <w:r>
              <w:rPr>
                <w:sz w:val="18"/>
                <w:szCs w:val="18"/>
              </w:rPr>
              <w:t>0</w:t>
            </w:r>
          </w:p>
        </w:tc>
        <w:tc>
          <w:tcPr>
            <w:tcW w:w="779" w:type="dxa"/>
            <w:vAlign w:val="center"/>
          </w:tcPr>
          <w:p w14:paraId="11215365" w14:textId="79E4E075" w:rsidR="00295574" w:rsidRPr="00295574" w:rsidRDefault="001E4C7F" w:rsidP="00295574">
            <w:pPr>
              <w:jc w:val="center"/>
              <w:rPr>
                <w:sz w:val="18"/>
                <w:szCs w:val="18"/>
              </w:rPr>
            </w:pPr>
            <w:r>
              <w:rPr>
                <w:sz w:val="18"/>
                <w:szCs w:val="18"/>
              </w:rPr>
              <w:t>0</w:t>
            </w:r>
          </w:p>
        </w:tc>
        <w:tc>
          <w:tcPr>
            <w:tcW w:w="841" w:type="dxa"/>
            <w:vAlign w:val="center"/>
          </w:tcPr>
          <w:p w14:paraId="4688F779" w14:textId="21FAB8E6" w:rsidR="00295574" w:rsidRPr="00295574" w:rsidRDefault="001E4C7F" w:rsidP="00295574">
            <w:pPr>
              <w:jc w:val="center"/>
              <w:rPr>
                <w:sz w:val="18"/>
                <w:szCs w:val="18"/>
              </w:rPr>
            </w:pPr>
            <w:r>
              <w:rPr>
                <w:sz w:val="18"/>
                <w:szCs w:val="18"/>
              </w:rPr>
              <w:t>23.81</w:t>
            </w:r>
          </w:p>
        </w:tc>
        <w:tc>
          <w:tcPr>
            <w:tcW w:w="895" w:type="dxa"/>
            <w:vAlign w:val="center"/>
          </w:tcPr>
          <w:p w14:paraId="0F8AB620" w14:textId="0EE61DE2" w:rsidR="00295574" w:rsidRPr="00295574" w:rsidRDefault="001E4C7F" w:rsidP="00295574">
            <w:pPr>
              <w:jc w:val="center"/>
              <w:rPr>
                <w:sz w:val="18"/>
                <w:szCs w:val="18"/>
              </w:rPr>
            </w:pPr>
            <w:r>
              <w:rPr>
                <w:sz w:val="18"/>
                <w:szCs w:val="18"/>
              </w:rPr>
              <w:t>76.19</w:t>
            </w:r>
          </w:p>
        </w:tc>
      </w:tr>
      <w:tr w:rsidR="00295574" w14:paraId="5F72879B" w14:textId="77777777" w:rsidTr="00DB76D1">
        <w:tc>
          <w:tcPr>
            <w:tcW w:w="2873" w:type="dxa"/>
            <w:vAlign w:val="center"/>
          </w:tcPr>
          <w:p w14:paraId="706CF607" w14:textId="0686E761" w:rsidR="00295574" w:rsidRPr="00295574" w:rsidRDefault="00295574" w:rsidP="00295574">
            <w:pPr>
              <w:jc w:val="right"/>
              <w:rPr>
                <w:sz w:val="18"/>
                <w:szCs w:val="18"/>
              </w:rPr>
            </w:pPr>
            <w:r>
              <w:rPr>
                <w:sz w:val="18"/>
                <w:szCs w:val="18"/>
              </w:rPr>
              <w:t>Partnership with the lab school</w:t>
            </w:r>
          </w:p>
        </w:tc>
        <w:tc>
          <w:tcPr>
            <w:tcW w:w="992" w:type="dxa"/>
            <w:vAlign w:val="center"/>
          </w:tcPr>
          <w:p w14:paraId="1F275BC3" w14:textId="6ADEAA09" w:rsidR="00295574" w:rsidRPr="00295574" w:rsidRDefault="00FD1064" w:rsidP="00295574">
            <w:pPr>
              <w:jc w:val="center"/>
              <w:rPr>
                <w:sz w:val="18"/>
                <w:szCs w:val="18"/>
              </w:rPr>
            </w:pPr>
            <w:r>
              <w:rPr>
                <w:sz w:val="18"/>
                <w:szCs w:val="18"/>
              </w:rPr>
              <w:t>21</w:t>
            </w:r>
          </w:p>
        </w:tc>
        <w:tc>
          <w:tcPr>
            <w:tcW w:w="810" w:type="dxa"/>
            <w:vAlign w:val="center"/>
          </w:tcPr>
          <w:p w14:paraId="43F80D00" w14:textId="72E2EF92" w:rsidR="00295574" w:rsidRPr="00295574" w:rsidRDefault="00FD1064" w:rsidP="00295574">
            <w:pPr>
              <w:jc w:val="center"/>
              <w:rPr>
                <w:sz w:val="18"/>
                <w:szCs w:val="18"/>
              </w:rPr>
            </w:pPr>
            <w:r>
              <w:rPr>
                <w:sz w:val="18"/>
                <w:szCs w:val="18"/>
              </w:rPr>
              <w:t>4.86</w:t>
            </w:r>
          </w:p>
        </w:tc>
        <w:tc>
          <w:tcPr>
            <w:tcW w:w="1080" w:type="dxa"/>
            <w:vAlign w:val="center"/>
          </w:tcPr>
          <w:p w14:paraId="1E178594" w14:textId="7C18E000" w:rsidR="00295574" w:rsidRPr="00295574" w:rsidRDefault="00645906" w:rsidP="00295574">
            <w:pPr>
              <w:jc w:val="center"/>
              <w:rPr>
                <w:sz w:val="18"/>
                <w:szCs w:val="18"/>
              </w:rPr>
            </w:pPr>
            <w:r>
              <w:rPr>
                <w:sz w:val="18"/>
                <w:szCs w:val="18"/>
              </w:rPr>
              <w:t>0</w:t>
            </w:r>
          </w:p>
        </w:tc>
        <w:tc>
          <w:tcPr>
            <w:tcW w:w="1080" w:type="dxa"/>
            <w:vAlign w:val="center"/>
          </w:tcPr>
          <w:p w14:paraId="076C4AAC" w14:textId="615647B3" w:rsidR="00295574" w:rsidRPr="00295574" w:rsidRDefault="00645906" w:rsidP="00295574">
            <w:pPr>
              <w:jc w:val="center"/>
              <w:rPr>
                <w:sz w:val="18"/>
                <w:szCs w:val="18"/>
              </w:rPr>
            </w:pPr>
            <w:r>
              <w:rPr>
                <w:sz w:val="18"/>
                <w:szCs w:val="18"/>
              </w:rPr>
              <w:t>0</w:t>
            </w:r>
          </w:p>
        </w:tc>
        <w:tc>
          <w:tcPr>
            <w:tcW w:w="779" w:type="dxa"/>
            <w:vAlign w:val="center"/>
          </w:tcPr>
          <w:p w14:paraId="60795C09" w14:textId="460986DA" w:rsidR="00295574" w:rsidRPr="00295574" w:rsidRDefault="00645906" w:rsidP="00295574">
            <w:pPr>
              <w:jc w:val="center"/>
              <w:rPr>
                <w:sz w:val="18"/>
                <w:szCs w:val="18"/>
              </w:rPr>
            </w:pPr>
            <w:r>
              <w:rPr>
                <w:sz w:val="18"/>
                <w:szCs w:val="18"/>
              </w:rPr>
              <w:t>0</w:t>
            </w:r>
          </w:p>
        </w:tc>
        <w:tc>
          <w:tcPr>
            <w:tcW w:w="841" w:type="dxa"/>
            <w:vAlign w:val="center"/>
          </w:tcPr>
          <w:p w14:paraId="2ACC9DE9" w14:textId="7D35A4B4" w:rsidR="00295574" w:rsidRPr="00295574" w:rsidRDefault="00645906" w:rsidP="00295574">
            <w:pPr>
              <w:jc w:val="center"/>
              <w:rPr>
                <w:sz w:val="18"/>
                <w:szCs w:val="18"/>
              </w:rPr>
            </w:pPr>
            <w:r>
              <w:rPr>
                <w:sz w:val="18"/>
                <w:szCs w:val="18"/>
              </w:rPr>
              <w:t>14.29</w:t>
            </w:r>
          </w:p>
        </w:tc>
        <w:tc>
          <w:tcPr>
            <w:tcW w:w="895" w:type="dxa"/>
            <w:vAlign w:val="center"/>
          </w:tcPr>
          <w:p w14:paraId="06D2C8EB" w14:textId="62E30572" w:rsidR="00295574" w:rsidRPr="00295574" w:rsidRDefault="00645906" w:rsidP="00295574">
            <w:pPr>
              <w:jc w:val="center"/>
              <w:rPr>
                <w:sz w:val="18"/>
                <w:szCs w:val="18"/>
              </w:rPr>
            </w:pPr>
            <w:r>
              <w:rPr>
                <w:sz w:val="18"/>
                <w:szCs w:val="18"/>
              </w:rPr>
              <w:t>85.71</w:t>
            </w:r>
          </w:p>
        </w:tc>
      </w:tr>
      <w:tr w:rsidR="00295574" w14:paraId="172AE8B1" w14:textId="77777777" w:rsidTr="00DB76D1">
        <w:tc>
          <w:tcPr>
            <w:tcW w:w="2873" w:type="dxa"/>
            <w:vAlign w:val="center"/>
          </w:tcPr>
          <w:p w14:paraId="47C933E7" w14:textId="00673A27" w:rsidR="00295574" w:rsidRPr="00295574" w:rsidRDefault="00295574" w:rsidP="00295574">
            <w:pPr>
              <w:jc w:val="right"/>
              <w:rPr>
                <w:sz w:val="18"/>
                <w:szCs w:val="18"/>
              </w:rPr>
            </w:pPr>
            <w:r>
              <w:rPr>
                <w:sz w:val="18"/>
                <w:szCs w:val="18"/>
              </w:rPr>
              <w:t>Child’s social and emotional growth</w:t>
            </w:r>
          </w:p>
        </w:tc>
        <w:tc>
          <w:tcPr>
            <w:tcW w:w="992" w:type="dxa"/>
            <w:vAlign w:val="center"/>
          </w:tcPr>
          <w:p w14:paraId="0CD902A8" w14:textId="32A7454B" w:rsidR="00295574" w:rsidRPr="00295574" w:rsidRDefault="00FD1064" w:rsidP="00295574">
            <w:pPr>
              <w:jc w:val="center"/>
              <w:rPr>
                <w:sz w:val="18"/>
                <w:szCs w:val="18"/>
              </w:rPr>
            </w:pPr>
            <w:r>
              <w:rPr>
                <w:sz w:val="18"/>
                <w:szCs w:val="18"/>
              </w:rPr>
              <w:t>21</w:t>
            </w:r>
          </w:p>
        </w:tc>
        <w:tc>
          <w:tcPr>
            <w:tcW w:w="810" w:type="dxa"/>
            <w:vAlign w:val="center"/>
          </w:tcPr>
          <w:p w14:paraId="7C47A36C" w14:textId="226ABCA8" w:rsidR="00295574" w:rsidRPr="00295574" w:rsidRDefault="00FD1064" w:rsidP="00295574">
            <w:pPr>
              <w:jc w:val="center"/>
              <w:rPr>
                <w:sz w:val="18"/>
                <w:szCs w:val="18"/>
              </w:rPr>
            </w:pPr>
            <w:r>
              <w:rPr>
                <w:sz w:val="18"/>
                <w:szCs w:val="18"/>
              </w:rPr>
              <w:t>4.71</w:t>
            </w:r>
          </w:p>
        </w:tc>
        <w:tc>
          <w:tcPr>
            <w:tcW w:w="1080" w:type="dxa"/>
            <w:vAlign w:val="center"/>
          </w:tcPr>
          <w:p w14:paraId="63554F82" w14:textId="2E65A2DE" w:rsidR="00295574" w:rsidRPr="00295574" w:rsidRDefault="006C3CC2" w:rsidP="00295574">
            <w:pPr>
              <w:jc w:val="center"/>
              <w:rPr>
                <w:sz w:val="18"/>
                <w:szCs w:val="18"/>
              </w:rPr>
            </w:pPr>
            <w:r>
              <w:rPr>
                <w:sz w:val="18"/>
                <w:szCs w:val="18"/>
              </w:rPr>
              <w:t>0</w:t>
            </w:r>
          </w:p>
        </w:tc>
        <w:tc>
          <w:tcPr>
            <w:tcW w:w="1080" w:type="dxa"/>
            <w:vAlign w:val="center"/>
          </w:tcPr>
          <w:p w14:paraId="5AD81002" w14:textId="0C25E4EF" w:rsidR="00295574" w:rsidRPr="00295574" w:rsidRDefault="006C3CC2" w:rsidP="00295574">
            <w:pPr>
              <w:jc w:val="center"/>
              <w:rPr>
                <w:sz w:val="18"/>
                <w:szCs w:val="18"/>
              </w:rPr>
            </w:pPr>
            <w:r>
              <w:rPr>
                <w:sz w:val="18"/>
                <w:szCs w:val="18"/>
              </w:rPr>
              <w:t>0</w:t>
            </w:r>
          </w:p>
        </w:tc>
        <w:tc>
          <w:tcPr>
            <w:tcW w:w="779" w:type="dxa"/>
            <w:vAlign w:val="center"/>
          </w:tcPr>
          <w:p w14:paraId="2DEAF824" w14:textId="24CC66D7" w:rsidR="00295574" w:rsidRPr="00295574" w:rsidRDefault="006C3CC2" w:rsidP="00295574">
            <w:pPr>
              <w:jc w:val="center"/>
              <w:rPr>
                <w:sz w:val="18"/>
                <w:szCs w:val="18"/>
              </w:rPr>
            </w:pPr>
            <w:r>
              <w:rPr>
                <w:sz w:val="18"/>
                <w:szCs w:val="18"/>
              </w:rPr>
              <w:t>0</w:t>
            </w:r>
          </w:p>
        </w:tc>
        <w:tc>
          <w:tcPr>
            <w:tcW w:w="841" w:type="dxa"/>
            <w:vAlign w:val="center"/>
          </w:tcPr>
          <w:p w14:paraId="2A3E47A2" w14:textId="6E36F423" w:rsidR="00295574" w:rsidRPr="00295574" w:rsidRDefault="006C3CC2" w:rsidP="00295574">
            <w:pPr>
              <w:jc w:val="center"/>
              <w:rPr>
                <w:sz w:val="18"/>
                <w:szCs w:val="18"/>
              </w:rPr>
            </w:pPr>
            <w:r>
              <w:rPr>
                <w:sz w:val="18"/>
                <w:szCs w:val="18"/>
              </w:rPr>
              <w:t>28.57</w:t>
            </w:r>
          </w:p>
        </w:tc>
        <w:tc>
          <w:tcPr>
            <w:tcW w:w="895" w:type="dxa"/>
            <w:vAlign w:val="center"/>
          </w:tcPr>
          <w:p w14:paraId="324EE16D" w14:textId="1D325CE4" w:rsidR="00295574" w:rsidRPr="00295574" w:rsidRDefault="006C3CC2" w:rsidP="00295574">
            <w:pPr>
              <w:jc w:val="center"/>
              <w:rPr>
                <w:sz w:val="18"/>
                <w:szCs w:val="18"/>
              </w:rPr>
            </w:pPr>
            <w:r>
              <w:rPr>
                <w:sz w:val="18"/>
                <w:szCs w:val="18"/>
              </w:rPr>
              <w:t>71.43</w:t>
            </w:r>
          </w:p>
        </w:tc>
      </w:tr>
      <w:tr w:rsidR="00295574" w14:paraId="665857AA" w14:textId="77777777" w:rsidTr="00DB76D1">
        <w:tc>
          <w:tcPr>
            <w:tcW w:w="2873" w:type="dxa"/>
            <w:vAlign w:val="center"/>
          </w:tcPr>
          <w:p w14:paraId="642D9CD3" w14:textId="132E8957" w:rsidR="00295574" w:rsidRPr="00295574" w:rsidRDefault="00295574" w:rsidP="00295574">
            <w:pPr>
              <w:jc w:val="right"/>
              <w:rPr>
                <w:sz w:val="18"/>
                <w:szCs w:val="18"/>
              </w:rPr>
            </w:pPr>
            <w:r>
              <w:rPr>
                <w:sz w:val="18"/>
                <w:szCs w:val="18"/>
              </w:rPr>
              <w:t>Child’s academic growth</w:t>
            </w:r>
          </w:p>
        </w:tc>
        <w:tc>
          <w:tcPr>
            <w:tcW w:w="992" w:type="dxa"/>
            <w:vAlign w:val="center"/>
          </w:tcPr>
          <w:p w14:paraId="44E63247" w14:textId="409852AB" w:rsidR="00295574" w:rsidRPr="00295574" w:rsidRDefault="00FD1064" w:rsidP="00295574">
            <w:pPr>
              <w:jc w:val="center"/>
              <w:rPr>
                <w:sz w:val="18"/>
                <w:szCs w:val="18"/>
              </w:rPr>
            </w:pPr>
            <w:r>
              <w:rPr>
                <w:sz w:val="18"/>
                <w:szCs w:val="18"/>
              </w:rPr>
              <w:t>21</w:t>
            </w:r>
          </w:p>
        </w:tc>
        <w:tc>
          <w:tcPr>
            <w:tcW w:w="810" w:type="dxa"/>
            <w:vAlign w:val="center"/>
          </w:tcPr>
          <w:p w14:paraId="4E23AFA6" w14:textId="780A060B" w:rsidR="00295574" w:rsidRPr="00295574" w:rsidRDefault="00FD1064" w:rsidP="00295574">
            <w:pPr>
              <w:jc w:val="center"/>
              <w:rPr>
                <w:sz w:val="18"/>
                <w:szCs w:val="18"/>
              </w:rPr>
            </w:pPr>
            <w:r>
              <w:rPr>
                <w:sz w:val="18"/>
                <w:szCs w:val="18"/>
              </w:rPr>
              <w:t>4.90</w:t>
            </w:r>
          </w:p>
        </w:tc>
        <w:tc>
          <w:tcPr>
            <w:tcW w:w="1080" w:type="dxa"/>
            <w:vAlign w:val="center"/>
          </w:tcPr>
          <w:p w14:paraId="4A1655AF" w14:textId="7EDB2B80" w:rsidR="00295574" w:rsidRPr="00295574" w:rsidRDefault="006C3CC2" w:rsidP="00295574">
            <w:pPr>
              <w:jc w:val="center"/>
              <w:rPr>
                <w:sz w:val="18"/>
                <w:szCs w:val="18"/>
              </w:rPr>
            </w:pPr>
            <w:r>
              <w:rPr>
                <w:sz w:val="18"/>
                <w:szCs w:val="18"/>
              </w:rPr>
              <w:t>0</w:t>
            </w:r>
          </w:p>
        </w:tc>
        <w:tc>
          <w:tcPr>
            <w:tcW w:w="1080" w:type="dxa"/>
            <w:vAlign w:val="center"/>
          </w:tcPr>
          <w:p w14:paraId="55E2075E" w14:textId="3920DA11" w:rsidR="00295574" w:rsidRPr="00295574" w:rsidRDefault="006C3CC2" w:rsidP="00295574">
            <w:pPr>
              <w:jc w:val="center"/>
              <w:rPr>
                <w:sz w:val="18"/>
                <w:szCs w:val="18"/>
              </w:rPr>
            </w:pPr>
            <w:r>
              <w:rPr>
                <w:sz w:val="18"/>
                <w:szCs w:val="18"/>
              </w:rPr>
              <w:t>0</w:t>
            </w:r>
          </w:p>
        </w:tc>
        <w:tc>
          <w:tcPr>
            <w:tcW w:w="779" w:type="dxa"/>
            <w:vAlign w:val="center"/>
          </w:tcPr>
          <w:p w14:paraId="5B419775" w14:textId="3C5A8EB9" w:rsidR="00295574" w:rsidRPr="00295574" w:rsidRDefault="006C3CC2" w:rsidP="00295574">
            <w:pPr>
              <w:jc w:val="center"/>
              <w:rPr>
                <w:sz w:val="18"/>
                <w:szCs w:val="18"/>
              </w:rPr>
            </w:pPr>
            <w:r>
              <w:rPr>
                <w:sz w:val="18"/>
                <w:szCs w:val="18"/>
              </w:rPr>
              <w:t>0</w:t>
            </w:r>
          </w:p>
        </w:tc>
        <w:tc>
          <w:tcPr>
            <w:tcW w:w="841" w:type="dxa"/>
            <w:vAlign w:val="center"/>
          </w:tcPr>
          <w:p w14:paraId="7E5C5C6F" w14:textId="060E9415" w:rsidR="00295574" w:rsidRPr="00295574" w:rsidRDefault="006C3CC2" w:rsidP="00295574">
            <w:pPr>
              <w:jc w:val="center"/>
              <w:rPr>
                <w:sz w:val="18"/>
                <w:szCs w:val="18"/>
              </w:rPr>
            </w:pPr>
            <w:r>
              <w:rPr>
                <w:sz w:val="18"/>
                <w:szCs w:val="18"/>
              </w:rPr>
              <w:t>9.52</w:t>
            </w:r>
          </w:p>
        </w:tc>
        <w:tc>
          <w:tcPr>
            <w:tcW w:w="895" w:type="dxa"/>
            <w:vAlign w:val="center"/>
          </w:tcPr>
          <w:p w14:paraId="385314F9" w14:textId="58F3779D" w:rsidR="00295574" w:rsidRPr="00295574" w:rsidRDefault="006C3CC2" w:rsidP="00295574">
            <w:pPr>
              <w:jc w:val="center"/>
              <w:rPr>
                <w:sz w:val="18"/>
                <w:szCs w:val="18"/>
              </w:rPr>
            </w:pPr>
            <w:r>
              <w:rPr>
                <w:sz w:val="18"/>
                <w:szCs w:val="18"/>
              </w:rPr>
              <w:t>90.48</w:t>
            </w:r>
          </w:p>
        </w:tc>
      </w:tr>
      <w:tr w:rsidR="00295574" w14:paraId="70B667D8" w14:textId="77777777" w:rsidTr="00DB76D1">
        <w:tc>
          <w:tcPr>
            <w:tcW w:w="2873" w:type="dxa"/>
            <w:vAlign w:val="center"/>
          </w:tcPr>
          <w:p w14:paraId="66281256" w14:textId="7B5797A9" w:rsidR="00295574" w:rsidRPr="00295574" w:rsidRDefault="00295574" w:rsidP="00295574">
            <w:pPr>
              <w:jc w:val="right"/>
              <w:rPr>
                <w:sz w:val="18"/>
                <w:szCs w:val="18"/>
              </w:rPr>
            </w:pPr>
            <w:r>
              <w:rPr>
                <w:sz w:val="18"/>
                <w:szCs w:val="18"/>
              </w:rPr>
              <w:t>Child’s physical development</w:t>
            </w:r>
          </w:p>
        </w:tc>
        <w:tc>
          <w:tcPr>
            <w:tcW w:w="992" w:type="dxa"/>
            <w:vAlign w:val="center"/>
          </w:tcPr>
          <w:p w14:paraId="2A545791" w14:textId="0A662D79" w:rsidR="00295574" w:rsidRPr="00295574" w:rsidRDefault="00FD1064" w:rsidP="00295574">
            <w:pPr>
              <w:jc w:val="center"/>
              <w:rPr>
                <w:sz w:val="18"/>
                <w:szCs w:val="18"/>
              </w:rPr>
            </w:pPr>
            <w:r>
              <w:rPr>
                <w:sz w:val="18"/>
                <w:szCs w:val="18"/>
              </w:rPr>
              <w:t>21</w:t>
            </w:r>
          </w:p>
        </w:tc>
        <w:tc>
          <w:tcPr>
            <w:tcW w:w="810" w:type="dxa"/>
            <w:vAlign w:val="center"/>
          </w:tcPr>
          <w:p w14:paraId="00B025DA" w14:textId="11B6ED09" w:rsidR="00295574" w:rsidRPr="00295574" w:rsidRDefault="00FD1064" w:rsidP="00295574">
            <w:pPr>
              <w:jc w:val="center"/>
              <w:rPr>
                <w:sz w:val="18"/>
                <w:szCs w:val="18"/>
              </w:rPr>
            </w:pPr>
            <w:r>
              <w:rPr>
                <w:sz w:val="18"/>
                <w:szCs w:val="18"/>
              </w:rPr>
              <w:t>4.71</w:t>
            </w:r>
          </w:p>
        </w:tc>
        <w:tc>
          <w:tcPr>
            <w:tcW w:w="1080" w:type="dxa"/>
            <w:vAlign w:val="center"/>
          </w:tcPr>
          <w:p w14:paraId="00A8DD50" w14:textId="7CDEACA2" w:rsidR="00295574" w:rsidRPr="00295574" w:rsidRDefault="006C3CC2" w:rsidP="00295574">
            <w:pPr>
              <w:jc w:val="center"/>
              <w:rPr>
                <w:sz w:val="18"/>
                <w:szCs w:val="18"/>
              </w:rPr>
            </w:pPr>
            <w:r>
              <w:rPr>
                <w:sz w:val="18"/>
                <w:szCs w:val="18"/>
              </w:rPr>
              <w:t>0</w:t>
            </w:r>
          </w:p>
        </w:tc>
        <w:tc>
          <w:tcPr>
            <w:tcW w:w="1080" w:type="dxa"/>
            <w:vAlign w:val="center"/>
          </w:tcPr>
          <w:p w14:paraId="693EF39E" w14:textId="0591BD23" w:rsidR="00295574" w:rsidRPr="00295574" w:rsidRDefault="006C3CC2" w:rsidP="00295574">
            <w:pPr>
              <w:jc w:val="center"/>
              <w:rPr>
                <w:sz w:val="18"/>
                <w:szCs w:val="18"/>
              </w:rPr>
            </w:pPr>
            <w:r>
              <w:rPr>
                <w:sz w:val="18"/>
                <w:szCs w:val="18"/>
              </w:rPr>
              <w:t>0</w:t>
            </w:r>
          </w:p>
        </w:tc>
        <w:tc>
          <w:tcPr>
            <w:tcW w:w="779" w:type="dxa"/>
            <w:vAlign w:val="center"/>
          </w:tcPr>
          <w:p w14:paraId="2F14EA86" w14:textId="4311ABFA" w:rsidR="00295574" w:rsidRPr="00295574" w:rsidRDefault="006C3CC2" w:rsidP="00295574">
            <w:pPr>
              <w:jc w:val="center"/>
              <w:rPr>
                <w:sz w:val="18"/>
                <w:szCs w:val="18"/>
              </w:rPr>
            </w:pPr>
            <w:r>
              <w:rPr>
                <w:sz w:val="18"/>
                <w:szCs w:val="18"/>
              </w:rPr>
              <w:t>0</w:t>
            </w:r>
          </w:p>
        </w:tc>
        <w:tc>
          <w:tcPr>
            <w:tcW w:w="841" w:type="dxa"/>
            <w:vAlign w:val="center"/>
          </w:tcPr>
          <w:p w14:paraId="5075D40C" w14:textId="2869287D" w:rsidR="00295574" w:rsidRPr="00295574" w:rsidRDefault="006C3CC2" w:rsidP="00295574">
            <w:pPr>
              <w:jc w:val="center"/>
              <w:rPr>
                <w:sz w:val="18"/>
                <w:szCs w:val="18"/>
              </w:rPr>
            </w:pPr>
            <w:r>
              <w:rPr>
                <w:sz w:val="18"/>
                <w:szCs w:val="18"/>
              </w:rPr>
              <w:t>28.57</w:t>
            </w:r>
          </w:p>
        </w:tc>
        <w:tc>
          <w:tcPr>
            <w:tcW w:w="895" w:type="dxa"/>
            <w:vAlign w:val="center"/>
          </w:tcPr>
          <w:p w14:paraId="5354A122" w14:textId="56979937" w:rsidR="00295574" w:rsidRPr="00295574" w:rsidRDefault="006C3CC2" w:rsidP="00295574">
            <w:pPr>
              <w:jc w:val="center"/>
              <w:rPr>
                <w:sz w:val="18"/>
                <w:szCs w:val="18"/>
              </w:rPr>
            </w:pPr>
            <w:r>
              <w:rPr>
                <w:sz w:val="18"/>
                <w:szCs w:val="18"/>
              </w:rPr>
              <w:t>71.43</w:t>
            </w:r>
          </w:p>
        </w:tc>
      </w:tr>
      <w:tr w:rsidR="00295574" w14:paraId="5234DAE7" w14:textId="77777777" w:rsidTr="00DB76D1">
        <w:tc>
          <w:tcPr>
            <w:tcW w:w="2873" w:type="dxa"/>
            <w:vAlign w:val="center"/>
          </w:tcPr>
          <w:p w14:paraId="20BAC926" w14:textId="6A621A6C" w:rsidR="00295574" w:rsidRPr="00295574" w:rsidRDefault="00295574" w:rsidP="00295574">
            <w:pPr>
              <w:jc w:val="right"/>
              <w:rPr>
                <w:sz w:val="18"/>
                <w:szCs w:val="18"/>
              </w:rPr>
            </w:pPr>
            <w:r>
              <w:rPr>
                <w:sz w:val="18"/>
                <w:szCs w:val="18"/>
              </w:rPr>
              <w:t>Lab school communicates with you</w:t>
            </w:r>
          </w:p>
        </w:tc>
        <w:tc>
          <w:tcPr>
            <w:tcW w:w="992" w:type="dxa"/>
            <w:vAlign w:val="center"/>
          </w:tcPr>
          <w:p w14:paraId="38C37E10" w14:textId="32F445EE" w:rsidR="00295574" w:rsidRPr="00295574" w:rsidRDefault="00FD1064" w:rsidP="00295574">
            <w:pPr>
              <w:jc w:val="center"/>
              <w:rPr>
                <w:sz w:val="18"/>
                <w:szCs w:val="18"/>
              </w:rPr>
            </w:pPr>
            <w:r>
              <w:rPr>
                <w:sz w:val="18"/>
                <w:szCs w:val="18"/>
              </w:rPr>
              <w:t>21</w:t>
            </w:r>
          </w:p>
        </w:tc>
        <w:tc>
          <w:tcPr>
            <w:tcW w:w="810" w:type="dxa"/>
            <w:vAlign w:val="center"/>
          </w:tcPr>
          <w:p w14:paraId="3EC7FBB0" w14:textId="1F8F32BF" w:rsidR="00295574" w:rsidRPr="00295574" w:rsidRDefault="00FD1064" w:rsidP="00295574">
            <w:pPr>
              <w:jc w:val="center"/>
              <w:rPr>
                <w:sz w:val="18"/>
                <w:szCs w:val="18"/>
              </w:rPr>
            </w:pPr>
            <w:r>
              <w:rPr>
                <w:sz w:val="18"/>
                <w:szCs w:val="18"/>
              </w:rPr>
              <w:t>4.71</w:t>
            </w:r>
          </w:p>
        </w:tc>
        <w:tc>
          <w:tcPr>
            <w:tcW w:w="1080" w:type="dxa"/>
            <w:vAlign w:val="center"/>
          </w:tcPr>
          <w:p w14:paraId="190F5A8B" w14:textId="637E7CA0" w:rsidR="00295574" w:rsidRPr="00295574" w:rsidRDefault="006C3CC2" w:rsidP="00295574">
            <w:pPr>
              <w:jc w:val="center"/>
              <w:rPr>
                <w:sz w:val="18"/>
                <w:szCs w:val="18"/>
              </w:rPr>
            </w:pPr>
            <w:r>
              <w:rPr>
                <w:sz w:val="18"/>
                <w:szCs w:val="18"/>
              </w:rPr>
              <w:t>0</w:t>
            </w:r>
          </w:p>
        </w:tc>
        <w:tc>
          <w:tcPr>
            <w:tcW w:w="1080" w:type="dxa"/>
            <w:vAlign w:val="center"/>
          </w:tcPr>
          <w:p w14:paraId="7D114489" w14:textId="067FECA1" w:rsidR="00295574" w:rsidRPr="00295574" w:rsidRDefault="006C3CC2" w:rsidP="00295574">
            <w:pPr>
              <w:jc w:val="center"/>
              <w:rPr>
                <w:sz w:val="18"/>
                <w:szCs w:val="18"/>
              </w:rPr>
            </w:pPr>
            <w:r>
              <w:rPr>
                <w:sz w:val="18"/>
                <w:szCs w:val="18"/>
              </w:rPr>
              <w:t>0</w:t>
            </w:r>
          </w:p>
        </w:tc>
        <w:tc>
          <w:tcPr>
            <w:tcW w:w="779" w:type="dxa"/>
            <w:vAlign w:val="center"/>
          </w:tcPr>
          <w:p w14:paraId="1A7F24E6" w14:textId="646A7573" w:rsidR="00295574" w:rsidRPr="00295574" w:rsidRDefault="006C3CC2" w:rsidP="00295574">
            <w:pPr>
              <w:jc w:val="center"/>
              <w:rPr>
                <w:sz w:val="18"/>
                <w:szCs w:val="18"/>
              </w:rPr>
            </w:pPr>
            <w:r>
              <w:rPr>
                <w:sz w:val="18"/>
                <w:szCs w:val="18"/>
              </w:rPr>
              <w:t>4.76</w:t>
            </w:r>
          </w:p>
        </w:tc>
        <w:tc>
          <w:tcPr>
            <w:tcW w:w="841" w:type="dxa"/>
            <w:vAlign w:val="center"/>
          </w:tcPr>
          <w:p w14:paraId="1AB7390A" w14:textId="01A9D517" w:rsidR="00295574" w:rsidRPr="00295574" w:rsidRDefault="006C3CC2" w:rsidP="00295574">
            <w:pPr>
              <w:jc w:val="center"/>
              <w:rPr>
                <w:sz w:val="18"/>
                <w:szCs w:val="18"/>
              </w:rPr>
            </w:pPr>
            <w:r>
              <w:rPr>
                <w:sz w:val="18"/>
                <w:szCs w:val="18"/>
              </w:rPr>
              <w:t>19.05</w:t>
            </w:r>
          </w:p>
        </w:tc>
        <w:tc>
          <w:tcPr>
            <w:tcW w:w="895" w:type="dxa"/>
            <w:vAlign w:val="center"/>
          </w:tcPr>
          <w:p w14:paraId="0213F1EE" w14:textId="6DDDF958" w:rsidR="00295574" w:rsidRPr="00295574" w:rsidRDefault="006C3CC2" w:rsidP="00295574">
            <w:pPr>
              <w:jc w:val="center"/>
              <w:rPr>
                <w:sz w:val="18"/>
                <w:szCs w:val="18"/>
              </w:rPr>
            </w:pPr>
            <w:r>
              <w:rPr>
                <w:sz w:val="18"/>
                <w:szCs w:val="18"/>
              </w:rPr>
              <w:t>76.19</w:t>
            </w:r>
          </w:p>
        </w:tc>
      </w:tr>
      <w:tr w:rsidR="00295574" w14:paraId="03D2FD86" w14:textId="77777777" w:rsidTr="00DB76D1">
        <w:tc>
          <w:tcPr>
            <w:tcW w:w="9350" w:type="dxa"/>
            <w:gridSpan w:val="8"/>
            <w:vAlign w:val="center"/>
          </w:tcPr>
          <w:p w14:paraId="41375C0C" w14:textId="1B2CB2D7" w:rsidR="00295574" w:rsidRPr="00295574" w:rsidRDefault="00295574" w:rsidP="00295574">
            <w:pPr>
              <w:jc w:val="center"/>
              <w:rPr>
                <w:i/>
                <w:iCs/>
                <w:sz w:val="18"/>
                <w:szCs w:val="18"/>
              </w:rPr>
            </w:pPr>
            <w:r>
              <w:rPr>
                <w:i/>
                <w:iCs/>
                <w:sz w:val="18"/>
                <w:szCs w:val="18"/>
              </w:rPr>
              <w:t>ECU Community School</w:t>
            </w:r>
          </w:p>
        </w:tc>
      </w:tr>
      <w:tr w:rsidR="00295574" w14:paraId="7F750C5C" w14:textId="77777777" w:rsidTr="00DB76D1">
        <w:tc>
          <w:tcPr>
            <w:tcW w:w="2873" w:type="dxa"/>
            <w:vAlign w:val="center"/>
          </w:tcPr>
          <w:p w14:paraId="5054A3E4" w14:textId="343B258D" w:rsidR="00295574" w:rsidRPr="00295574" w:rsidRDefault="00295574" w:rsidP="00295574">
            <w:pPr>
              <w:jc w:val="right"/>
              <w:rPr>
                <w:sz w:val="18"/>
                <w:szCs w:val="18"/>
              </w:rPr>
            </w:pPr>
            <w:r>
              <w:rPr>
                <w:sz w:val="18"/>
                <w:szCs w:val="18"/>
              </w:rPr>
              <w:t>Discipline at the lab school</w:t>
            </w:r>
          </w:p>
        </w:tc>
        <w:tc>
          <w:tcPr>
            <w:tcW w:w="992" w:type="dxa"/>
            <w:vAlign w:val="center"/>
          </w:tcPr>
          <w:p w14:paraId="5A205418" w14:textId="6D3887F7" w:rsidR="00295574" w:rsidRPr="00295574" w:rsidRDefault="00FD1064" w:rsidP="00295574">
            <w:pPr>
              <w:jc w:val="center"/>
              <w:rPr>
                <w:sz w:val="18"/>
                <w:szCs w:val="18"/>
              </w:rPr>
            </w:pPr>
            <w:r>
              <w:rPr>
                <w:sz w:val="18"/>
                <w:szCs w:val="18"/>
              </w:rPr>
              <w:t>55</w:t>
            </w:r>
          </w:p>
        </w:tc>
        <w:tc>
          <w:tcPr>
            <w:tcW w:w="810" w:type="dxa"/>
            <w:vAlign w:val="center"/>
          </w:tcPr>
          <w:p w14:paraId="2546F6A2" w14:textId="58323776" w:rsidR="00295574" w:rsidRPr="00295574" w:rsidRDefault="00FD1064" w:rsidP="00295574">
            <w:pPr>
              <w:jc w:val="center"/>
              <w:rPr>
                <w:sz w:val="18"/>
                <w:szCs w:val="18"/>
              </w:rPr>
            </w:pPr>
            <w:r>
              <w:rPr>
                <w:sz w:val="18"/>
                <w:szCs w:val="18"/>
              </w:rPr>
              <w:t>4.38</w:t>
            </w:r>
          </w:p>
        </w:tc>
        <w:tc>
          <w:tcPr>
            <w:tcW w:w="1080" w:type="dxa"/>
            <w:vAlign w:val="center"/>
          </w:tcPr>
          <w:p w14:paraId="2E707D7E" w14:textId="563A0128" w:rsidR="00295574" w:rsidRPr="00295574" w:rsidRDefault="005A1E5C" w:rsidP="00295574">
            <w:pPr>
              <w:jc w:val="center"/>
              <w:rPr>
                <w:sz w:val="18"/>
                <w:szCs w:val="18"/>
              </w:rPr>
            </w:pPr>
            <w:r>
              <w:rPr>
                <w:sz w:val="18"/>
                <w:szCs w:val="18"/>
              </w:rPr>
              <w:t>3.64</w:t>
            </w:r>
          </w:p>
        </w:tc>
        <w:tc>
          <w:tcPr>
            <w:tcW w:w="1080" w:type="dxa"/>
            <w:vAlign w:val="center"/>
          </w:tcPr>
          <w:p w14:paraId="2C8B200B" w14:textId="375FA0B9" w:rsidR="00295574" w:rsidRPr="00295574" w:rsidRDefault="005A1E5C" w:rsidP="00295574">
            <w:pPr>
              <w:jc w:val="center"/>
              <w:rPr>
                <w:sz w:val="18"/>
                <w:szCs w:val="18"/>
              </w:rPr>
            </w:pPr>
            <w:r>
              <w:rPr>
                <w:sz w:val="18"/>
                <w:szCs w:val="18"/>
              </w:rPr>
              <w:t>182</w:t>
            </w:r>
          </w:p>
        </w:tc>
        <w:tc>
          <w:tcPr>
            <w:tcW w:w="779" w:type="dxa"/>
            <w:vAlign w:val="center"/>
          </w:tcPr>
          <w:p w14:paraId="70591498" w14:textId="37BF8ECD" w:rsidR="00295574" w:rsidRPr="00295574" w:rsidRDefault="005A1E5C" w:rsidP="00295574">
            <w:pPr>
              <w:jc w:val="center"/>
              <w:rPr>
                <w:sz w:val="18"/>
                <w:szCs w:val="18"/>
              </w:rPr>
            </w:pPr>
            <w:r>
              <w:rPr>
                <w:sz w:val="18"/>
                <w:szCs w:val="18"/>
              </w:rPr>
              <w:t>5.45</w:t>
            </w:r>
          </w:p>
        </w:tc>
        <w:tc>
          <w:tcPr>
            <w:tcW w:w="841" w:type="dxa"/>
            <w:vAlign w:val="center"/>
          </w:tcPr>
          <w:p w14:paraId="2477F9D1" w14:textId="58DA3EF6" w:rsidR="00295574" w:rsidRPr="00295574" w:rsidRDefault="005A1E5C" w:rsidP="00295574">
            <w:pPr>
              <w:jc w:val="center"/>
              <w:rPr>
                <w:sz w:val="18"/>
                <w:szCs w:val="18"/>
              </w:rPr>
            </w:pPr>
            <w:r>
              <w:rPr>
                <w:sz w:val="18"/>
                <w:szCs w:val="18"/>
              </w:rPr>
              <w:t>30.91</w:t>
            </w:r>
          </w:p>
        </w:tc>
        <w:tc>
          <w:tcPr>
            <w:tcW w:w="895" w:type="dxa"/>
            <w:vAlign w:val="center"/>
          </w:tcPr>
          <w:p w14:paraId="29B77E4D" w14:textId="66ED0BD7" w:rsidR="00295574" w:rsidRPr="00295574" w:rsidRDefault="005A1E5C" w:rsidP="00295574">
            <w:pPr>
              <w:jc w:val="center"/>
              <w:rPr>
                <w:sz w:val="18"/>
                <w:szCs w:val="18"/>
              </w:rPr>
            </w:pPr>
            <w:r>
              <w:rPr>
                <w:sz w:val="18"/>
                <w:szCs w:val="18"/>
              </w:rPr>
              <w:t>58.18</w:t>
            </w:r>
          </w:p>
        </w:tc>
      </w:tr>
      <w:tr w:rsidR="00295574" w14:paraId="27F5FFCA" w14:textId="77777777" w:rsidTr="00DB76D1">
        <w:tc>
          <w:tcPr>
            <w:tcW w:w="2873" w:type="dxa"/>
            <w:vAlign w:val="center"/>
          </w:tcPr>
          <w:p w14:paraId="4868350F" w14:textId="5C1C556F" w:rsidR="00295574" w:rsidRPr="00295574" w:rsidRDefault="00295574" w:rsidP="00295574">
            <w:pPr>
              <w:jc w:val="right"/>
              <w:rPr>
                <w:sz w:val="18"/>
                <w:szCs w:val="18"/>
              </w:rPr>
            </w:pPr>
            <w:r>
              <w:rPr>
                <w:sz w:val="18"/>
                <w:szCs w:val="18"/>
              </w:rPr>
              <w:t>Lab school interacts with you</w:t>
            </w:r>
          </w:p>
        </w:tc>
        <w:tc>
          <w:tcPr>
            <w:tcW w:w="992" w:type="dxa"/>
            <w:vAlign w:val="center"/>
          </w:tcPr>
          <w:p w14:paraId="60C8623B" w14:textId="1DBB4582" w:rsidR="00295574" w:rsidRPr="00295574" w:rsidRDefault="00FD1064" w:rsidP="00295574">
            <w:pPr>
              <w:jc w:val="center"/>
              <w:rPr>
                <w:sz w:val="18"/>
                <w:szCs w:val="18"/>
              </w:rPr>
            </w:pPr>
            <w:r>
              <w:rPr>
                <w:sz w:val="18"/>
                <w:szCs w:val="18"/>
              </w:rPr>
              <w:t>55</w:t>
            </w:r>
          </w:p>
        </w:tc>
        <w:tc>
          <w:tcPr>
            <w:tcW w:w="810" w:type="dxa"/>
            <w:vAlign w:val="center"/>
          </w:tcPr>
          <w:p w14:paraId="026D4CDA" w14:textId="4FEEAB9C" w:rsidR="00295574" w:rsidRPr="00295574" w:rsidRDefault="00FD1064" w:rsidP="00295574">
            <w:pPr>
              <w:jc w:val="center"/>
              <w:rPr>
                <w:sz w:val="18"/>
                <w:szCs w:val="18"/>
              </w:rPr>
            </w:pPr>
            <w:r>
              <w:rPr>
                <w:sz w:val="18"/>
                <w:szCs w:val="18"/>
              </w:rPr>
              <w:t>4.40</w:t>
            </w:r>
          </w:p>
        </w:tc>
        <w:tc>
          <w:tcPr>
            <w:tcW w:w="1080" w:type="dxa"/>
            <w:vAlign w:val="center"/>
          </w:tcPr>
          <w:p w14:paraId="3629EB63" w14:textId="6D3BE62F" w:rsidR="00295574" w:rsidRPr="00295574" w:rsidRDefault="001E4C7F" w:rsidP="00295574">
            <w:pPr>
              <w:jc w:val="center"/>
              <w:rPr>
                <w:sz w:val="18"/>
                <w:szCs w:val="18"/>
              </w:rPr>
            </w:pPr>
            <w:r>
              <w:rPr>
                <w:sz w:val="18"/>
                <w:szCs w:val="18"/>
              </w:rPr>
              <w:t>3.64</w:t>
            </w:r>
          </w:p>
        </w:tc>
        <w:tc>
          <w:tcPr>
            <w:tcW w:w="1080" w:type="dxa"/>
            <w:vAlign w:val="center"/>
          </w:tcPr>
          <w:p w14:paraId="0138048C" w14:textId="49F9221A" w:rsidR="00295574" w:rsidRPr="00295574" w:rsidRDefault="001E4C7F" w:rsidP="00295574">
            <w:pPr>
              <w:jc w:val="center"/>
              <w:rPr>
                <w:sz w:val="18"/>
                <w:szCs w:val="18"/>
              </w:rPr>
            </w:pPr>
            <w:r>
              <w:rPr>
                <w:sz w:val="18"/>
                <w:szCs w:val="18"/>
              </w:rPr>
              <w:t>1.82</w:t>
            </w:r>
          </w:p>
        </w:tc>
        <w:tc>
          <w:tcPr>
            <w:tcW w:w="779" w:type="dxa"/>
            <w:vAlign w:val="center"/>
          </w:tcPr>
          <w:p w14:paraId="5D130F3A" w14:textId="75209305" w:rsidR="00295574" w:rsidRPr="00295574" w:rsidRDefault="001E4C7F" w:rsidP="00295574">
            <w:pPr>
              <w:jc w:val="center"/>
              <w:rPr>
                <w:sz w:val="18"/>
                <w:szCs w:val="18"/>
              </w:rPr>
            </w:pPr>
            <w:r>
              <w:rPr>
                <w:sz w:val="18"/>
                <w:szCs w:val="18"/>
              </w:rPr>
              <w:t>9.09</w:t>
            </w:r>
          </w:p>
        </w:tc>
        <w:tc>
          <w:tcPr>
            <w:tcW w:w="841" w:type="dxa"/>
            <w:vAlign w:val="center"/>
          </w:tcPr>
          <w:p w14:paraId="3F3C0FE5" w14:textId="53E79063" w:rsidR="00295574" w:rsidRPr="00295574" w:rsidRDefault="001E4C7F" w:rsidP="00295574">
            <w:pPr>
              <w:jc w:val="center"/>
              <w:rPr>
                <w:sz w:val="18"/>
                <w:szCs w:val="18"/>
              </w:rPr>
            </w:pPr>
            <w:r>
              <w:rPr>
                <w:sz w:val="18"/>
                <w:szCs w:val="18"/>
              </w:rPr>
              <w:t>21.82</w:t>
            </w:r>
          </w:p>
        </w:tc>
        <w:tc>
          <w:tcPr>
            <w:tcW w:w="895" w:type="dxa"/>
            <w:vAlign w:val="center"/>
          </w:tcPr>
          <w:p w14:paraId="7E3A91BD" w14:textId="4FFA82F5" w:rsidR="00295574" w:rsidRPr="00295574" w:rsidRDefault="001E4C7F" w:rsidP="00295574">
            <w:pPr>
              <w:jc w:val="center"/>
              <w:rPr>
                <w:sz w:val="18"/>
                <w:szCs w:val="18"/>
              </w:rPr>
            </w:pPr>
            <w:r>
              <w:rPr>
                <w:sz w:val="18"/>
                <w:szCs w:val="18"/>
              </w:rPr>
              <w:t>63.64</w:t>
            </w:r>
          </w:p>
        </w:tc>
      </w:tr>
      <w:tr w:rsidR="00295574" w14:paraId="67447AB4" w14:textId="77777777" w:rsidTr="00DB76D1">
        <w:tc>
          <w:tcPr>
            <w:tcW w:w="2873" w:type="dxa"/>
            <w:vAlign w:val="center"/>
          </w:tcPr>
          <w:p w14:paraId="2362B33D" w14:textId="46065A8A" w:rsidR="00295574" w:rsidRPr="00295574" w:rsidRDefault="00295574" w:rsidP="00295574">
            <w:pPr>
              <w:jc w:val="right"/>
              <w:rPr>
                <w:sz w:val="18"/>
                <w:szCs w:val="18"/>
              </w:rPr>
            </w:pPr>
            <w:r>
              <w:rPr>
                <w:sz w:val="18"/>
                <w:szCs w:val="18"/>
              </w:rPr>
              <w:t>Partnership with the lab school</w:t>
            </w:r>
          </w:p>
        </w:tc>
        <w:tc>
          <w:tcPr>
            <w:tcW w:w="992" w:type="dxa"/>
            <w:vAlign w:val="center"/>
          </w:tcPr>
          <w:p w14:paraId="1C82F03F" w14:textId="512553E2" w:rsidR="00295574" w:rsidRPr="00295574" w:rsidRDefault="00FD1064" w:rsidP="00295574">
            <w:pPr>
              <w:jc w:val="center"/>
              <w:rPr>
                <w:sz w:val="18"/>
                <w:szCs w:val="18"/>
              </w:rPr>
            </w:pPr>
            <w:r>
              <w:rPr>
                <w:sz w:val="18"/>
                <w:szCs w:val="18"/>
              </w:rPr>
              <w:t>55</w:t>
            </w:r>
          </w:p>
        </w:tc>
        <w:tc>
          <w:tcPr>
            <w:tcW w:w="810" w:type="dxa"/>
            <w:vAlign w:val="center"/>
          </w:tcPr>
          <w:p w14:paraId="6647667E" w14:textId="36C5132E" w:rsidR="00295574" w:rsidRPr="00295574" w:rsidRDefault="00FD1064" w:rsidP="00295574">
            <w:pPr>
              <w:jc w:val="center"/>
              <w:rPr>
                <w:sz w:val="18"/>
                <w:szCs w:val="18"/>
              </w:rPr>
            </w:pPr>
            <w:r>
              <w:rPr>
                <w:sz w:val="18"/>
                <w:szCs w:val="18"/>
              </w:rPr>
              <w:t>4.43</w:t>
            </w:r>
          </w:p>
        </w:tc>
        <w:tc>
          <w:tcPr>
            <w:tcW w:w="1080" w:type="dxa"/>
            <w:vAlign w:val="center"/>
          </w:tcPr>
          <w:p w14:paraId="5C33E629" w14:textId="09B0911D" w:rsidR="00295574" w:rsidRPr="00295574" w:rsidRDefault="00645906" w:rsidP="00295574">
            <w:pPr>
              <w:jc w:val="center"/>
              <w:rPr>
                <w:sz w:val="18"/>
                <w:szCs w:val="18"/>
              </w:rPr>
            </w:pPr>
            <w:r>
              <w:rPr>
                <w:sz w:val="18"/>
                <w:szCs w:val="18"/>
              </w:rPr>
              <w:t>1.82</w:t>
            </w:r>
          </w:p>
        </w:tc>
        <w:tc>
          <w:tcPr>
            <w:tcW w:w="1080" w:type="dxa"/>
            <w:vAlign w:val="center"/>
          </w:tcPr>
          <w:p w14:paraId="4E118C6F" w14:textId="12BDFCD4" w:rsidR="00295574" w:rsidRPr="00295574" w:rsidRDefault="00645906" w:rsidP="00295574">
            <w:pPr>
              <w:jc w:val="center"/>
              <w:rPr>
                <w:sz w:val="18"/>
                <w:szCs w:val="18"/>
              </w:rPr>
            </w:pPr>
            <w:r>
              <w:rPr>
                <w:sz w:val="18"/>
                <w:szCs w:val="18"/>
              </w:rPr>
              <w:t>3.64</w:t>
            </w:r>
          </w:p>
        </w:tc>
        <w:tc>
          <w:tcPr>
            <w:tcW w:w="779" w:type="dxa"/>
            <w:vAlign w:val="center"/>
          </w:tcPr>
          <w:p w14:paraId="12455A7D" w14:textId="649ACF09" w:rsidR="00295574" w:rsidRPr="00295574" w:rsidRDefault="00645906" w:rsidP="00295574">
            <w:pPr>
              <w:jc w:val="center"/>
              <w:rPr>
                <w:sz w:val="18"/>
                <w:szCs w:val="18"/>
              </w:rPr>
            </w:pPr>
            <w:r>
              <w:rPr>
                <w:sz w:val="18"/>
                <w:szCs w:val="18"/>
              </w:rPr>
              <w:t>5.45</w:t>
            </w:r>
          </w:p>
        </w:tc>
        <w:tc>
          <w:tcPr>
            <w:tcW w:w="841" w:type="dxa"/>
            <w:vAlign w:val="center"/>
          </w:tcPr>
          <w:p w14:paraId="09AD30ED" w14:textId="10185ABB" w:rsidR="00295574" w:rsidRPr="00295574" w:rsidRDefault="00645906" w:rsidP="00295574">
            <w:pPr>
              <w:jc w:val="center"/>
              <w:rPr>
                <w:sz w:val="18"/>
                <w:szCs w:val="18"/>
              </w:rPr>
            </w:pPr>
            <w:r>
              <w:rPr>
                <w:sz w:val="18"/>
                <w:szCs w:val="18"/>
              </w:rPr>
              <w:t>27.27</w:t>
            </w:r>
          </w:p>
        </w:tc>
        <w:tc>
          <w:tcPr>
            <w:tcW w:w="895" w:type="dxa"/>
            <w:vAlign w:val="center"/>
          </w:tcPr>
          <w:p w14:paraId="543A9A76" w14:textId="0CB7B8CF" w:rsidR="00295574" w:rsidRPr="00295574" w:rsidRDefault="00645906" w:rsidP="00295574">
            <w:pPr>
              <w:jc w:val="center"/>
              <w:rPr>
                <w:sz w:val="18"/>
                <w:szCs w:val="18"/>
              </w:rPr>
            </w:pPr>
            <w:r>
              <w:rPr>
                <w:sz w:val="18"/>
                <w:szCs w:val="18"/>
              </w:rPr>
              <w:t>61.82</w:t>
            </w:r>
          </w:p>
        </w:tc>
      </w:tr>
      <w:tr w:rsidR="00295574" w14:paraId="64918E6C" w14:textId="77777777" w:rsidTr="00DB76D1">
        <w:tc>
          <w:tcPr>
            <w:tcW w:w="2873" w:type="dxa"/>
            <w:vAlign w:val="center"/>
          </w:tcPr>
          <w:p w14:paraId="4924436D" w14:textId="7CCC4A74" w:rsidR="00295574" w:rsidRPr="00295574" w:rsidRDefault="00295574" w:rsidP="00295574">
            <w:pPr>
              <w:jc w:val="right"/>
              <w:rPr>
                <w:sz w:val="18"/>
                <w:szCs w:val="18"/>
              </w:rPr>
            </w:pPr>
            <w:r>
              <w:rPr>
                <w:sz w:val="18"/>
                <w:szCs w:val="18"/>
              </w:rPr>
              <w:t>Child’s social and emotional growth</w:t>
            </w:r>
          </w:p>
        </w:tc>
        <w:tc>
          <w:tcPr>
            <w:tcW w:w="992" w:type="dxa"/>
            <w:vAlign w:val="center"/>
          </w:tcPr>
          <w:p w14:paraId="0F3B85FE" w14:textId="1AE300FE" w:rsidR="00295574" w:rsidRPr="00295574" w:rsidRDefault="00FD1064" w:rsidP="00295574">
            <w:pPr>
              <w:jc w:val="center"/>
              <w:rPr>
                <w:sz w:val="18"/>
                <w:szCs w:val="18"/>
              </w:rPr>
            </w:pPr>
            <w:r>
              <w:rPr>
                <w:sz w:val="18"/>
                <w:szCs w:val="18"/>
              </w:rPr>
              <w:t>55</w:t>
            </w:r>
          </w:p>
        </w:tc>
        <w:tc>
          <w:tcPr>
            <w:tcW w:w="810" w:type="dxa"/>
            <w:vAlign w:val="center"/>
          </w:tcPr>
          <w:p w14:paraId="79900922" w14:textId="40AF4F14" w:rsidR="00295574" w:rsidRPr="00295574" w:rsidRDefault="00FD1064" w:rsidP="00295574">
            <w:pPr>
              <w:jc w:val="center"/>
              <w:rPr>
                <w:sz w:val="18"/>
                <w:szCs w:val="18"/>
              </w:rPr>
            </w:pPr>
            <w:r>
              <w:rPr>
                <w:sz w:val="18"/>
                <w:szCs w:val="18"/>
              </w:rPr>
              <w:t>4.33</w:t>
            </w:r>
          </w:p>
        </w:tc>
        <w:tc>
          <w:tcPr>
            <w:tcW w:w="1080" w:type="dxa"/>
            <w:vAlign w:val="center"/>
          </w:tcPr>
          <w:p w14:paraId="25BB4F78" w14:textId="2DD54A18" w:rsidR="00295574" w:rsidRPr="00295574" w:rsidRDefault="006C3CC2" w:rsidP="00295574">
            <w:pPr>
              <w:jc w:val="center"/>
              <w:rPr>
                <w:sz w:val="18"/>
                <w:szCs w:val="18"/>
              </w:rPr>
            </w:pPr>
            <w:r>
              <w:rPr>
                <w:sz w:val="18"/>
                <w:szCs w:val="18"/>
              </w:rPr>
              <w:t>1.82</w:t>
            </w:r>
          </w:p>
        </w:tc>
        <w:tc>
          <w:tcPr>
            <w:tcW w:w="1080" w:type="dxa"/>
            <w:vAlign w:val="center"/>
          </w:tcPr>
          <w:p w14:paraId="1DE47AA6" w14:textId="05D32E95" w:rsidR="00295574" w:rsidRPr="00295574" w:rsidRDefault="006C3CC2" w:rsidP="00295574">
            <w:pPr>
              <w:jc w:val="center"/>
              <w:rPr>
                <w:sz w:val="18"/>
                <w:szCs w:val="18"/>
              </w:rPr>
            </w:pPr>
            <w:r>
              <w:rPr>
                <w:sz w:val="18"/>
                <w:szCs w:val="18"/>
              </w:rPr>
              <w:t>3.64</w:t>
            </w:r>
          </w:p>
        </w:tc>
        <w:tc>
          <w:tcPr>
            <w:tcW w:w="779" w:type="dxa"/>
            <w:vAlign w:val="center"/>
          </w:tcPr>
          <w:p w14:paraId="6141F3CA" w14:textId="1F6E833E" w:rsidR="00295574" w:rsidRPr="00295574" w:rsidRDefault="006C3CC2" w:rsidP="00295574">
            <w:pPr>
              <w:jc w:val="center"/>
              <w:rPr>
                <w:sz w:val="18"/>
                <w:szCs w:val="18"/>
              </w:rPr>
            </w:pPr>
            <w:r>
              <w:rPr>
                <w:sz w:val="18"/>
                <w:szCs w:val="18"/>
              </w:rPr>
              <w:t>12.73</w:t>
            </w:r>
          </w:p>
        </w:tc>
        <w:tc>
          <w:tcPr>
            <w:tcW w:w="841" w:type="dxa"/>
            <w:vAlign w:val="center"/>
          </w:tcPr>
          <w:p w14:paraId="3A328325" w14:textId="75A8141A" w:rsidR="00295574" w:rsidRPr="00295574" w:rsidRDefault="006C3CC2" w:rsidP="00295574">
            <w:pPr>
              <w:jc w:val="center"/>
              <w:rPr>
                <w:sz w:val="18"/>
                <w:szCs w:val="18"/>
              </w:rPr>
            </w:pPr>
            <w:r>
              <w:rPr>
                <w:sz w:val="18"/>
                <w:szCs w:val="18"/>
              </w:rPr>
              <w:t>23.64</w:t>
            </w:r>
          </w:p>
        </w:tc>
        <w:tc>
          <w:tcPr>
            <w:tcW w:w="895" w:type="dxa"/>
            <w:vAlign w:val="center"/>
          </w:tcPr>
          <w:p w14:paraId="3EDDF876" w14:textId="4F055151" w:rsidR="00295574" w:rsidRPr="00295574" w:rsidRDefault="006C3CC2" w:rsidP="00295574">
            <w:pPr>
              <w:jc w:val="center"/>
              <w:rPr>
                <w:sz w:val="18"/>
                <w:szCs w:val="18"/>
              </w:rPr>
            </w:pPr>
            <w:r>
              <w:rPr>
                <w:sz w:val="18"/>
                <w:szCs w:val="18"/>
              </w:rPr>
              <w:t>58.18</w:t>
            </w:r>
          </w:p>
        </w:tc>
      </w:tr>
      <w:tr w:rsidR="00295574" w14:paraId="4FAD610E" w14:textId="77777777" w:rsidTr="00DB76D1">
        <w:tc>
          <w:tcPr>
            <w:tcW w:w="2873" w:type="dxa"/>
            <w:vAlign w:val="center"/>
          </w:tcPr>
          <w:p w14:paraId="3F11B0FB" w14:textId="44513AAD" w:rsidR="00295574" w:rsidRPr="00295574" w:rsidRDefault="00295574" w:rsidP="00295574">
            <w:pPr>
              <w:jc w:val="right"/>
              <w:rPr>
                <w:sz w:val="18"/>
                <w:szCs w:val="18"/>
              </w:rPr>
            </w:pPr>
            <w:r>
              <w:rPr>
                <w:sz w:val="18"/>
                <w:szCs w:val="18"/>
              </w:rPr>
              <w:t>Child’s academic growth</w:t>
            </w:r>
          </w:p>
        </w:tc>
        <w:tc>
          <w:tcPr>
            <w:tcW w:w="992" w:type="dxa"/>
            <w:vAlign w:val="center"/>
          </w:tcPr>
          <w:p w14:paraId="24BF6EAB" w14:textId="3D2B5BDB" w:rsidR="00295574" w:rsidRPr="00295574" w:rsidRDefault="00FD1064" w:rsidP="00295574">
            <w:pPr>
              <w:jc w:val="center"/>
              <w:rPr>
                <w:sz w:val="18"/>
                <w:szCs w:val="18"/>
              </w:rPr>
            </w:pPr>
            <w:r>
              <w:rPr>
                <w:sz w:val="18"/>
                <w:szCs w:val="18"/>
              </w:rPr>
              <w:t>55</w:t>
            </w:r>
          </w:p>
        </w:tc>
        <w:tc>
          <w:tcPr>
            <w:tcW w:w="810" w:type="dxa"/>
            <w:vAlign w:val="center"/>
          </w:tcPr>
          <w:p w14:paraId="5F0555A9" w14:textId="686C2459" w:rsidR="00295574" w:rsidRPr="00295574" w:rsidRDefault="00FD1064" w:rsidP="00295574">
            <w:pPr>
              <w:jc w:val="center"/>
              <w:rPr>
                <w:sz w:val="18"/>
                <w:szCs w:val="18"/>
              </w:rPr>
            </w:pPr>
            <w:r>
              <w:rPr>
                <w:sz w:val="18"/>
                <w:szCs w:val="18"/>
              </w:rPr>
              <w:t>4.42</w:t>
            </w:r>
          </w:p>
        </w:tc>
        <w:tc>
          <w:tcPr>
            <w:tcW w:w="1080" w:type="dxa"/>
            <w:vAlign w:val="center"/>
          </w:tcPr>
          <w:p w14:paraId="6AB40F6E" w14:textId="7968E4F6" w:rsidR="00295574" w:rsidRPr="00295574" w:rsidRDefault="006C3CC2" w:rsidP="00295574">
            <w:pPr>
              <w:jc w:val="center"/>
              <w:rPr>
                <w:sz w:val="18"/>
                <w:szCs w:val="18"/>
              </w:rPr>
            </w:pPr>
            <w:r>
              <w:rPr>
                <w:sz w:val="18"/>
                <w:szCs w:val="18"/>
              </w:rPr>
              <w:t>1.82</w:t>
            </w:r>
          </w:p>
        </w:tc>
        <w:tc>
          <w:tcPr>
            <w:tcW w:w="1080" w:type="dxa"/>
            <w:vAlign w:val="center"/>
          </w:tcPr>
          <w:p w14:paraId="18C0E367" w14:textId="1590B27A" w:rsidR="00295574" w:rsidRPr="00295574" w:rsidRDefault="006C3CC2" w:rsidP="00295574">
            <w:pPr>
              <w:jc w:val="center"/>
              <w:rPr>
                <w:sz w:val="18"/>
                <w:szCs w:val="18"/>
              </w:rPr>
            </w:pPr>
            <w:r>
              <w:rPr>
                <w:sz w:val="18"/>
                <w:szCs w:val="18"/>
              </w:rPr>
              <w:t>5.45</w:t>
            </w:r>
          </w:p>
        </w:tc>
        <w:tc>
          <w:tcPr>
            <w:tcW w:w="779" w:type="dxa"/>
            <w:vAlign w:val="center"/>
          </w:tcPr>
          <w:p w14:paraId="3AE0A43C" w14:textId="1F20057D" w:rsidR="00295574" w:rsidRPr="00295574" w:rsidRDefault="006C3CC2" w:rsidP="00295574">
            <w:pPr>
              <w:jc w:val="center"/>
              <w:rPr>
                <w:sz w:val="18"/>
                <w:szCs w:val="18"/>
              </w:rPr>
            </w:pPr>
            <w:r>
              <w:rPr>
                <w:sz w:val="18"/>
                <w:szCs w:val="18"/>
              </w:rPr>
              <w:t>3.64</w:t>
            </w:r>
          </w:p>
        </w:tc>
        <w:tc>
          <w:tcPr>
            <w:tcW w:w="841" w:type="dxa"/>
            <w:vAlign w:val="center"/>
          </w:tcPr>
          <w:p w14:paraId="57096604" w14:textId="168FFAE5" w:rsidR="00295574" w:rsidRPr="00295574" w:rsidRDefault="006C3CC2" w:rsidP="00295574">
            <w:pPr>
              <w:jc w:val="center"/>
              <w:rPr>
                <w:sz w:val="18"/>
                <w:szCs w:val="18"/>
              </w:rPr>
            </w:pPr>
            <w:r>
              <w:rPr>
                <w:sz w:val="18"/>
                <w:szCs w:val="18"/>
              </w:rPr>
              <w:t>27.27</w:t>
            </w:r>
          </w:p>
        </w:tc>
        <w:tc>
          <w:tcPr>
            <w:tcW w:w="895" w:type="dxa"/>
            <w:vAlign w:val="center"/>
          </w:tcPr>
          <w:p w14:paraId="1E9B8797" w14:textId="5280EBDF" w:rsidR="00295574" w:rsidRPr="00295574" w:rsidRDefault="006C3CC2" w:rsidP="00295574">
            <w:pPr>
              <w:jc w:val="center"/>
              <w:rPr>
                <w:sz w:val="18"/>
                <w:szCs w:val="18"/>
              </w:rPr>
            </w:pPr>
            <w:r>
              <w:rPr>
                <w:sz w:val="18"/>
                <w:szCs w:val="18"/>
              </w:rPr>
              <w:t>61.82</w:t>
            </w:r>
          </w:p>
        </w:tc>
      </w:tr>
      <w:tr w:rsidR="00295574" w14:paraId="4486B81D" w14:textId="77777777" w:rsidTr="00DB76D1">
        <w:tc>
          <w:tcPr>
            <w:tcW w:w="2873" w:type="dxa"/>
            <w:vAlign w:val="center"/>
          </w:tcPr>
          <w:p w14:paraId="49712E93" w14:textId="7B44E678" w:rsidR="00295574" w:rsidRPr="00295574" w:rsidRDefault="00295574" w:rsidP="00295574">
            <w:pPr>
              <w:jc w:val="right"/>
              <w:rPr>
                <w:sz w:val="18"/>
                <w:szCs w:val="18"/>
              </w:rPr>
            </w:pPr>
            <w:r>
              <w:rPr>
                <w:sz w:val="18"/>
                <w:szCs w:val="18"/>
              </w:rPr>
              <w:t>Child’s physical development</w:t>
            </w:r>
          </w:p>
        </w:tc>
        <w:tc>
          <w:tcPr>
            <w:tcW w:w="992" w:type="dxa"/>
            <w:vAlign w:val="center"/>
          </w:tcPr>
          <w:p w14:paraId="1614AB1A" w14:textId="303A8DA2" w:rsidR="00295574" w:rsidRPr="00295574" w:rsidRDefault="00FD1064" w:rsidP="00295574">
            <w:pPr>
              <w:jc w:val="center"/>
              <w:rPr>
                <w:sz w:val="18"/>
                <w:szCs w:val="18"/>
              </w:rPr>
            </w:pPr>
            <w:r>
              <w:rPr>
                <w:sz w:val="18"/>
                <w:szCs w:val="18"/>
              </w:rPr>
              <w:t>55</w:t>
            </w:r>
          </w:p>
        </w:tc>
        <w:tc>
          <w:tcPr>
            <w:tcW w:w="810" w:type="dxa"/>
            <w:vAlign w:val="center"/>
          </w:tcPr>
          <w:p w14:paraId="31F4B4ED" w14:textId="3B417628" w:rsidR="00295574" w:rsidRPr="00295574" w:rsidRDefault="00FD1064" w:rsidP="00295574">
            <w:pPr>
              <w:jc w:val="center"/>
              <w:rPr>
                <w:sz w:val="18"/>
                <w:szCs w:val="18"/>
              </w:rPr>
            </w:pPr>
            <w:r>
              <w:rPr>
                <w:sz w:val="18"/>
                <w:szCs w:val="18"/>
              </w:rPr>
              <w:t>4.40</w:t>
            </w:r>
          </w:p>
        </w:tc>
        <w:tc>
          <w:tcPr>
            <w:tcW w:w="1080" w:type="dxa"/>
            <w:vAlign w:val="center"/>
          </w:tcPr>
          <w:p w14:paraId="13CDAF95" w14:textId="2FA1B3DA" w:rsidR="00295574" w:rsidRPr="00295574" w:rsidRDefault="006C3CC2" w:rsidP="00295574">
            <w:pPr>
              <w:jc w:val="center"/>
              <w:rPr>
                <w:sz w:val="18"/>
                <w:szCs w:val="18"/>
              </w:rPr>
            </w:pPr>
            <w:r>
              <w:rPr>
                <w:sz w:val="18"/>
                <w:szCs w:val="18"/>
              </w:rPr>
              <w:t>1.82</w:t>
            </w:r>
          </w:p>
        </w:tc>
        <w:tc>
          <w:tcPr>
            <w:tcW w:w="1080" w:type="dxa"/>
            <w:vAlign w:val="center"/>
          </w:tcPr>
          <w:p w14:paraId="54D5A58B" w14:textId="3D93E768" w:rsidR="00295574" w:rsidRPr="00295574" w:rsidRDefault="006C3CC2" w:rsidP="00295574">
            <w:pPr>
              <w:jc w:val="center"/>
              <w:rPr>
                <w:sz w:val="18"/>
                <w:szCs w:val="18"/>
              </w:rPr>
            </w:pPr>
            <w:r>
              <w:rPr>
                <w:sz w:val="18"/>
                <w:szCs w:val="18"/>
              </w:rPr>
              <w:t>1.82</w:t>
            </w:r>
          </w:p>
        </w:tc>
        <w:tc>
          <w:tcPr>
            <w:tcW w:w="779" w:type="dxa"/>
            <w:vAlign w:val="center"/>
          </w:tcPr>
          <w:p w14:paraId="233CAB1A" w14:textId="31EDA886" w:rsidR="00295574" w:rsidRPr="00295574" w:rsidRDefault="006C3CC2" w:rsidP="00295574">
            <w:pPr>
              <w:jc w:val="center"/>
              <w:rPr>
                <w:sz w:val="18"/>
                <w:szCs w:val="18"/>
              </w:rPr>
            </w:pPr>
            <w:r>
              <w:rPr>
                <w:sz w:val="18"/>
                <w:szCs w:val="18"/>
              </w:rPr>
              <w:t>7.27</w:t>
            </w:r>
          </w:p>
        </w:tc>
        <w:tc>
          <w:tcPr>
            <w:tcW w:w="841" w:type="dxa"/>
            <w:vAlign w:val="center"/>
          </w:tcPr>
          <w:p w14:paraId="697CC39C" w14:textId="040FEEA8" w:rsidR="00295574" w:rsidRPr="00295574" w:rsidRDefault="006C3CC2" w:rsidP="00295574">
            <w:pPr>
              <w:jc w:val="center"/>
              <w:rPr>
                <w:sz w:val="18"/>
                <w:szCs w:val="18"/>
              </w:rPr>
            </w:pPr>
            <w:r>
              <w:rPr>
                <w:sz w:val="18"/>
                <w:szCs w:val="18"/>
              </w:rPr>
              <w:t>32.73</w:t>
            </w:r>
          </w:p>
        </w:tc>
        <w:tc>
          <w:tcPr>
            <w:tcW w:w="895" w:type="dxa"/>
            <w:vAlign w:val="center"/>
          </w:tcPr>
          <w:p w14:paraId="7269163B" w14:textId="28AF6D4C" w:rsidR="00295574" w:rsidRPr="00295574" w:rsidRDefault="006C3CC2" w:rsidP="00295574">
            <w:pPr>
              <w:jc w:val="center"/>
              <w:rPr>
                <w:sz w:val="18"/>
                <w:szCs w:val="18"/>
              </w:rPr>
            </w:pPr>
            <w:r>
              <w:rPr>
                <w:sz w:val="18"/>
                <w:szCs w:val="18"/>
              </w:rPr>
              <w:t>56.36</w:t>
            </w:r>
          </w:p>
        </w:tc>
      </w:tr>
      <w:tr w:rsidR="00295574" w14:paraId="516EF007" w14:textId="77777777" w:rsidTr="00DB76D1">
        <w:tc>
          <w:tcPr>
            <w:tcW w:w="2873" w:type="dxa"/>
            <w:vAlign w:val="center"/>
          </w:tcPr>
          <w:p w14:paraId="7F5212EA" w14:textId="1D4A91D1" w:rsidR="00295574" w:rsidRPr="00295574" w:rsidRDefault="00295574" w:rsidP="00295574">
            <w:pPr>
              <w:jc w:val="right"/>
              <w:rPr>
                <w:sz w:val="18"/>
                <w:szCs w:val="18"/>
              </w:rPr>
            </w:pPr>
            <w:r>
              <w:rPr>
                <w:sz w:val="18"/>
                <w:szCs w:val="18"/>
              </w:rPr>
              <w:t>Lab school communicates with you</w:t>
            </w:r>
          </w:p>
        </w:tc>
        <w:tc>
          <w:tcPr>
            <w:tcW w:w="992" w:type="dxa"/>
            <w:vAlign w:val="center"/>
          </w:tcPr>
          <w:p w14:paraId="0AAC87CF" w14:textId="43F75E2C" w:rsidR="00295574" w:rsidRPr="00295574" w:rsidRDefault="00FD1064" w:rsidP="00295574">
            <w:pPr>
              <w:jc w:val="center"/>
              <w:rPr>
                <w:sz w:val="18"/>
                <w:szCs w:val="18"/>
              </w:rPr>
            </w:pPr>
            <w:r>
              <w:rPr>
                <w:sz w:val="18"/>
                <w:szCs w:val="18"/>
              </w:rPr>
              <w:t>55</w:t>
            </w:r>
          </w:p>
        </w:tc>
        <w:tc>
          <w:tcPr>
            <w:tcW w:w="810" w:type="dxa"/>
            <w:vAlign w:val="center"/>
          </w:tcPr>
          <w:p w14:paraId="17E2B9CA" w14:textId="4CCB3507" w:rsidR="00295574" w:rsidRPr="00295574" w:rsidRDefault="00FD1064" w:rsidP="00295574">
            <w:pPr>
              <w:jc w:val="center"/>
              <w:rPr>
                <w:sz w:val="18"/>
                <w:szCs w:val="18"/>
              </w:rPr>
            </w:pPr>
            <w:r>
              <w:rPr>
                <w:sz w:val="18"/>
                <w:szCs w:val="18"/>
              </w:rPr>
              <w:t>4.40</w:t>
            </w:r>
          </w:p>
        </w:tc>
        <w:tc>
          <w:tcPr>
            <w:tcW w:w="1080" w:type="dxa"/>
            <w:vAlign w:val="center"/>
          </w:tcPr>
          <w:p w14:paraId="6FFE2697" w14:textId="2699DC20" w:rsidR="00295574" w:rsidRPr="00295574" w:rsidRDefault="006C3CC2" w:rsidP="00295574">
            <w:pPr>
              <w:jc w:val="center"/>
              <w:rPr>
                <w:sz w:val="18"/>
                <w:szCs w:val="18"/>
              </w:rPr>
            </w:pPr>
            <w:r>
              <w:rPr>
                <w:sz w:val="18"/>
                <w:szCs w:val="18"/>
              </w:rPr>
              <w:t>3.64</w:t>
            </w:r>
          </w:p>
        </w:tc>
        <w:tc>
          <w:tcPr>
            <w:tcW w:w="1080" w:type="dxa"/>
            <w:vAlign w:val="center"/>
          </w:tcPr>
          <w:p w14:paraId="041B4F24" w14:textId="779E8446" w:rsidR="00295574" w:rsidRPr="00295574" w:rsidRDefault="006C3CC2" w:rsidP="00295574">
            <w:pPr>
              <w:jc w:val="center"/>
              <w:rPr>
                <w:sz w:val="18"/>
                <w:szCs w:val="18"/>
              </w:rPr>
            </w:pPr>
            <w:r>
              <w:rPr>
                <w:sz w:val="18"/>
                <w:szCs w:val="18"/>
              </w:rPr>
              <w:t>0</w:t>
            </w:r>
          </w:p>
        </w:tc>
        <w:tc>
          <w:tcPr>
            <w:tcW w:w="779" w:type="dxa"/>
            <w:vAlign w:val="center"/>
          </w:tcPr>
          <w:p w14:paraId="26B7DB4A" w14:textId="6428A50B" w:rsidR="00295574" w:rsidRPr="00295574" w:rsidRDefault="006C3CC2" w:rsidP="00295574">
            <w:pPr>
              <w:jc w:val="center"/>
              <w:rPr>
                <w:sz w:val="18"/>
                <w:szCs w:val="18"/>
              </w:rPr>
            </w:pPr>
            <w:r>
              <w:rPr>
                <w:sz w:val="18"/>
                <w:szCs w:val="18"/>
              </w:rPr>
              <w:t>10.91</w:t>
            </w:r>
          </w:p>
        </w:tc>
        <w:tc>
          <w:tcPr>
            <w:tcW w:w="841" w:type="dxa"/>
            <w:vAlign w:val="center"/>
          </w:tcPr>
          <w:p w14:paraId="76647D19" w14:textId="1DD5842A" w:rsidR="00295574" w:rsidRPr="00295574" w:rsidRDefault="006C3CC2" w:rsidP="00295574">
            <w:pPr>
              <w:jc w:val="center"/>
              <w:rPr>
                <w:sz w:val="18"/>
                <w:szCs w:val="18"/>
              </w:rPr>
            </w:pPr>
            <w:r>
              <w:rPr>
                <w:sz w:val="18"/>
                <w:szCs w:val="18"/>
              </w:rPr>
              <w:t>23.64</w:t>
            </w:r>
          </w:p>
        </w:tc>
        <w:tc>
          <w:tcPr>
            <w:tcW w:w="895" w:type="dxa"/>
            <w:vAlign w:val="center"/>
          </w:tcPr>
          <w:p w14:paraId="08201269" w14:textId="48ACA00E" w:rsidR="00295574" w:rsidRPr="00295574" w:rsidRDefault="006C3CC2" w:rsidP="00295574">
            <w:pPr>
              <w:jc w:val="center"/>
              <w:rPr>
                <w:sz w:val="18"/>
                <w:szCs w:val="18"/>
              </w:rPr>
            </w:pPr>
            <w:r>
              <w:rPr>
                <w:sz w:val="18"/>
                <w:szCs w:val="18"/>
              </w:rPr>
              <w:t>61.82</w:t>
            </w:r>
          </w:p>
        </w:tc>
      </w:tr>
      <w:tr w:rsidR="00295574" w14:paraId="3FB36276" w14:textId="77777777" w:rsidTr="00DB76D1">
        <w:tc>
          <w:tcPr>
            <w:tcW w:w="9350" w:type="dxa"/>
            <w:gridSpan w:val="8"/>
            <w:vAlign w:val="center"/>
          </w:tcPr>
          <w:p w14:paraId="2248034D" w14:textId="5EF68AA9" w:rsidR="00295574" w:rsidRPr="00295574" w:rsidRDefault="00295574" w:rsidP="00295574">
            <w:pPr>
              <w:jc w:val="center"/>
              <w:rPr>
                <w:i/>
                <w:iCs/>
                <w:sz w:val="18"/>
                <w:szCs w:val="18"/>
              </w:rPr>
            </w:pPr>
            <w:r>
              <w:rPr>
                <w:i/>
                <w:iCs/>
                <w:sz w:val="18"/>
                <w:szCs w:val="18"/>
              </w:rPr>
              <w:t>Moss Street Partnership School (UNCG)</w:t>
            </w:r>
          </w:p>
        </w:tc>
      </w:tr>
      <w:tr w:rsidR="00295574" w14:paraId="069235BC" w14:textId="77777777" w:rsidTr="00DB76D1">
        <w:tc>
          <w:tcPr>
            <w:tcW w:w="2873" w:type="dxa"/>
            <w:vAlign w:val="center"/>
          </w:tcPr>
          <w:p w14:paraId="5FD51943" w14:textId="75F72703" w:rsidR="00295574" w:rsidRPr="00295574" w:rsidRDefault="00295574" w:rsidP="00295574">
            <w:pPr>
              <w:jc w:val="right"/>
              <w:rPr>
                <w:sz w:val="18"/>
                <w:szCs w:val="18"/>
              </w:rPr>
            </w:pPr>
            <w:r>
              <w:rPr>
                <w:sz w:val="18"/>
                <w:szCs w:val="18"/>
              </w:rPr>
              <w:t>Discipline at the lab school</w:t>
            </w:r>
          </w:p>
        </w:tc>
        <w:tc>
          <w:tcPr>
            <w:tcW w:w="992" w:type="dxa"/>
            <w:vAlign w:val="center"/>
          </w:tcPr>
          <w:p w14:paraId="0D371BB9" w14:textId="5E8BEEA8" w:rsidR="00295574" w:rsidRPr="00295574" w:rsidRDefault="00FD1064" w:rsidP="00295574">
            <w:pPr>
              <w:jc w:val="center"/>
              <w:rPr>
                <w:sz w:val="18"/>
                <w:szCs w:val="18"/>
              </w:rPr>
            </w:pPr>
            <w:r>
              <w:rPr>
                <w:sz w:val="18"/>
                <w:szCs w:val="18"/>
              </w:rPr>
              <w:t>66</w:t>
            </w:r>
          </w:p>
        </w:tc>
        <w:tc>
          <w:tcPr>
            <w:tcW w:w="810" w:type="dxa"/>
            <w:vAlign w:val="center"/>
          </w:tcPr>
          <w:p w14:paraId="162F4FC4" w14:textId="35668408" w:rsidR="00295574" w:rsidRPr="00295574" w:rsidRDefault="00FD1064" w:rsidP="00295574">
            <w:pPr>
              <w:jc w:val="center"/>
              <w:rPr>
                <w:sz w:val="18"/>
                <w:szCs w:val="18"/>
              </w:rPr>
            </w:pPr>
            <w:r>
              <w:rPr>
                <w:sz w:val="18"/>
                <w:szCs w:val="18"/>
              </w:rPr>
              <w:t>3.59</w:t>
            </w:r>
          </w:p>
        </w:tc>
        <w:tc>
          <w:tcPr>
            <w:tcW w:w="1080" w:type="dxa"/>
            <w:vAlign w:val="center"/>
          </w:tcPr>
          <w:p w14:paraId="3013D797" w14:textId="1E1E92F8" w:rsidR="00295574" w:rsidRPr="00295574" w:rsidRDefault="005A1E5C" w:rsidP="00295574">
            <w:pPr>
              <w:jc w:val="center"/>
              <w:rPr>
                <w:sz w:val="18"/>
                <w:szCs w:val="18"/>
              </w:rPr>
            </w:pPr>
            <w:r>
              <w:rPr>
                <w:sz w:val="18"/>
                <w:szCs w:val="18"/>
              </w:rPr>
              <w:t>10.61</w:t>
            </w:r>
          </w:p>
        </w:tc>
        <w:tc>
          <w:tcPr>
            <w:tcW w:w="1080" w:type="dxa"/>
            <w:vAlign w:val="center"/>
          </w:tcPr>
          <w:p w14:paraId="044276FA" w14:textId="641F1B62" w:rsidR="00295574" w:rsidRPr="00295574" w:rsidRDefault="005A1E5C" w:rsidP="00295574">
            <w:pPr>
              <w:jc w:val="center"/>
              <w:rPr>
                <w:sz w:val="18"/>
                <w:szCs w:val="18"/>
              </w:rPr>
            </w:pPr>
            <w:r>
              <w:rPr>
                <w:sz w:val="18"/>
                <w:szCs w:val="18"/>
              </w:rPr>
              <w:t>12.12</w:t>
            </w:r>
          </w:p>
        </w:tc>
        <w:tc>
          <w:tcPr>
            <w:tcW w:w="779" w:type="dxa"/>
            <w:vAlign w:val="center"/>
          </w:tcPr>
          <w:p w14:paraId="04DB145D" w14:textId="7B1ABADD" w:rsidR="00295574" w:rsidRPr="00295574" w:rsidRDefault="005A1E5C" w:rsidP="00295574">
            <w:pPr>
              <w:jc w:val="center"/>
              <w:rPr>
                <w:sz w:val="18"/>
                <w:szCs w:val="18"/>
              </w:rPr>
            </w:pPr>
            <w:r>
              <w:rPr>
                <w:sz w:val="18"/>
                <w:szCs w:val="18"/>
              </w:rPr>
              <w:t>18.18</w:t>
            </w:r>
          </w:p>
        </w:tc>
        <w:tc>
          <w:tcPr>
            <w:tcW w:w="841" w:type="dxa"/>
            <w:vAlign w:val="center"/>
          </w:tcPr>
          <w:p w14:paraId="63A8E875" w14:textId="1AC4722D" w:rsidR="00295574" w:rsidRPr="00295574" w:rsidRDefault="005A1E5C" w:rsidP="00295574">
            <w:pPr>
              <w:jc w:val="center"/>
              <w:rPr>
                <w:sz w:val="18"/>
                <w:szCs w:val="18"/>
              </w:rPr>
            </w:pPr>
            <w:r>
              <w:rPr>
                <w:sz w:val="18"/>
                <w:szCs w:val="18"/>
              </w:rPr>
              <w:t>25.76</w:t>
            </w:r>
          </w:p>
        </w:tc>
        <w:tc>
          <w:tcPr>
            <w:tcW w:w="895" w:type="dxa"/>
            <w:vAlign w:val="center"/>
          </w:tcPr>
          <w:p w14:paraId="61EAC4F1" w14:textId="7E3A19A7" w:rsidR="00295574" w:rsidRPr="00295574" w:rsidRDefault="005A1E5C" w:rsidP="00295574">
            <w:pPr>
              <w:jc w:val="center"/>
              <w:rPr>
                <w:sz w:val="18"/>
                <w:szCs w:val="18"/>
              </w:rPr>
            </w:pPr>
            <w:r>
              <w:rPr>
                <w:sz w:val="18"/>
                <w:szCs w:val="18"/>
              </w:rPr>
              <w:t>33.33</w:t>
            </w:r>
          </w:p>
        </w:tc>
      </w:tr>
      <w:tr w:rsidR="00295574" w14:paraId="2E091E1D" w14:textId="77777777" w:rsidTr="00DB76D1">
        <w:tc>
          <w:tcPr>
            <w:tcW w:w="2873" w:type="dxa"/>
            <w:vAlign w:val="center"/>
          </w:tcPr>
          <w:p w14:paraId="32241B27" w14:textId="25A0A018" w:rsidR="00295574" w:rsidRPr="00295574" w:rsidRDefault="00295574" w:rsidP="00295574">
            <w:pPr>
              <w:jc w:val="right"/>
              <w:rPr>
                <w:sz w:val="18"/>
                <w:szCs w:val="18"/>
              </w:rPr>
            </w:pPr>
            <w:r>
              <w:rPr>
                <w:sz w:val="18"/>
                <w:szCs w:val="18"/>
              </w:rPr>
              <w:t>Lab school interacts with you</w:t>
            </w:r>
          </w:p>
        </w:tc>
        <w:tc>
          <w:tcPr>
            <w:tcW w:w="992" w:type="dxa"/>
            <w:vAlign w:val="center"/>
          </w:tcPr>
          <w:p w14:paraId="2E32874D" w14:textId="3BB24EF3" w:rsidR="00295574" w:rsidRPr="00295574" w:rsidRDefault="00FD1064" w:rsidP="00295574">
            <w:pPr>
              <w:jc w:val="center"/>
              <w:rPr>
                <w:sz w:val="18"/>
                <w:szCs w:val="18"/>
              </w:rPr>
            </w:pPr>
            <w:r>
              <w:rPr>
                <w:sz w:val="18"/>
                <w:szCs w:val="18"/>
              </w:rPr>
              <w:t>66</w:t>
            </w:r>
          </w:p>
        </w:tc>
        <w:tc>
          <w:tcPr>
            <w:tcW w:w="810" w:type="dxa"/>
            <w:vAlign w:val="center"/>
          </w:tcPr>
          <w:p w14:paraId="637D7088" w14:textId="507A3333" w:rsidR="00295574" w:rsidRPr="00295574" w:rsidRDefault="00FD1064" w:rsidP="00295574">
            <w:pPr>
              <w:jc w:val="center"/>
              <w:rPr>
                <w:sz w:val="18"/>
                <w:szCs w:val="18"/>
              </w:rPr>
            </w:pPr>
            <w:r>
              <w:rPr>
                <w:sz w:val="18"/>
                <w:szCs w:val="18"/>
              </w:rPr>
              <w:t>4.17</w:t>
            </w:r>
          </w:p>
        </w:tc>
        <w:tc>
          <w:tcPr>
            <w:tcW w:w="1080" w:type="dxa"/>
            <w:vAlign w:val="center"/>
          </w:tcPr>
          <w:p w14:paraId="5E531042" w14:textId="46C8BED0" w:rsidR="00295574" w:rsidRPr="00295574" w:rsidRDefault="001E4C7F" w:rsidP="00295574">
            <w:pPr>
              <w:jc w:val="center"/>
              <w:rPr>
                <w:sz w:val="18"/>
                <w:szCs w:val="18"/>
              </w:rPr>
            </w:pPr>
            <w:r>
              <w:rPr>
                <w:sz w:val="18"/>
                <w:szCs w:val="18"/>
              </w:rPr>
              <w:t>1.52</w:t>
            </w:r>
          </w:p>
        </w:tc>
        <w:tc>
          <w:tcPr>
            <w:tcW w:w="1080" w:type="dxa"/>
            <w:vAlign w:val="center"/>
          </w:tcPr>
          <w:p w14:paraId="33A3A1AC" w14:textId="2EB11121" w:rsidR="00295574" w:rsidRPr="00295574" w:rsidRDefault="001E4C7F" w:rsidP="00295574">
            <w:pPr>
              <w:jc w:val="center"/>
              <w:rPr>
                <w:sz w:val="18"/>
                <w:szCs w:val="18"/>
              </w:rPr>
            </w:pPr>
            <w:r>
              <w:rPr>
                <w:sz w:val="18"/>
                <w:szCs w:val="18"/>
              </w:rPr>
              <w:t>9.09</w:t>
            </w:r>
          </w:p>
        </w:tc>
        <w:tc>
          <w:tcPr>
            <w:tcW w:w="779" w:type="dxa"/>
            <w:vAlign w:val="center"/>
          </w:tcPr>
          <w:p w14:paraId="277E1A54" w14:textId="13E955D8" w:rsidR="00295574" w:rsidRPr="00295574" w:rsidRDefault="001E4C7F" w:rsidP="00295574">
            <w:pPr>
              <w:jc w:val="center"/>
              <w:rPr>
                <w:sz w:val="18"/>
                <w:szCs w:val="18"/>
              </w:rPr>
            </w:pPr>
            <w:r>
              <w:rPr>
                <w:sz w:val="18"/>
                <w:szCs w:val="18"/>
              </w:rPr>
              <w:t>15.15</w:t>
            </w:r>
          </w:p>
        </w:tc>
        <w:tc>
          <w:tcPr>
            <w:tcW w:w="841" w:type="dxa"/>
            <w:vAlign w:val="center"/>
          </w:tcPr>
          <w:p w14:paraId="2BC4D000" w14:textId="6409455B" w:rsidR="00295574" w:rsidRPr="00295574" w:rsidRDefault="001E4C7F" w:rsidP="00295574">
            <w:pPr>
              <w:jc w:val="center"/>
              <w:rPr>
                <w:sz w:val="18"/>
                <w:szCs w:val="18"/>
              </w:rPr>
            </w:pPr>
            <w:r>
              <w:rPr>
                <w:sz w:val="18"/>
                <w:szCs w:val="18"/>
              </w:rPr>
              <w:t>19.70</w:t>
            </w:r>
          </w:p>
        </w:tc>
        <w:tc>
          <w:tcPr>
            <w:tcW w:w="895" w:type="dxa"/>
            <w:vAlign w:val="center"/>
          </w:tcPr>
          <w:p w14:paraId="386C4E6B" w14:textId="0C6EC6A7" w:rsidR="00295574" w:rsidRPr="00295574" w:rsidRDefault="001E4C7F" w:rsidP="00295574">
            <w:pPr>
              <w:jc w:val="center"/>
              <w:rPr>
                <w:sz w:val="18"/>
                <w:szCs w:val="18"/>
              </w:rPr>
            </w:pPr>
            <w:r>
              <w:rPr>
                <w:sz w:val="18"/>
                <w:szCs w:val="18"/>
              </w:rPr>
              <w:t>54.55</w:t>
            </w:r>
          </w:p>
        </w:tc>
      </w:tr>
      <w:tr w:rsidR="00295574" w14:paraId="66D368A4" w14:textId="77777777" w:rsidTr="00DB76D1">
        <w:tc>
          <w:tcPr>
            <w:tcW w:w="2873" w:type="dxa"/>
            <w:vAlign w:val="center"/>
          </w:tcPr>
          <w:p w14:paraId="2ED4FDB3" w14:textId="1E2A71E4" w:rsidR="00295574" w:rsidRPr="00295574" w:rsidRDefault="00295574" w:rsidP="00295574">
            <w:pPr>
              <w:jc w:val="right"/>
              <w:rPr>
                <w:sz w:val="18"/>
                <w:szCs w:val="18"/>
              </w:rPr>
            </w:pPr>
            <w:r>
              <w:rPr>
                <w:sz w:val="18"/>
                <w:szCs w:val="18"/>
              </w:rPr>
              <w:t>Partnership with the lab school</w:t>
            </w:r>
          </w:p>
        </w:tc>
        <w:tc>
          <w:tcPr>
            <w:tcW w:w="992" w:type="dxa"/>
            <w:vAlign w:val="center"/>
          </w:tcPr>
          <w:p w14:paraId="3C159A96" w14:textId="7E683C4D" w:rsidR="00295574" w:rsidRPr="00295574" w:rsidRDefault="00FD1064" w:rsidP="00295574">
            <w:pPr>
              <w:jc w:val="center"/>
              <w:rPr>
                <w:sz w:val="18"/>
                <w:szCs w:val="18"/>
              </w:rPr>
            </w:pPr>
            <w:r>
              <w:rPr>
                <w:sz w:val="18"/>
                <w:szCs w:val="18"/>
              </w:rPr>
              <w:t>65</w:t>
            </w:r>
          </w:p>
        </w:tc>
        <w:tc>
          <w:tcPr>
            <w:tcW w:w="810" w:type="dxa"/>
            <w:vAlign w:val="center"/>
          </w:tcPr>
          <w:p w14:paraId="23D84F2D" w14:textId="52D1F7BA" w:rsidR="00295574" w:rsidRPr="00295574" w:rsidRDefault="00FD1064" w:rsidP="00295574">
            <w:pPr>
              <w:jc w:val="center"/>
              <w:rPr>
                <w:sz w:val="18"/>
                <w:szCs w:val="18"/>
              </w:rPr>
            </w:pPr>
            <w:r>
              <w:rPr>
                <w:sz w:val="18"/>
                <w:szCs w:val="18"/>
              </w:rPr>
              <w:t>4.18</w:t>
            </w:r>
          </w:p>
        </w:tc>
        <w:tc>
          <w:tcPr>
            <w:tcW w:w="1080" w:type="dxa"/>
            <w:vAlign w:val="center"/>
          </w:tcPr>
          <w:p w14:paraId="3C622D4A" w14:textId="6F8F5297" w:rsidR="00295574" w:rsidRPr="00295574" w:rsidRDefault="00645906" w:rsidP="00295574">
            <w:pPr>
              <w:jc w:val="center"/>
              <w:rPr>
                <w:sz w:val="18"/>
                <w:szCs w:val="18"/>
              </w:rPr>
            </w:pPr>
            <w:r>
              <w:rPr>
                <w:sz w:val="18"/>
                <w:szCs w:val="18"/>
              </w:rPr>
              <w:t>4.62</w:t>
            </w:r>
          </w:p>
        </w:tc>
        <w:tc>
          <w:tcPr>
            <w:tcW w:w="1080" w:type="dxa"/>
            <w:vAlign w:val="center"/>
          </w:tcPr>
          <w:p w14:paraId="1D7055B6" w14:textId="3B156FE2" w:rsidR="00295574" w:rsidRPr="00295574" w:rsidRDefault="00645906" w:rsidP="00295574">
            <w:pPr>
              <w:jc w:val="center"/>
              <w:rPr>
                <w:sz w:val="18"/>
                <w:szCs w:val="18"/>
              </w:rPr>
            </w:pPr>
            <w:r>
              <w:rPr>
                <w:sz w:val="18"/>
                <w:szCs w:val="18"/>
              </w:rPr>
              <w:t>4.62</w:t>
            </w:r>
          </w:p>
        </w:tc>
        <w:tc>
          <w:tcPr>
            <w:tcW w:w="779" w:type="dxa"/>
            <w:vAlign w:val="center"/>
          </w:tcPr>
          <w:p w14:paraId="7994FB2F" w14:textId="6F3E0E93" w:rsidR="00295574" w:rsidRPr="00295574" w:rsidRDefault="00645906" w:rsidP="00295574">
            <w:pPr>
              <w:jc w:val="center"/>
              <w:rPr>
                <w:sz w:val="18"/>
                <w:szCs w:val="18"/>
              </w:rPr>
            </w:pPr>
            <w:r>
              <w:rPr>
                <w:sz w:val="18"/>
                <w:szCs w:val="18"/>
              </w:rPr>
              <w:t>15.38</w:t>
            </w:r>
          </w:p>
        </w:tc>
        <w:tc>
          <w:tcPr>
            <w:tcW w:w="841" w:type="dxa"/>
            <w:vAlign w:val="center"/>
          </w:tcPr>
          <w:p w14:paraId="637532A2" w14:textId="10CB1A3F" w:rsidR="00295574" w:rsidRPr="00295574" w:rsidRDefault="00645906" w:rsidP="00295574">
            <w:pPr>
              <w:jc w:val="center"/>
              <w:rPr>
                <w:sz w:val="18"/>
                <w:szCs w:val="18"/>
              </w:rPr>
            </w:pPr>
            <w:r>
              <w:rPr>
                <w:sz w:val="18"/>
                <w:szCs w:val="18"/>
              </w:rPr>
              <w:t>18.46</w:t>
            </w:r>
          </w:p>
        </w:tc>
        <w:tc>
          <w:tcPr>
            <w:tcW w:w="895" w:type="dxa"/>
            <w:vAlign w:val="center"/>
          </w:tcPr>
          <w:p w14:paraId="222454BC" w14:textId="123CA481" w:rsidR="00295574" w:rsidRPr="00295574" w:rsidRDefault="00645906" w:rsidP="00295574">
            <w:pPr>
              <w:jc w:val="center"/>
              <w:rPr>
                <w:sz w:val="18"/>
                <w:szCs w:val="18"/>
              </w:rPr>
            </w:pPr>
            <w:r>
              <w:rPr>
                <w:sz w:val="18"/>
                <w:szCs w:val="18"/>
              </w:rPr>
              <w:t>56.92</w:t>
            </w:r>
          </w:p>
        </w:tc>
      </w:tr>
      <w:tr w:rsidR="00295574" w14:paraId="7DCACA29" w14:textId="77777777" w:rsidTr="00DB76D1">
        <w:tc>
          <w:tcPr>
            <w:tcW w:w="2873" w:type="dxa"/>
            <w:vAlign w:val="center"/>
          </w:tcPr>
          <w:p w14:paraId="57624C32" w14:textId="5D600201" w:rsidR="00295574" w:rsidRPr="00295574" w:rsidRDefault="00295574" w:rsidP="00295574">
            <w:pPr>
              <w:jc w:val="right"/>
              <w:rPr>
                <w:sz w:val="18"/>
                <w:szCs w:val="18"/>
              </w:rPr>
            </w:pPr>
            <w:r>
              <w:rPr>
                <w:sz w:val="18"/>
                <w:szCs w:val="18"/>
              </w:rPr>
              <w:t>Child’s social and emotional growth</w:t>
            </w:r>
          </w:p>
        </w:tc>
        <w:tc>
          <w:tcPr>
            <w:tcW w:w="992" w:type="dxa"/>
            <w:vAlign w:val="center"/>
          </w:tcPr>
          <w:p w14:paraId="7111F43A" w14:textId="11B655FD" w:rsidR="00295574" w:rsidRPr="00295574" w:rsidRDefault="00FD1064" w:rsidP="00295574">
            <w:pPr>
              <w:jc w:val="center"/>
              <w:rPr>
                <w:sz w:val="18"/>
                <w:szCs w:val="18"/>
              </w:rPr>
            </w:pPr>
            <w:r>
              <w:rPr>
                <w:sz w:val="18"/>
                <w:szCs w:val="18"/>
              </w:rPr>
              <w:t>63</w:t>
            </w:r>
          </w:p>
        </w:tc>
        <w:tc>
          <w:tcPr>
            <w:tcW w:w="810" w:type="dxa"/>
            <w:vAlign w:val="center"/>
          </w:tcPr>
          <w:p w14:paraId="58D33BA5" w14:textId="37DDCE89" w:rsidR="00295574" w:rsidRPr="00295574" w:rsidRDefault="00FD1064" w:rsidP="00295574">
            <w:pPr>
              <w:jc w:val="center"/>
              <w:rPr>
                <w:sz w:val="18"/>
                <w:szCs w:val="18"/>
              </w:rPr>
            </w:pPr>
            <w:r>
              <w:rPr>
                <w:sz w:val="18"/>
                <w:szCs w:val="18"/>
              </w:rPr>
              <w:t>4.19</w:t>
            </w:r>
          </w:p>
        </w:tc>
        <w:tc>
          <w:tcPr>
            <w:tcW w:w="1080" w:type="dxa"/>
            <w:vAlign w:val="center"/>
          </w:tcPr>
          <w:p w14:paraId="3AA41C68" w14:textId="6F6CCCDC" w:rsidR="00295574" w:rsidRPr="00295574" w:rsidRDefault="006C3CC2" w:rsidP="00295574">
            <w:pPr>
              <w:jc w:val="center"/>
              <w:rPr>
                <w:sz w:val="18"/>
                <w:szCs w:val="18"/>
              </w:rPr>
            </w:pPr>
            <w:r>
              <w:rPr>
                <w:sz w:val="18"/>
                <w:szCs w:val="18"/>
              </w:rPr>
              <w:t>3.17</w:t>
            </w:r>
          </w:p>
        </w:tc>
        <w:tc>
          <w:tcPr>
            <w:tcW w:w="1080" w:type="dxa"/>
            <w:vAlign w:val="center"/>
          </w:tcPr>
          <w:p w14:paraId="44E29819" w14:textId="52D1CFCB" w:rsidR="00295574" w:rsidRPr="00295574" w:rsidRDefault="006C3CC2" w:rsidP="00295574">
            <w:pPr>
              <w:jc w:val="center"/>
              <w:rPr>
                <w:sz w:val="18"/>
                <w:szCs w:val="18"/>
              </w:rPr>
            </w:pPr>
            <w:r>
              <w:rPr>
                <w:sz w:val="18"/>
                <w:szCs w:val="18"/>
              </w:rPr>
              <w:t>4.76</w:t>
            </w:r>
          </w:p>
        </w:tc>
        <w:tc>
          <w:tcPr>
            <w:tcW w:w="779" w:type="dxa"/>
            <w:vAlign w:val="center"/>
          </w:tcPr>
          <w:p w14:paraId="43F1DA83" w14:textId="2CE73BD0" w:rsidR="00295574" w:rsidRPr="00295574" w:rsidRDefault="006C3CC2" w:rsidP="00295574">
            <w:pPr>
              <w:jc w:val="center"/>
              <w:rPr>
                <w:sz w:val="18"/>
                <w:szCs w:val="18"/>
              </w:rPr>
            </w:pPr>
            <w:r>
              <w:rPr>
                <w:sz w:val="18"/>
                <w:szCs w:val="18"/>
              </w:rPr>
              <w:t>14.29</w:t>
            </w:r>
          </w:p>
        </w:tc>
        <w:tc>
          <w:tcPr>
            <w:tcW w:w="841" w:type="dxa"/>
            <w:vAlign w:val="center"/>
          </w:tcPr>
          <w:p w14:paraId="3058AEDB" w14:textId="6DD4B360" w:rsidR="00295574" w:rsidRPr="00295574" w:rsidRDefault="006C3CC2" w:rsidP="00295574">
            <w:pPr>
              <w:jc w:val="center"/>
              <w:rPr>
                <w:sz w:val="18"/>
                <w:szCs w:val="18"/>
              </w:rPr>
            </w:pPr>
            <w:r>
              <w:rPr>
                <w:sz w:val="18"/>
                <w:szCs w:val="18"/>
              </w:rPr>
              <w:t>25.40</w:t>
            </w:r>
          </w:p>
        </w:tc>
        <w:tc>
          <w:tcPr>
            <w:tcW w:w="895" w:type="dxa"/>
            <w:vAlign w:val="center"/>
          </w:tcPr>
          <w:p w14:paraId="5538C42D" w14:textId="6CB08A46" w:rsidR="00295574" w:rsidRPr="00295574" w:rsidRDefault="006C3CC2" w:rsidP="00295574">
            <w:pPr>
              <w:jc w:val="center"/>
              <w:rPr>
                <w:sz w:val="18"/>
                <w:szCs w:val="18"/>
              </w:rPr>
            </w:pPr>
            <w:r>
              <w:rPr>
                <w:sz w:val="18"/>
                <w:szCs w:val="18"/>
              </w:rPr>
              <w:t>52.38</w:t>
            </w:r>
          </w:p>
        </w:tc>
      </w:tr>
      <w:tr w:rsidR="00295574" w14:paraId="37C1E141" w14:textId="77777777" w:rsidTr="00DB76D1">
        <w:tc>
          <w:tcPr>
            <w:tcW w:w="2873" w:type="dxa"/>
            <w:vAlign w:val="center"/>
          </w:tcPr>
          <w:p w14:paraId="67BA8299" w14:textId="4739D9D2" w:rsidR="00295574" w:rsidRPr="00295574" w:rsidRDefault="00295574" w:rsidP="00295574">
            <w:pPr>
              <w:jc w:val="right"/>
              <w:rPr>
                <w:sz w:val="18"/>
                <w:szCs w:val="18"/>
              </w:rPr>
            </w:pPr>
            <w:r>
              <w:rPr>
                <w:sz w:val="18"/>
                <w:szCs w:val="18"/>
              </w:rPr>
              <w:t>Child’s academic growth</w:t>
            </w:r>
          </w:p>
        </w:tc>
        <w:tc>
          <w:tcPr>
            <w:tcW w:w="992" w:type="dxa"/>
            <w:vAlign w:val="center"/>
          </w:tcPr>
          <w:p w14:paraId="79312396" w14:textId="713D5C0C" w:rsidR="00295574" w:rsidRPr="00295574" w:rsidRDefault="00FD1064" w:rsidP="00295574">
            <w:pPr>
              <w:jc w:val="center"/>
              <w:rPr>
                <w:sz w:val="18"/>
                <w:szCs w:val="18"/>
              </w:rPr>
            </w:pPr>
            <w:r>
              <w:rPr>
                <w:sz w:val="18"/>
                <w:szCs w:val="18"/>
              </w:rPr>
              <w:t>63</w:t>
            </w:r>
          </w:p>
        </w:tc>
        <w:tc>
          <w:tcPr>
            <w:tcW w:w="810" w:type="dxa"/>
            <w:vAlign w:val="center"/>
          </w:tcPr>
          <w:p w14:paraId="6D2F22EE" w14:textId="7BC1B418" w:rsidR="00295574" w:rsidRPr="00295574" w:rsidRDefault="00FD1064" w:rsidP="00295574">
            <w:pPr>
              <w:jc w:val="center"/>
              <w:rPr>
                <w:sz w:val="18"/>
                <w:szCs w:val="18"/>
              </w:rPr>
            </w:pPr>
            <w:r>
              <w:rPr>
                <w:sz w:val="18"/>
                <w:szCs w:val="18"/>
              </w:rPr>
              <w:t>4.22</w:t>
            </w:r>
          </w:p>
        </w:tc>
        <w:tc>
          <w:tcPr>
            <w:tcW w:w="1080" w:type="dxa"/>
            <w:vAlign w:val="center"/>
          </w:tcPr>
          <w:p w14:paraId="445C04F7" w14:textId="36E5ADE4" w:rsidR="00295574" w:rsidRPr="00295574" w:rsidRDefault="006C3CC2" w:rsidP="00295574">
            <w:pPr>
              <w:jc w:val="center"/>
              <w:rPr>
                <w:sz w:val="18"/>
                <w:szCs w:val="18"/>
              </w:rPr>
            </w:pPr>
            <w:r>
              <w:rPr>
                <w:sz w:val="18"/>
                <w:szCs w:val="18"/>
              </w:rPr>
              <w:t>0</w:t>
            </w:r>
          </w:p>
        </w:tc>
        <w:tc>
          <w:tcPr>
            <w:tcW w:w="1080" w:type="dxa"/>
            <w:vAlign w:val="center"/>
          </w:tcPr>
          <w:p w14:paraId="19373EFD" w14:textId="272C851F" w:rsidR="00295574" w:rsidRPr="00295574" w:rsidRDefault="006C3CC2" w:rsidP="00295574">
            <w:pPr>
              <w:jc w:val="center"/>
              <w:rPr>
                <w:sz w:val="18"/>
                <w:szCs w:val="18"/>
              </w:rPr>
            </w:pPr>
            <w:r>
              <w:rPr>
                <w:sz w:val="18"/>
                <w:szCs w:val="18"/>
              </w:rPr>
              <w:t>9.52</w:t>
            </w:r>
          </w:p>
        </w:tc>
        <w:tc>
          <w:tcPr>
            <w:tcW w:w="779" w:type="dxa"/>
            <w:vAlign w:val="center"/>
          </w:tcPr>
          <w:p w14:paraId="77783FC8" w14:textId="00BA37B9" w:rsidR="00295574" w:rsidRPr="00295574" w:rsidRDefault="006C3CC2" w:rsidP="00295574">
            <w:pPr>
              <w:jc w:val="center"/>
              <w:rPr>
                <w:sz w:val="18"/>
                <w:szCs w:val="18"/>
              </w:rPr>
            </w:pPr>
            <w:r>
              <w:rPr>
                <w:sz w:val="18"/>
                <w:szCs w:val="18"/>
              </w:rPr>
              <w:t>14.29</w:t>
            </w:r>
          </w:p>
        </w:tc>
        <w:tc>
          <w:tcPr>
            <w:tcW w:w="841" w:type="dxa"/>
            <w:vAlign w:val="center"/>
          </w:tcPr>
          <w:p w14:paraId="5B33CD9F" w14:textId="1B44DAE5" w:rsidR="00295574" w:rsidRPr="00295574" w:rsidRDefault="006C3CC2" w:rsidP="00295574">
            <w:pPr>
              <w:jc w:val="center"/>
              <w:rPr>
                <w:sz w:val="18"/>
                <w:szCs w:val="18"/>
              </w:rPr>
            </w:pPr>
            <w:r>
              <w:rPr>
                <w:sz w:val="18"/>
                <w:szCs w:val="18"/>
              </w:rPr>
              <w:t>20.63</w:t>
            </w:r>
          </w:p>
        </w:tc>
        <w:tc>
          <w:tcPr>
            <w:tcW w:w="895" w:type="dxa"/>
            <w:vAlign w:val="center"/>
          </w:tcPr>
          <w:p w14:paraId="6D64313D" w14:textId="54B78DED" w:rsidR="00295574" w:rsidRPr="00295574" w:rsidRDefault="006C3CC2" w:rsidP="00295574">
            <w:pPr>
              <w:jc w:val="center"/>
              <w:rPr>
                <w:sz w:val="18"/>
                <w:szCs w:val="18"/>
              </w:rPr>
            </w:pPr>
            <w:r>
              <w:rPr>
                <w:sz w:val="18"/>
                <w:szCs w:val="18"/>
              </w:rPr>
              <w:t>55.56</w:t>
            </w:r>
          </w:p>
        </w:tc>
      </w:tr>
      <w:tr w:rsidR="00295574" w14:paraId="0B46ACE0" w14:textId="77777777" w:rsidTr="00DB76D1">
        <w:tc>
          <w:tcPr>
            <w:tcW w:w="2873" w:type="dxa"/>
            <w:vAlign w:val="center"/>
          </w:tcPr>
          <w:p w14:paraId="23EB4A44" w14:textId="116637FD" w:rsidR="00295574" w:rsidRPr="00295574" w:rsidRDefault="00295574" w:rsidP="00295574">
            <w:pPr>
              <w:jc w:val="right"/>
              <w:rPr>
                <w:sz w:val="18"/>
                <w:szCs w:val="18"/>
              </w:rPr>
            </w:pPr>
            <w:r>
              <w:rPr>
                <w:sz w:val="18"/>
                <w:szCs w:val="18"/>
              </w:rPr>
              <w:t>Child’s physical development</w:t>
            </w:r>
          </w:p>
        </w:tc>
        <w:tc>
          <w:tcPr>
            <w:tcW w:w="992" w:type="dxa"/>
            <w:vAlign w:val="center"/>
          </w:tcPr>
          <w:p w14:paraId="148CC967" w14:textId="7851A72F" w:rsidR="00295574" w:rsidRPr="00295574" w:rsidRDefault="00FD1064" w:rsidP="00295574">
            <w:pPr>
              <w:jc w:val="center"/>
              <w:rPr>
                <w:sz w:val="18"/>
                <w:szCs w:val="18"/>
              </w:rPr>
            </w:pPr>
            <w:r>
              <w:rPr>
                <w:sz w:val="18"/>
                <w:szCs w:val="18"/>
              </w:rPr>
              <w:t>62</w:t>
            </w:r>
          </w:p>
        </w:tc>
        <w:tc>
          <w:tcPr>
            <w:tcW w:w="810" w:type="dxa"/>
            <w:vAlign w:val="center"/>
          </w:tcPr>
          <w:p w14:paraId="78173ED2" w14:textId="1C3A2CFD" w:rsidR="00295574" w:rsidRPr="00295574" w:rsidRDefault="00FD1064" w:rsidP="00295574">
            <w:pPr>
              <w:jc w:val="center"/>
              <w:rPr>
                <w:sz w:val="18"/>
                <w:szCs w:val="18"/>
              </w:rPr>
            </w:pPr>
            <w:r>
              <w:rPr>
                <w:sz w:val="18"/>
                <w:szCs w:val="18"/>
              </w:rPr>
              <w:t>4.29</w:t>
            </w:r>
          </w:p>
        </w:tc>
        <w:tc>
          <w:tcPr>
            <w:tcW w:w="1080" w:type="dxa"/>
            <w:vAlign w:val="center"/>
          </w:tcPr>
          <w:p w14:paraId="2ED1E64A" w14:textId="6D00D6AC" w:rsidR="00295574" w:rsidRPr="00295574" w:rsidRDefault="006C3CC2" w:rsidP="00295574">
            <w:pPr>
              <w:jc w:val="center"/>
              <w:rPr>
                <w:sz w:val="18"/>
                <w:szCs w:val="18"/>
              </w:rPr>
            </w:pPr>
            <w:r>
              <w:rPr>
                <w:sz w:val="18"/>
                <w:szCs w:val="18"/>
              </w:rPr>
              <w:t>0</w:t>
            </w:r>
          </w:p>
        </w:tc>
        <w:tc>
          <w:tcPr>
            <w:tcW w:w="1080" w:type="dxa"/>
            <w:vAlign w:val="center"/>
          </w:tcPr>
          <w:p w14:paraId="457C8338" w14:textId="46549795" w:rsidR="00295574" w:rsidRPr="00295574" w:rsidRDefault="006C3CC2" w:rsidP="00295574">
            <w:pPr>
              <w:jc w:val="center"/>
              <w:rPr>
                <w:sz w:val="18"/>
                <w:szCs w:val="18"/>
              </w:rPr>
            </w:pPr>
            <w:r>
              <w:rPr>
                <w:sz w:val="18"/>
                <w:szCs w:val="18"/>
              </w:rPr>
              <w:t>3.23</w:t>
            </w:r>
          </w:p>
        </w:tc>
        <w:tc>
          <w:tcPr>
            <w:tcW w:w="779" w:type="dxa"/>
            <w:vAlign w:val="center"/>
          </w:tcPr>
          <w:p w14:paraId="54C2C91E" w14:textId="45AF652D" w:rsidR="00295574" w:rsidRPr="00295574" w:rsidRDefault="006C3CC2" w:rsidP="00295574">
            <w:pPr>
              <w:jc w:val="center"/>
              <w:rPr>
                <w:sz w:val="18"/>
                <w:szCs w:val="18"/>
              </w:rPr>
            </w:pPr>
            <w:r>
              <w:rPr>
                <w:sz w:val="18"/>
                <w:szCs w:val="18"/>
              </w:rPr>
              <w:t>14.52</w:t>
            </w:r>
          </w:p>
        </w:tc>
        <w:tc>
          <w:tcPr>
            <w:tcW w:w="841" w:type="dxa"/>
            <w:vAlign w:val="center"/>
          </w:tcPr>
          <w:p w14:paraId="4FAA7291" w14:textId="5C678531" w:rsidR="00295574" w:rsidRPr="00295574" w:rsidRDefault="006C3CC2" w:rsidP="00295574">
            <w:pPr>
              <w:jc w:val="center"/>
              <w:rPr>
                <w:sz w:val="18"/>
                <w:szCs w:val="18"/>
              </w:rPr>
            </w:pPr>
            <w:r>
              <w:rPr>
                <w:sz w:val="18"/>
                <w:szCs w:val="18"/>
              </w:rPr>
              <w:t>32.26</w:t>
            </w:r>
          </w:p>
        </w:tc>
        <w:tc>
          <w:tcPr>
            <w:tcW w:w="895" w:type="dxa"/>
            <w:vAlign w:val="center"/>
          </w:tcPr>
          <w:p w14:paraId="58FA0961" w14:textId="6272959B" w:rsidR="00295574" w:rsidRPr="00295574" w:rsidRDefault="006C3CC2" w:rsidP="00295574">
            <w:pPr>
              <w:jc w:val="center"/>
              <w:rPr>
                <w:sz w:val="18"/>
                <w:szCs w:val="18"/>
              </w:rPr>
            </w:pPr>
            <w:r>
              <w:rPr>
                <w:sz w:val="18"/>
                <w:szCs w:val="18"/>
              </w:rPr>
              <w:t>50.00</w:t>
            </w:r>
          </w:p>
        </w:tc>
      </w:tr>
      <w:tr w:rsidR="00295574" w14:paraId="563964DE" w14:textId="77777777" w:rsidTr="00DB76D1">
        <w:tc>
          <w:tcPr>
            <w:tcW w:w="2873" w:type="dxa"/>
            <w:vAlign w:val="center"/>
          </w:tcPr>
          <w:p w14:paraId="3162D0A9" w14:textId="197EB191" w:rsidR="00295574" w:rsidRPr="00295574" w:rsidRDefault="00295574" w:rsidP="00295574">
            <w:pPr>
              <w:jc w:val="right"/>
              <w:rPr>
                <w:sz w:val="18"/>
                <w:szCs w:val="18"/>
              </w:rPr>
            </w:pPr>
            <w:r>
              <w:rPr>
                <w:sz w:val="18"/>
                <w:szCs w:val="18"/>
              </w:rPr>
              <w:t>Lab school communicates with you</w:t>
            </w:r>
          </w:p>
        </w:tc>
        <w:tc>
          <w:tcPr>
            <w:tcW w:w="992" w:type="dxa"/>
            <w:vAlign w:val="center"/>
          </w:tcPr>
          <w:p w14:paraId="36EBC195" w14:textId="408E9FD3" w:rsidR="00295574" w:rsidRPr="00295574" w:rsidRDefault="00FD1064" w:rsidP="00295574">
            <w:pPr>
              <w:jc w:val="center"/>
              <w:rPr>
                <w:sz w:val="18"/>
                <w:szCs w:val="18"/>
              </w:rPr>
            </w:pPr>
            <w:r>
              <w:rPr>
                <w:sz w:val="18"/>
                <w:szCs w:val="18"/>
              </w:rPr>
              <w:t>62</w:t>
            </w:r>
          </w:p>
        </w:tc>
        <w:tc>
          <w:tcPr>
            <w:tcW w:w="810" w:type="dxa"/>
            <w:vAlign w:val="center"/>
          </w:tcPr>
          <w:p w14:paraId="0D6E30F9" w14:textId="301DB906" w:rsidR="00295574" w:rsidRPr="00295574" w:rsidRDefault="00FD1064" w:rsidP="00295574">
            <w:pPr>
              <w:jc w:val="center"/>
              <w:rPr>
                <w:sz w:val="18"/>
                <w:szCs w:val="18"/>
              </w:rPr>
            </w:pPr>
            <w:r>
              <w:rPr>
                <w:sz w:val="18"/>
                <w:szCs w:val="18"/>
              </w:rPr>
              <w:t>4.06</w:t>
            </w:r>
          </w:p>
        </w:tc>
        <w:tc>
          <w:tcPr>
            <w:tcW w:w="1080" w:type="dxa"/>
            <w:vAlign w:val="center"/>
          </w:tcPr>
          <w:p w14:paraId="57596AA4" w14:textId="6C083EF2" w:rsidR="00295574" w:rsidRPr="00295574" w:rsidRDefault="006C3CC2" w:rsidP="00295574">
            <w:pPr>
              <w:jc w:val="center"/>
              <w:rPr>
                <w:sz w:val="18"/>
                <w:szCs w:val="18"/>
              </w:rPr>
            </w:pPr>
            <w:r>
              <w:rPr>
                <w:sz w:val="18"/>
                <w:szCs w:val="18"/>
              </w:rPr>
              <w:t>4.84</w:t>
            </w:r>
          </w:p>
        </w:tc>
        <w:tc>
          <w:tcPr>
            <w:tcW w:w="1080" w:type="dxa"/>
            <w:vAlign w:val="center"/>
          </w:tcPr>
          <w:p w14:paraId="1C5CF989" w14:textId="7FD0BF1D" w:rsidR="00295574" w:rsidRPr="00295574" w:rsidRDefault="006C3CC2" w:rsidP="00295574">
            <w:pPr>
              <w:jc w:val="center"/>
              <w:rPr>
                <w:sz w:val="18"/>
                <w:szCs w:val="18"/>
              </w:rPr>
            </w:pPr>
            <w:r>
              <w:rPr>
                <w:sz w:val="18"/>
                <w:szCs w:val="18"/>
              </w:rPr>
              <w:t>8.06</w:t>
            </w:r>
          </w:p>
        </w:tc>
        <w:tc>
          <w:tcPr>
            <w:tcW w:w="779" w:type="dxa"/>
            <w:vAlign w:val="center"/>
          </w:tcPr>
          <w:p w14:paraId="35DDBC16" w14:textId="36C2257D" w:rsidR="00295574" w:rsidRPr="00295574" w:rsidRDefault="006C3CC2" w:rsidP="00295574">
            <w:pPr>
              <w:jc w:val="center"/>
              <w:rPr>
                <w:sz w:val="18"/>
                <w:szCs w:val="18"/>
              </w:rPr>
            </w:pPr>
            <w:r>
              <w:rPr>
                <w:sz w:val="18"/>
                <w:szCs w:val="18"/>
              </w:rPr>
              <w:t>9.68</w:t>
            </w:r>
          </w:p>
        </w:tc>
        <w:tc>
          <w:tcPr>
            <w:tcW w:w="841" w:type="dxa"/>
            <w:vAlign w:val="center"/>
          </w:tcPr>
          <w:p w14:paraId="16855E21" w14:textId="544274BD" w:rsidR="00295574" w:rsidRPr="00295574" w:rsidRDefault="006C3CC2" w:rsidP="00295574">
            <w:pPr>
              <w:jc w:val="center"/>
              <w:rPr>
                <w:sz w:val="18"/>
                <w:szCs w:val="18"/>
              </w:rPr>
            </w:pPr>
            <w:r>
              <w:rPr>
                <w:sz w:val="18"/>
                <w:szCs w:val="18"/>
              </w:rPr>
              <w:t>30.65</w:t>
            </w:r>
          </w:p>
        </w:tc>
        <w:tc>
          <w:tcPr>
            <w:tcW w:w="895" w:type="dxa"/>
            <w:vAlign w:val="center"/>
          </w:tcPr>
          <w:p w14:paraId="1578CC11" w14:textId="6CB50A73" w:rsidR="00295574" w:rsidRPr="00295574" w:rsidRDefault="006C3CC2" w:rsidP="00295574">
            <w:pPr>
              <w:jc w:val="center"/>
              <w:rPr>
                <w:sz w:val="18"/>
                <w:szCs w:val="18"/>
              </w:rPr>
            </w:pPr>
            <w:r>
              <w:rPr>
                <w:sz w:val="18"/>
                <w:szCs w:val="18"/>
              </w:rPr>
              <w:t>46.77</w:t>
            </w:r>
          </w:p>
        </w:tc>
      </w:tr>
      <w:tr w:rsidR="00295574" w14:paraId="6075C1FA" w14:textId="77777777" w:rsidTr="00DB76D1">
        <w:tc>
          <w:tcPr>
            <w:tcW w:w="9350" w:type="dxa"/>
            <w:gridSpan w:val="8"/>
            <w:vAlign w:val="center"/>
          </w:tcPr>
          <w:p w14:paraId="4CA7E7D5" w14:textId="15BEE2B2" w:rsidR="00295574" w:rsidRPr="00295574" w:rsidRDefault="00295574" w:rsidP="00295574">
            <w:pPr>
              <w:jc w:val="center"/>
              <w:rPr>
                <w:i/>
                <w:iCs/>
                <w:sz w:val="18"/>
                <w:szCs w:val="18"/>
              </w:rPr>
            </w:pPr>
            <w:r>
              <w:rPr>
                <w:i/>
                <w:iCs/>
                <w:sz w:val="18"/>
                <w:szCs w:val="18"/>
              </w:rPr>
              <w:t>The Catamount School (WCU)</w:t>
            </w:r>
          </w:p>
        </w:tc>
      </w:tr>
      <w:tr w:rsidR="00295574" w14:paraId="4258DF54" w14:textId="77777777" w:rsidTr="00DB76D1">
        <w:tc>
          <w:tcPr>
            <w:tcW w:w="2873" w:type="dxa"/>
            <w:vAlign w:val="center"/>
          </w:tcPr>
          <w:p w14:paraId="3D66E4C1" w14:textId="1CC843F4" w:rsidR="00295574" w:rsidRPr="00295574" w:rsidRDefault="00295574" w:rsidP="00295574">
            <w:pPr>
              <w:jc w:val="right"/>
              <w:rPr>
                <w:sz w:val="18"/>
                <w:szCs w:val="18"/>
              </w:rPr>
            </w:pPr>
            <w:r>
              <w:rPr>
                <w:sz w:val="18"/>
                <w:szCs w:val="18"/>
              </w:rPr>
              <w:t>Discipline at the lab school</w:t>
            </w:r>
          </w:p>
        </w:tc>
        <w:tc>
          <w:tcPr>
            <w:tcW w:w="992" w:type="dxa"/>
            <w:vAlign w:val="center"/>
          </w:tcPr>
          <w:p w14:paraId="2F629682" w14:textId="3ECF9B2F" w:rsidR="00295574" w:rsidRPr="00295574" w:rsidRDefault="00FD1064" w:rsidP="00295574">
            <w:pPr>
              <w:jc w:val="center"/>
              <w:rPr>
                <w:sz w:val="18"/>
                <w:szCs w:val="18"/>
              </w:rPr>
            </w:pPr>
            <w:r>
              <w:rPr>
                <w:sz w:val="18"/>
                <w:szCs w:val="18"/>
              </w:rPr>
              <w:t>52</w:t>
            </w:r>
          </w:p>
        </w:tc>
        <w:tc>
          <w:tcPr>
            <w:tcW w:w="810" w:type="dxa"/>
            <w:vAlign w:val="center"/>
          </w:tcPr>
          <w:p w14:paraId="7434BD42" w14:textId="48D46E2B" w:rsidR="00295574" w:rsidRPr="00295574" w:rsidRDefault="00FD1064" w:rsidP="00295574">
            <w:pPr>
              <w:jc w:val="center"/>
              <w:rPr>
                <w:sz w:val="18"/>
                <w:szCs w:val="18"/>
              </w:rPr>
            </w:pPr>
            <w:r>
              <w:rPr>
                <w:sz w:val="18"/>
                <w:szCs w:val="18"/>
              </w:rPr>
              <w:t>4.27</w:t>
            </w:r>
          </w:p>
        </w:tc>
        <w:tc>
          <w:tcPr>
            <w:tcW w:w="1080" w:type="dxa"/>
            <w:vAlign w:val="center"/>
          </w:tcPr>
          <w:p w14:paraId="264D8A7C" w14:textId="76D4F5C9" w:rsidR="00295574" w:rsidRPr="00295574" w:rsidRDefault="005A1E5C" w:rsidP="00295574">
            <w:pPr>
              <w:jc w:val="center"/>
              <w:rPr>
                <w:sz w:val="18"/>
                <w:szCs w:val="18"/>
              </w:rPr>
            </w:pPr>
            <w:r>
              <w:rPr>
                <w:sz w:val="18"/>
                <w:szCs w:val="18"/>
              </w:rPr>
              <w:t>1.92</w:t>
            </w:r>
          </w:p>
        </w:tc>
        <w:tc>
          <w:tcPr>
            <w:tcW w:w="1080" w:type="dxa"/>
            <w:vAlign w:val="center"/>
          </w:tcPr>
          <w:p w14:paraId="07C6741E" w14:textId="572F5CDD" w:rsidR="00295574" w:rsidRPr="00295574" w:rsidRDefault="005A1E5C" w:rsidP="00295574">
            <w:pPr>
              <w:jc w:val="center"/>
              <w:rPr>
                <w:sz w:val="18"/>
                <w:szCs w:val="18"/>
              </w:rPr>
            </w:pPr>
            <w:r>
              <w:rPr>
                <w:sz w:val="18"/>
                <w:szCs w:val="18"/>
              </w:rPr>
              <w:t>1.92</w:t>
            </w:r>
          </w:p>
        </w:tc>
        <w:tc>
          <w:tcPr>
            <w:tcW w:w="779" w:type="dxa"/>
            <w:vAlign w:val="center"/>
          </w:tcPr>
          <w:p w14:paraId="636157CC" w14:textId="5094F513" w:rsidR="00295574" w:rsidRPr="00295574" w:rsidRDefault="005A1E5C" w:rsidP="00295574">
            <w:pPr>
              <w:jc w:val="center"/>
              <w:rPr>
                <w:sz w:val="18"/>
                <w:szCs w:val="18"/>
              </w:rPr>
            </w:pPr>
            <w:r>
              <w:rPr>
                <w:sz w:val="18"/>
                <w:szCs w:val="18"/>
              </w:rPr>
              <w:t>3.85</w:t>
            </w:r>
          </w:p>
        </w:tc>
        <w:tc>
          <w:tcPr>
            <w:tcW w:w="841" w:type="dxa"/>
            <w:vAlign w:val="center"/>
          </w:tcPr>
          <w:p w14:paraId="28721017" w14:textId="497FC78F" w:rsidR="00295574" w:rsidRPr="00295574" w:rsidRDefault="005A1E5C" w:rsidP="00295574">
            <w:pPr>
              <w:jc w:val="center"/>
              <w:rPr>
                <w:sz w:val="18"/>
                <w:szCs w:val="18"/>
              </w:rPr>
            </w:pPr>
            <w:r>
              <w:rPr>
                <w:sz w:val="18"/>
                <w:szCs w:val="18"/>
              </w:rPr>
              <w:t>51.92</w:t>
            </w:r>
          </w:p>
        </w:tc>
        <w:tc>
          <w:tcPr>
            <w:tcW w:w="895" w:type="dxa"/>
            <w:vAlign w:val="center"/>
          </w:tcPr>
          <w:p w14:paraId="3AE01A2C" w14:textId="215763E2" w:rsidR="00295574" w:rsidRPr="00295574" w:rsidRDefault="005A1E5C" w:rsidP="00295574">
            <w:pPr>
              <w:jc w:val="center"/>
              <w:rPr>
                <w:sz w:val="18"/>
                <w:szCs w:val="18"/>
              </w:rPr>
            </w:pPr>
            <w:r>
              <w:rPr>
                <w:sz w:val="18"/>
                <w:szCs w:val="18"/>
              </w:rPr>
              <w:t>40.38</w:t>
            </w:r>
          </w:p>
        </w:tc>
      </w:tr>
      <w:tr w:rsidR="00295574" w14:paraId="22DAD2B6" w14:textId="77777777" w:rsidTr="00DB76D1">
        <w:tc>
          <w:tcPr>
            <w:tcW w:w="2873" w:type="dxa"/>
            <w:vAlign w:val="center"/>
          </w:tcPr>
          <w:p w14:paraId="1D38C58D" w14:textId="49E3ADEC" w:rsidR="00295574" w:rsidRPr="00295574" w:rsidRDefault="00295574" w:rsidP="00295574">
            <w:pPr>
              <w:jc w:val="right"/>
              <w:rPr>
                <w:sz w:val="18"/>
                <w:szCs w:val="18"/>
              </w:rPr>
            </w:pPr>
            <w:r>
              <w:rPr>
                <w:sz w:val="18"/>
                <w:szCs w:val="18"/>
              </w:rPr>
              <w:t>Lab school interacts with you</w:t>
            </w:r>
          </w:p>
        </w:tc>
        <w:tc>
          <w:tcPr>
            <w:tcW w:w="992" w:type="dxa"/>
            <w:vAlign w:val="center"/>
          </w:tcPr>
          <w:p w14:paraId="25FF6BEB" w14:textId="398BB195" w:rsidR="00295574" w:rsidRPr="00295574" w:rsidRDefault="00FD1064" w:rsidP="00295574">
            <w:pPr>
              <w:jc w:val="center"/>
              <w:rPr>
                <w:sz w:val="18"/>
                <w:szCs w:val="18"/>
              </w:rPr>
            </w:pPr>
            <w:r>
              <w:rPr>
                <w:sz w:val="18"/>
                <w:szCs w:val="18"/>
              </w:rPr>
              <w:t>52</w:t>
            </w:r>
          </w:p>
        </w:tc>
        <w:tc>
          <w:tcPr>
            <w:tcW w:w="810" w:type="dxa"/>
            <w:vAlign w:val="center"/>
          </w:tcPr>
          <w:p w14:paraId="52DBEAF7" w14:textId="31AB610B" w:rsidR="00295574" w:rsidRPr="00295574" w:rsidRDefault="00FD1064" w:rsidP="00295574">
            <w:pPr>
              <w:jc w:val="center"/>
              <w:rPr>
                <w:sz w:val="18"/>
                <w:szCs w:val="18"/>
              </w:rPr>
            </w:pPr>
            <w:r>
              <w:rPr>
                <w:sz w:val="18"/>
                <w:szCs w:val="18"/>
              </w:rPr>
              <w:t>4.08</w:t>
            </w:r>
          </w:p>
        </w:tc>
        <w:tc>
          <w:tcPr>
            <w:tcW w:w="1080" w:type="dxa"/>
            <w:vAlign w:val="center"/>
          </w:tcPr>
          <w:p w14:paraId="59D1E257" w14:textId="10C7BA5B" w:rsidR="00295574" w:rsidRPr="00295574" w:rsidRDefault="001E4C7F" w:rsidP="00295574">
            <w:pPr>
              <w:jc w:val="center"/>
              <w:rPr>
                <w:sz w:val="18"/>
                <w:szCs w:val="18"/>
              </w:rPr>
            </w:pPr>
            <w:r>
              <w:rPr>
                <w:sz w:val="18"/>
                <w:szCs w:val="18"/>
              </w:rPr>
              <w:t>0</w:t>
            </w:r>
          </w:p>
        </w:tc>
        <w:tc>
          <w:tcPr>
            <w:tcW w:w="1080" w:type="dxa"/>
            <w:vAlign w:val="center"/>
          </w:tcPr>
          <w:p w14:paraId="63E510ED" w14:textId="01C7E693" w:rsidR="00295574" w:rsidRPr="00295574" w:rsidRDefault="001E4C7F" w:rsidP="00295574">
            <w:pPr>
              <w:jc w:val="center"/>
              <w:rPr>
                <w:sz w:val="18"/>
                <w:szCs w:val="18"/>
              </w:rPr>
            </w:pPr>
            <w:r>
              <w:rPr>
                <w:sz w:val="18"/>
                <w:szCs w:val="18"/>
              </w:rPr>
              <w:t>7.69</w:t>
            </w:r>
          </w:p>
        </w:tc>
        <w:tc>
          <w:tcPr>
            <w:tcW w:w="779" w:type="dxa"/>
            <w:vAlign w:val="center"/>
          </w:tcPr>
          <w:p w14:paraId="65C72E76" w14:textId="3422E498" w:rsidR="00295574" w:rsidRPr="00295574" w:rsidRDefault="001E4C7F" w:rsidP="00295574">
            <w:pPr>
              <w:jc w:val="center"/>
              <w:rPr>
                <w:sz w:val="18"/>
                <w:szCs w:val="18"/>
              </w:rPr>
            </w:pPr>
            <w:r>
              <w:rPr>
                <w:sz w:val="18"/>
                <w:szCs w:val="18"/>
              </w:rPr>
              <w:t>19.23</w:t>
            </w:r>
          </w:p>
        </w:tc>
        <w:tc>
          <w:tcPr>
            <w:tcW w:w="841" w:type="dxa"/>
            <w:vAlign w:val="center"/>
          </w:tcPr>
          <w:p w14:paraId="254E40F5" w14:textId="5EDB1454" w:rsidR="00295574" w:rsidRPr="00295574" w:rsidRDefault="001E4C7F" w:rsidP="00295574">
            <w:pPr>
              <w:jc w:val="center"/>
              <w:rPr>
                <w:sz w:val="18"/>
                <w:szCs w:val="18"/>
              </w:rPr>
            </w:pPr>
            <w:r>
              <w:rPr>
                <w:sz w:val="18"/>
                <w:szCs w:val="18"/>
              </w:rPr>
              <w:t>30.77</w:t>
            </w:r>
          </w:p>
        </w:tc>
        <w:tc>
          <w:tcPr>
            <w:tcW w:w="895" w:type="dxa"/>
            <w:vAlign w:val="center"/>
          </w:tcPr>
          <w:p w14:paraId="461EB38C" w14:textId="1824D1BE" w:rsidR="00295574" w:rsidRPr="00295574" w:rsidRDefault="001E4C7F" w:rsidP="00295574">
            <w:pPr>
              <w:jc w:val="center"/>
              <w:rPr>
                <w:sz w:val="18"/>
                <w:szCs w:val="18"/>
              </w:rPr>
            </w:pPr>
            <w:r>
              <w:rPr>
                <w:sz w:val="18"/>
                <w:szCs w:val="18"/>
              </w:rPr>
              <w:t>42.31</w:t>
            </w:r>
          </w:p>
        </w:tc>
      </w:tr>
      <w:tr w:rsidR="00295574" w14:paraId="69F3BBDB" w14:textId="77777777" w:rsidTr="00DB76D1">
        <w:tc>
          <w:tcPr>
            <w:tcW w:w="2873" w:type="dxa"/>
            <w:vAlign w:val="center"/>
          </w:tcPr>
          <w:p w14:paraId="679C481D" w14:textId="3E941F1C" w:rsidR="00295574" w:rsidRPr="00295574" w:rsidRDefault="00295574" w:rsidP="00295574">
            <w:pPr>
              <w:jc w:val="right"/>
              <w:rPr>
                <w:sz w:val="18"/>
                <w:szCs w:val="18"/>
              </w:rPr>
            </w:pPr>
            <w:r>
              <w:rPr>
                <w:sz w:val="18"/>
                <w:szCs w:val="18"/>
              </w:rPr>
              <w:t>Partnership with the lab school</w:t>
            </w:r>
          </w:p>
        </w:tc>
        <w:tc>
          <w:tcPr>
            <w:tcW w:w="992" w:type="dxa"/>
            <w:vAlign w:val="center"/>
          </w:tcPr>
          <w:p w14:paraId="71877259" w14:textId="1060FDFE" w:rsidR="00295574" w:rsidRPr="00295574" w:rsidRDefault="00FD1064" w:rsidP="00295574">
            <w:pPr>
              <w:jc w:val="center"/>
              <w:rPr>
                <w:sz w:val="18"/>
                <w:szCs w:val="18"/>
              </w:rPr>
            </w:pPr>
            <w:r>
              <w:rPr>
                <w:sz w:val="18"/>
                <w:szCs w:val="18"/>
              </w:rPr>
              <w:t>52</w:t>
            </w:r>
          </w:p>
        </w:tc>
        <w:tc>
          <w:tcPr>
            <w:tcW w:w="810" w:type="dxa"/>
            <w:vAlign w:val="center"/>
          </w:tcPr>
          <w:p w14:paraId="743ABD29" w14:textId="78FE2813" w:rsidR="00295574" w:rsidRPr="00295574" w:rsidRDefault="00FD1064" w:rsidP="00295574">
            <w:pPr>
              <w:jc w:val="center"/>
              <w:rPr>
                <w:sz w:val="18"/>
                <w:szCs w:val="18"/>
              </w:rPr>
            </w:pPr>
            <w:r>
              <w:rPr>
                <w:sz w:val="18"/>
                <w:szCs w:val="18"/>
              </w:rPr>
              <w:t>4.33</w:t>
            </w:r>
          </w:p>
        </w:tc>
        <w:tc>
          <w:tcPr>
            <w:tcW w:w="1080" w:type="dxa"/>
            <w:vAlign w:val="center"/>
          </w:tcPr>
          <w:p w14:paraId="0C77BF6A" w14:textId="3B7FA961" w:rsidR="00295574" w:rsidRPr="00295574" w:rsidRDefault="00645906" w:rsidP="00295574">
            <w:pPr>
              <w:jc w:val="center"/>
              <w:rPr>
                <w:sz w:val="18"/>
                <w:szCs w:val="18"/>
              </w:rPr>
            </w:pPr>
            <w:r>
              <w:rPr>
                <w:sz w:val="18"/>
                <w:szCs w:val="18"/>
              </w:rPr>
              <w:t>0</w:t>
            </w:r>
          </w:p>
        </w:tc>
        <w:tc>
          <w:tcPr>
            <w:tcW w:w="1080" w:type="dxa"/>
            <w:vAlign w:val="center"/>
          </w:tcPr>
          <w:p w14:paraId="68F7002D" w14:textId="6B1C54EE" w:rsidR="00295574" w:rsidRPr="00295574" w:rsidRDefault="00645906" w:rsidP="00295574">
            <w:pPr>
              <w:jc w:val="center"/>
              <w:rPr>
                <w:sz w:val="18"/>
                <w:szCs w:val="18"/>
              </w:rPr>
            </w:pPr>
            <w:r>
              <w:rPr>
                <w:sz w:val="18"/>
                <w:szCs w:val="18"/>
              </w:rPr>
              <w:t>1.92</w:t>
            </w:r>
          </w:p>
        </w:tc>
        <w:tc>
          <w:tcPr>
            <w:tcW w:w="779" w:type="dxa"/>
            <w:vAlign w:val="center"/>
          </w:tcPr>
          <w:p w14:paraId="66CEA0CD" w14:textId="37A34DE1" w:rsidR="00295574" w:rsidRPr="00295574" w:rsidRDefault="00645906" w:rsidP="00295574">
            <w:pPr>
              <w:jc w:val="center"/>
              <w:rPr>
                <w:sz w:val="18"/>
                <w:szCs w:val="18"/>
              </w:rPr>
            </w:pPr>
            <w:r>
              <w:rPr>
                <w:sz w:val="18"/>
                <w:szCs w:val="18"/>
              </w:rPr>
              <w:t>11.54</w:t>
            </w:r>
          </w:p>
        </w:tc>
        <w:tc>
          <w:tcPr>
            <w:tcW w:w="841" w:type="dxa"/>
            <w:vAlign w:val="center"/>
          </w:tcPr>
          <w:p w14:paraId="1FFBCC3D" w14:textId="0A9F627D" w:rsidR="00295574" w:rsidRPr="00295574" w:rsidRDefault="00645906" w:rsidP="00295574">
            <w:pPr>
              <w:jc w:val="center"/>
              <w:rPr>
                <w:sz w:val="18"/>
                <w:szCs w:val="18"/>
              </w:rPr>
            </w:pPr>
            <w:r>
              <w:rPr>
                <w:sz w:val="18"/>
                <w:szCs w:val="18"/>
              </w:rPr>
              <w:t>38.46</w:t>
            </w:r>
          </w:p>
        </w:tc>
        <w:tc>
          <w:tcPr>
            <w:tcW w:w="895" w:type="dxa"/>
            <w:vAlign w:val="center"/>
          </w:tcPr>
          <w:p w14:paraId="19D70BFE" w14:textId="215912E1" w:rsidR="00295574" w:rsidRPr="00295574" w:rsidRDefault="00645906" w:rsidP="00295574">
            <w:pPr>
              <w:jc w:val="center"/>
              <w:rPr>
                <w:sz w:val="18"/>
                <w:szCs w:val="18"/>
              </w:rPr>
            </w:pPr>
            <w:r>
              <w:rPr>
                <w:sz w:val="18"/>
                <w:szCs w:val="18"/>
              </w:rPr>
              <w:t>48.08</w:t>
            </w:r>
          </w:p>
        </w:tc>
      </w:tr>
      <w:tr w:rsidR="00295574" w14:paraId="627EE954" w14:textId="77777777" w:rsidTr="00DB76D1">
        <w:tc>
          <w:tcPr>
            <w:tcW w:w="2873" w:type="dxa"/>
            <w:vAlign w:val="center"/>
          </w:tcPr>
          <w:p w14:paraId="7108F0AF" w14:textId="537A4FFC" w:rsidR="00295574" w:rsidRPr="00295574" w:rsidRDefault="00295574" w:rsidP="00295574">
            <w:pPr>
              <w:jc w:val="right"/>
              <w:rPr>
                <w:sz w:val="18"/>
                <w:szCs w:val="18"/>
              </w:rPr>
            </w:pPr>
            <w:r>
              <w:rPr>
                <w:sz w:val="18"/>
                <w:szCs w:val="18"/>
              </w:rPr>
              <w:t>Child’s social and emotional growth</w:t>
            </w:r>
          </w:p>
        </w:tc>
        <w:tc>
          <w:tcPr>
            <w:tcW w:w="992" w:type="dxa"/>
            <w:vAlign w:val="center"/>
          </w:tcPr>
          <w:p w14:paraId="7F066F2B" w14:textId="1D758EEE" w:rsidR="00295574" w:rsidRPr="00295574" w:rsidRDefault="00FD1064" w:rsidP="00295574">
            <w:pPr>
              <w:jc w:val="center"/>
              <w:rPr>
                <w:sz w:val="18"/>
                <w:szCs w:val="18"/>
              </w:rPr>
            </w:pPr>
            <w:r>
              <w:rPr>
                <w:sz w:val="18"/>
                <w:szCs w:val="18"/>
              </w:rPr>
              <w:t>52</w:t>
            </w:r>
          </w:p>
        </w:tc>
        <w:tc>
          <w:tcPr>
            <w:tcW w:w="810" w:type="dxa"/>
            <w:vAlign w:val="center"/>
          </w:tcPr>
          <w:p w14:paraId="34E3BFBB" w14:textId="38DE4841" w:rsidR="00295574" w:rsidRPr="00295574" w:rsidRDefault="00FD1064" w:rsidP="00295574">
            <w:pPr>
              <w:jc w:val="center"/>
              <w:rPr>
                <w:sz w:val="18"/>
                <w:szCs w:val="18"/>
              </w:rPr>
            </w:pPr>
            <w:r>
              <w:rPr>
                <w:sz w:val="18"/>
                <w:szCs w:val="18"/>
              </w:rPr>
              <w:t>4.17</w:t>
            </w:r>
          </w:p>
        </w:tc>
        <w:tc>
          <w:tcPr>
            <w:tcW w:w="1080" w:type="dxa"/>
            <w:vAlign w:val="center"/>
          </w:tcPr>
          <w:p w14:paraId="203F2D32" w14:textId="4BB599A3" w:rsidR="00295574" w:rsidRPr="00295574" w:rsidRDefault="006C3CC2" w:rsidP="00295574">
            <w:pPr>
              <w:jc w:val="center"/>
              <w:rPr>
                <w:sz w:val="18"/>
                <w:szCs w:val="18"/>
              </w:rPr>
            </w:pPr>
            <w:r>
              <w:rPr>
                <w:sz w:val="18"/>
                <w:szCs w:val="18"/>
              </w:rPr>
              <w:t>0</w:t>
            </w:r>
          </w:p>
        </w:tc>
        <w:tc>
          <w:tcPr>
            <w:tcW w:w="1080" w:type="dxa"/>
            <w:vAlign w:val="center"/>
          </w:tcPr>
          <w:p w14:paraId="32B59CD9" w14:textId="691ED2A3" w:rsidR="00295574" w:rsidRPr="00295574" w:rsidRDefault="006C3CC2" w:rsidP="00295574">
            <w:pPr>
              <w:jc w:val="center"/>
              <w:rPr>
                <w:sz w:val="18"/>
                <w:szCs w:val="18"/>
              </w:rPr>
            </w:pPr>
            <w:r>
              <w:rPr>
                <w:sz w:val="18"/>
                <w:szCs w:val="18"/>
              </w:rPr>
              <w:t>7.69</w:t>
            </w:r>
          </w:p>
        </w:tc>
        <w:tc>
          <w:tcPr>
            <w:tcW w:w="779" w:type="dxa"/>
            <w:vAlign w:val="center"/>
          </w:tcPr>
          <w:p w14:paraId="7C4F07D2" w14:textId="07BB566B" w:rsidR="00295574" w:rsidRPr="00295574" w:rsidRDefault="006C3CC2" w:rsidP="00295574">
            <w:pPr>
              <w:jc w:val="center"/>
              <w:rPr>
                <w:sz w:val="18"/>
                <w:szCs w:val="18"/>
              </w:rPr>
            </w:pPr>
            <w:r>
              <w:rPr>
                <w:sz w:val="18"/>
                <w:szCs w:val="18"/>
              </w:rPr>
              <w:t>11.54</w:t>
            </w:r>
          </w:p>
        </w:tc>
        <w:tc>
          <w:tcPr>
            <w:tcW w:w="841" w:type="dxa"/>
            <w:vAlign w:val="center"/>
          </w:tcPr>
          <w:p w14:paraId="7EEBFF11" w14:textId="0C56162E" w:rsidR="00295574" w:rsidRPr="00295574" w:rsidRDefault="006C3CC2" w:rsidP="00295574">
            <w:pPr>
              <w:jc w:val="center"/>
              <w:rPr>
                <w:sz w:val="18"/>
                <w:szCs w:val="18"/>
              </w:rPr>
            </w:pPr>
            <w:r>
              <w:rPr>
                <w:sz w:val="18"/>
                <w:szCs w:val="18"/>
              </w:rPr>
              <w:t>36.54</w:t>
            </w:r>
          </w:p>
        </w:tc>
        <w:tc>
          <w:tcPr>
            <w:tcW w:w="895" w:type="dxa"/>
            <w:vAlign w:val="center"/>
          </w:tcPr>
          <w:p w14:paraId="3EA53213" w14:textId="2841C97B" w:rsidR="00295574" w:rsidRPr="00295574" w:rsidRDefault="006C3CC2" w:rsidP="00295574">
            <w:pPr>
              <w:jc w:val="center"/>
              <w:rPr>
                <w:sz w:val="18"/>
                <w:szCs w:val="18"/>
              </w:rPr>
            </w:pPr>
            <w:r>
              <w:rPr>
                <w:sz w:val="18"/>
                <w:szCs w:val="18"/>
              </w:rPr>
              <w:t>44.23</w:t>
            </w:r>
          </w:p>
        </w:tc>
      </w:tr>
      <w:tr w:rsidR="00295574" w14:paraId="25411B21" w14:textId="77777777" w:rsidTr="00DB76D1">
        <w:tc>
          <w:tcPr>
            <w:tcW w:w="2873" w:type="dxa"/>
            <w:vAlign w:val="center"/>
          </w:tcPr>
          <w:p w14:paraId="209F72D5" w14:textId="165B5615" w:rsidR="00295574" w:rsidRPr="00295574" w:rsidRDefault="00295574" w:rsidP="00295574">
            <w:pPr>
              <w:jc w:val="right"/>
              <w:rPr>
                <w:sz w:val="18"/>
                <w:szCs w:val="18"/>
              </w:rPr>
            </w:pPr>
            <w:r>
              <w:rPr>
                <w:sz w:val="18"/>
                <w:szCs w:val="18"/>
              </w:rPr>
              <w:t>Child’s academic growth</w:t>
            </w:r>
          </w:p>
        </w:tc>
        <w:tc>
          <w:tcPr>
            <w:tcW w:w="992" w:type="dxa"/>
            <w:vAlign w:val="center"/>
          </w:tcPr>
          <w:p w14:paraId="20051525" w14:textId="0645D4C7" w:rsidR="00295574" w:rsidRPr="00295574" w:rsidRDefault="00FD1064" w:rsidP="00295574">
            <w:pPr>
              <w:jc w:val="center"/>
              <w:rPr>
                <w:sz w:val="18"/>
                <w:szCs w:val="18"/>
              </w:rPr>
            </w:pPr>
            <w:r>
              <w:rPr>
                <w:sz w:val="18"/>
                <w:szCs w:val="18"/>
              </w:rPr>
              <w:t>52</w:t>
            </w:r>
          </w:p>
        </w:tc>
        <w:tc>
          <w:tcPr>
            <w:tcW w:w="810" w:type="dxa"/>
            <w:vAlign w:val="center"/>
          </w:tcPr>
          <w:p w14:paraId="7E08F604" w14:textId="0F530FEE" w:rsidR="00295574" w:rsidRPr="00295574" w:rsidRDefault="00FD1064" w:rsidP="00295574">
            <w:pPr>
              <w:jc w:val="center"/>
              <w:rPr>
                <w:sz w:val="18"/>
                <w:szCs w:val="18"/>
              </w:rPr>
            </w:pPr>
            <w:r>
              <w:rPr>
                <w:sz w:val="18"/>
                <w:szCs w:val="18"/>
              </w:rPr>
              <w:t>4.19</w:t>
            </w:r>
          </w:p>
        </w:tc>
        <w:tc>
          <w:tcPr>
            <w:tcW w:w="1080" w:type="dxa"/>
            <w:vAlign w:val="center"/>
          </w:tcPr>
          <w:p w14:paraId="38D305E4" w14:textId="20CCAA32" w:rsidR="00295574" w:rsidRPr="00295574" w:rsidRDefault="006C3CC2" w:rsidP="00295574">
            <w:pPr>
              <w:jc w:val="center"/>
              <w:rPr>
                <w:sz w:val="18"/>
                <w:szCs w:val="18"/>
              </w:rPr>
            </w:pPr>
            <w:r>
              <w:rPr>
                <w:sz w:val="18"/>
                <w:szCs w:val="18"/>
              </w:rPr>
              <w:t>0</w:t>
            </w:r>
          </w:p>
        </w:tc>
        <w:tc>
          <w:tcPr>
            <w:tcW w:w="1080" w:type="dxa"/>
            <w:vAlign w:val="center"/>
          </w:tcPr>
          <w:p w14:paraId="1295E136" w14:textId="358E4E78" w:rsidR="00295574" w:rsidRPr="00295574" w:rsidRDefault="006C3CC2" w:rsidP="00295574">
            <w:pPr>
              <w:jc w:val="center"/>
              <w:rPr>
                <w:sz w:val="18"/>
                <w:szCs w:val="18"/>
              </w:rPr>
            </w:pPr>
            <w:r>
              <w:rPr>
                <w:sz w:val="18"/>
                <w:szCs w:val="18"/>
              </w:rPr>
              <w:t>5.77</w:t>
            </w:r>
          </w:p>
        </w:tc>
        <w:tc>
          <w:tcPr>
            <w:tcW w:w="779" w:type="dxa"/>
            <w:vAlign w:val="center"/>
          </w:tcPr>
          <w:p w14:paraId="1AED7EE1" w14:textId="4B9ACE0B" w:rsidR="00295574" w:rsidRPr="00295574" w:rsidRDefault="006C3CC2" w:rsidP="00295574">
            <w:pPr>
              <w:jc w:val="center"/>
              <w:rPr>
                <w:sz w:val="18"/>
                <w:szCs w:val="18"/>
              </w:rPr>
            </w:pPr>
            <w:r>
              <w:rPr>
                <w:sz w:val="18"/>
                <w:szCs w:val="18"/>
              </w:rPr>
              <w:t>11.54</w:t>
            </w:r>
          </w:p>
        </w:tc>
        <w:tc>
          <w:tcPr>
            <w:tcW w:w="841" w:type="dxa"/>
            <w:vAlign w:val="center"/>
          </w:tcPr>
          <w:p w14:paraId="2429424D" w14:textId="792C80E3" w:rsidR="00295574" w:rsidRPr="00295574" w:rsidRDefault="006C3CC2" w:rsidP="00295574">
            <w:pPr>
              <w:jc w:val="center"/>
              <w:rPr>
                <w:sz w:val="18"/>
                <w:szCs w:val="18"/>
              </w:rPr>
            </w:pPr>
            <w:r>
              <w:rPr>
                <w:sz w:val="18"/>
                <w:szCs w:val="18"/>
              </w:rPr>
              <w:t>40.38</w:t>
            </w:r>
          </w:p>
        </w:tc>
        <w:tc>
          <w:tcPr>
            <w:tcW w:w="895" w:type="dxa"/>
            <w:vAlign w:val="center"/>
          </w:tcPr>
          <w:p w14:paraId="5DE13F2A" w14:textId="48FF153D" w:rsidR="00295574" w:rsidRPr="00295574" w:rsidRDefault="006C3CC2" w:rsidP="00295574">
            <w:pPr>
              <w:jc w:val="center"/>
              <w:rPr>
                <w:sz w:val="18"/>
                <w:szCs w:val="18"/>
              </w:rPr>
            </w:pPr>
            <w:r>
              <w:rPr>
                <w:sz w:val="18"/>
                <w:szCs w:val="18"/>
              </w:rPr>
              <w:t>42.31</w:t>
            </w:r>
          </w:p>
        </w:tc>
      </w:tr>
      <w:tr w:rsidR="00295574" w14:paraId="1336D929" w14:textId="77777777" w:rsidTr="00DB76D1">
        <w:tc>
          <w:tcPr>
            <w:tcW w:w="2873" w:type="dxa"/>
            <w:vAlign w:val="center"/>
          </w:tcPr>
          <w:p w14:paraId="4DBA97E8" w14:textId="49022DCF" w:rsidR="00295574" w:rsidRPr="00295574" w:rsidRDefault="00295574" w:rsidP="00295574">
            <w:pPr>
              <w:jc w:val="right"/>
              <w:rPr>
                <w:sz w:val="18"/>
                <w:szCs w:val="18"/>
              </w:rPr>
            </w:pPr>
            <w:r>
              <w:rPr>
                <w:sz w:val="18"/>
                <w:szCs w:val="18"/>
              </w:rPr>
              <w:t>Child’s physical development</w:t>
            </w:r>
          </w:p>
        </w:tc>
        <w:tc>
          <w:tcPr>
            <w:tcW w:w="992" w:type="dxa"/>
            <w:vAlign w:val="center"/>
          </w:tcPr>
          <w:p w14:paraId="0A626DBC" w14:textId="70199794" w:rsidR="00295574" w:rsidRPr="00295574" w:rsidRDefault="00FD1064" w:rsidP="00295574">
            <w:pPr>
              <w:jc w:val="center"/>
              <w:rPr>
                <w:sz w:val="18"/>
                <w:szCs w:val="18"/>
              </w:rPr>
            </w:pPr>
            <w:r>
              <w:rPr>
                <w:sz w:val="18"/>
                <w:szCs w:val="18"/>
              </w:rPr>
              <w:t>52</w:t>
            </w:r>
          </w:p>
        </w:tc>
        <w:tc>
          <w:tcPr>
            <w:tcW w:w="810" w:type="dxa"/>
            <w:vAlign w:val="center"/>
          </w:tcPr>
          <w:p w14:paraId="7D187F96" w14:textId="218AA3E2" w:rsidR="00295574" w:rsidRPr="00295574" w:rsidRDefault="00FD1064" w:rsidP="00295574">
            <w:pPr>
              <w:jc w:val="center"/>
              <w:rPr>
                <w:sz w:val="18"/>
                <w:szCs w:val="18"/>
              </w:rPr>
            </w:pPr>
            <w:r>
              <w:rPr>
                <w:sz w:val="18"/>
                <w:szCs w:val="18"/>
              </w:rPr>
              <w:t>4.15</w:t>
            </w:r>
          </w:p>
        </w:tc>
        <w:tc>
          <w:tcPr>
            <w:tcW w:w="1080" w:type="dxa"/>
            <w:vAlign w:val="center"/>
          </w:tcPr>
          <w:p w14:paraId="2FE3A9D6" w14:textId="466DD0E6" w:rsidR="00295574" w:rsidRPr="00295574" w:rsidRDefault="006C3CC2" w:rsidP="00295574">
            <w:pPr>
              <w:jc w:val="center"/>
              <w:rPr>
                <w:sz w:val="18"/>
                <w:szCs w:val="18"/>
              </w:rPr>
            </w:pPr>
            <w:r>
              <w:rPr>
                <w:sz w:val="18"/>
                <w:szCs w:val="18"/>
              </w:rPr>
              <w:t>1.92</w:t>
            </w:r>
          </w:p>
        </w:tc>
        <w:tc>
          <w:tcPr>
            <w:tcW w:w="1080" w:type="dxa"/>
            <w:vAlign w:val="center"/>
          </w:tcPr>
          <w:p w14:paraId="4BF73276" w14:textId="7A65A402" w:rsidR="00295574" w:rsidRPr="00295574" w:rsidRDefault="006C3CC2" w:rsidP="00295574">
            <w:pPr>
              <w:jc w:val="center"/>
              <w:rPr>
                <w:sz w:val="18"/>
                <w:szCs w:val="18"/>
              </w:rPr>
            </w:pPr>
            <w:r>
              <w:rPr>
                <w:sz w:val="18"/>
                <w:szCs w:val="18"/>
              </w:rPr>
              <w:t>3.85</w:t>
            </w:r>
          </w:p>
        </w:tc>
        <w:tc>
          <w:tcPr>
            <w:tcW w:w="779" w:type="dxa"/>
            <w:vAlign w:val="center"/>
          </w:tcPr>
          <w:p w14:paraId="6557A9CA" w14:textId="027AD1DC" w:rsidR="00295574" w:rsidRPr="00295574" w:rsidRDefault="006C3CC2" w:rsidP="00295574">
            <w:pPr>
              <w:jc w:val="center"/>
              <w:rPr>
                <w:sz w:val="18"/>
                <w:szCs w:val="18"/>
              </w:rPr>
            </w:pPr>
            <w:r>
              <w:rPr>
                <w:sz w:val="18"/>
                <w:szCs w:val="18"/>
              </w:rPr>
              <w:t>13.46</w:t>
            </w:r>
          </w:p>
        </w:tc>
        <w:tc>
          <w:tcPr>
            <w:tcW w:w="841" w:type="dxa"/>
            <w:vAlign w:val="center"/>
          </w:tcPr>
          <w:p w14:paraId="6F198AD0" w14:textId="2A648BD0" w:rsidR="00295574" w:rsidRPr="00295574" w:rsidRDefault="006C3CC2" w:rsidP="00295574">
            <w:pPr>
              <w:jc w:val="center"/>
              <w:rPr>
                <w:sz w:val="18"/>
                <w:szCs w:val="18"/>
              </w:rPr>
            </w:pPr>
            <w:r>
              <w:rPr>
                <w:sz w:val="18"/>
                <w:szCs w:val="18"/>
              </w:rPr>
              <w:t>38.46</w:t>
            </w:r>
          </w:p>
        </w:tc>
        <w:tc>
          <w:tcPr>
            <w:tcW w:w="895" w:type="dxa"/>
            <w:vAlign w:val="center"/>
          </w:tcPr>
          <w:p w14:paraId="41EF4500" w14:textId="5B7CF2E1" w:rsidR="00295574" w:rsidRPr="00295574" w:rsidRDefault="006C3CC2" w:rsidP="00295574">
            <w:pPr>
              <w:jc w:val="center"/>
              <w:rPr>
                <w:sz w:val="18"/>
                <w:szCs w:val="18"/>
              </w:rPr>
            </w:pPr>
            <w:r>
              <w:rPr>
                <w:sz w:val="18"/>
                <w:szCs w:val="18"/>
              </w:rPr>
              <w:t>42.31</w:t>
            </w:r>
          </w:p>
        </w:tc>
      </w:tr>
      <w:tr w:rsidR="00295574" w14:paraId="1DB151A3" w14:textId="77777777" w:rsidTr="00DB76D1">
        <w:tc>
          <w:tcPr>
            <w:tcW w:w="2873" w:type="dxa"/>
            <w:vAlign w:val="center"/>
          </w:tcPr>
          <w:p w14:paraId="20D1EBD1" w14:textId="369595A2" w:rsidR="00295574" w:rsidRDefault="00295574" w:rsidP="00295574">
            <w:pPr>
              <w:jc w:val="right"/>
              <w:rPr>
                <w:sz w:val="18"/>
                <w:szCs w:val="18"/>
              </w:rPr>
            </w:pPr>
            <w:r>
              <w:rPr>
                <w:sz w:val="18"/>
                <w:szCs w:val="18"/>
              </w:rPr>
              <w:t>Lab school communicates with you</w:t>
            </w:r>
          </w:p>
        </w:tc>
        <w:tc>
          <w:tcPr>
            <w:tcW w:w="992" w:type="dxa"/>
            <w:vAlign w:val="center"/>
          </w:tcPr>
          <w:p w14:paraId="30507EED" w14:textId="41EC1BD3" w:rsidR="00295574" w:rsidRPr="00295574" w:rsidRDefault="00FD1064" w:rsidP="00295574">
            <w:pPr>
              <w:jc w:val="center"/>
              <w:rPr>
                <w:sz w:val="18"/>
                <w:szCs w:val="18"/>
              </w:rPr>
            </w:pPr>
            <w:r>
              <w:rPr>
                <w:sz w:val="18"/>
                <w:szCs w:val="18"/>
              </w:rPr>
              <w:t>52</w:t>
            </w:r>
          </w:p>
        </w:tc>
        <w:tc>
          <w:tcPr>
            <w:tcW w:w="810" w:type="dxa"/>
            <w:vAlign w:val="center"/>
          </w:tcPr>
          <w:p w14:paraId="1B222750" w14:textId="5A023FE6" w:rsidR="00295574" w:rsidRPr="00295574" w:rsidRDefault="00FD1064" w:rsidP="00295574">
            <w:pPr>
              <w:jc w:val="center"/>
              <w:rPr>
                <w:sz w:val="18"/>
                <w:szCs w:val="18"/>
              </w:rPr>
            </w:pPr>
            <w:r>
              <w:rPr>
                <w:sz w:val="18"/>
                <w:szCs w:val="18"/>
              </w:rPr>
              <w:t>4.33</w:t>
            </w:r>
          </w:p>
        </w:tc>
        <w:tc>
          <w:tcPr>
            <w:tcW w:w="1080" w:type="dxa"/>
            <w:vAlign w:val="center"/>
          </w:tcPr>
          <w:p w14:paraId="084ADA0B" w14:textId="785ED79C" w:rsidR="00295574" w:rsidRPr="00295574" w:rsidRDefault="006C3CC2" w:rsidP="00295574">
            <w:pPr>
              <w:jc w:val="center"/>
              <w:rPr>
                <w:sz w:val="18"/>
                <w:szCs w:val="18"/>
              </w:rPr>
            </w:pPr>
            <w:r>
              <w:rPr>
                <w:sz w:val="18"/>
                <w:szCs w:val="18"/>
              </w:rPr>
              <w:t>0</w:t>
            </w:r>
          </w:p>
        </w:tc>
        <w:tc>
          <w:tcPr>
            <w:tcW w:w="1080" w:type="dxa"/>
            <w:vAlign w:val="center"/>
          </w:tcPr>
          <w:p w14:paraId="3A9B9164" w14:textId="176F0D8D" w:rsidR="00295574" w:rsidRPr="00295574" w:rsidRDefault="006C3CC2" w:rsidP="00295574">
            <w:pPr>
              <w:jc w:val="center"/>
              <w:rPr>
                <w:sz w:val="18"/>
                <w:szCs w:val="18"/>
              </w:rPr>
            </w:pPr>
            <w:r>
              <w:rPr>
                <w:sz w:val="18"/>
                <w:szCs w:val="18"/>
              </w:rPr>
              <w:t>1.92</w:t>
            </w:r>
          </w:p>
        </w:tc>
        <w:tc>
          <w:tcPr>
            <w:tcW w:w="779" w:type="dxa"/>
            <w:vAlign w:val="center"/>
          </w:tcPr>
          <w:p w14:paraId="7D258869" w14:textId="389EF477" w:rsidR="00295574" w:rsidRPr="00295574" w:rsidRDefault="006C3CC2" w:rsidP="00295574">
            <w:pPr>
              <w:jc w:val="center"/>
              <w:rPr>
                <w:sz w:val="18"/>
                <w:szCs w:val="18"/>
              </w:rPr>
            </w:pPr>
            <w:r>
              <w:rPr>
                <w:sz w:val="18"/>
                <w:szCs w:val="18"/>
              </w:rPr>
              <w:t>7.69</w:t>
            </w:r>
          </w:p>
        </w:tc>
        <w:tc>
          <w:tcPr>
            <w:tcW w:w="841" w:type="dxa"/>
            <w:vAlign w:val="center"/>
          </w:tcPr>
          <w:p w14:paraId="23EF113E" w14:textId="1B9BD9EB" w:rsidR="00295574" w:rsidRPr="00295574" w:rsidRDefault="006C3CC2" w:rsidP="00295574">
            <w:pPr>
              <w:jc w:val="center"/>
              <w:rPr>
                <w:sz w:val="18"/>
                <w:szCs w:val="18"/>
              </w:rPr>
            </w:pPr>
            <w:r>
              <w:rPr>
                <w:sz w:val="18"/>
                <w:szCs w:val="18"/>
              </w:rPr>
              <w:t>46.15</w:t>
            </w:r>
          </w:p>
        </w:tc>
        <w:tc>
          <w:tcPr>
            <w:tcW w:w="895" w:type="dxa"/>
            <w:vAlign w:val="center"/>
          </w:tcPr>
          <w:p w14:paraId="25753CFC" w14:textId="0D20BC7C" w:rsidR="00295574" w:rsidRPr="00295574" w:rsidRDefault="006C3CC2" w:rsidP="00295574">
            <w:pPr>
              <w:jc w:val="center"/>
              <w:rPr>
                <w:sz w:val="18"/>
                <w:szCs w:val="18"/>
              </w:rPr>
            </w:pPr>
            <w:r>
              <w:rPr>
                <w:sz w:val="18"/>
                <w:szCs w:val="18"/>
              </w:rPr>
              <w:t>44.23</w:t>
            </w:r>
          </w:p>
        </w:tc>
      </w:tr>
    </w:tbl>
    <w:p w14:paraId="45E947F9" w14:textId="4C9AD734" w:rsidR="00217401" w:rsidRDefault="00FD1064" w:rsidP="00217401">
      <w:pPr>
        <w:spacing w:after="0" w:line="240" w:lineRule="auto"/>
        <w:rPr>
          <w:i/>
          <w:iCs/>
          <w:sz w:val="16"/>
          <w:szCs w:val="16"/>
        </w:rPr>
      </w:pPr>
      <w:r>
        <w:rPr>
          <w:i/>
          <w:iCs/>
          <w:sz w:val="16"/>
          <w:szCs w:val="16"/>
        </w:rPr>
        <w:t>Note:  This table displays parent responses to a set of survey items about their satisfaction with their child’s laboratory school</w:t>
      </w:r>
    </w:p>
    <w:p w14:paraId="503B1AE5" w14:textId="06839CBC" w:rsidR="00FD1064" w:rsidRDefault="00FD1064" w:rsidP="00217401">
      <w:pPr>
        <w:spacing w:after="0" w:line="240" w:lineRule="auto"/>
        <w:rPr>
          <w:i/>
          <w:iCs/>
          <w:sz w:val="16"/>
          <w:szCs w:val="16"/>
        </w:rPr>
      </w:pPr>
    </w:p>
    <w:p w14:paraId="49758FF4" w14:textId="77777777" w:rsidR="004002BE" w:rsidRDefault="004002BE" w:rsidP="00217401">
      <w:pPr>
        <w:spacing w:after="0" w:line="240" w:lineRule="auto"/>
        <w:rPr>
          <w:i/>
          <w:iCs/>
          <w:szCs w:val="16"/>
        </w:rPr>
      </w:pPr>
    </w:p>
    <w:p w14:paraId="2E3A0A09" w14:textId="77777777" w:rsidR="004002BE" w:rsidRDefault="004002BE" w:rsidP="00217401">
      <w:pPr>
        <w:spacing w:after="0" w:line="240" w:lineRule="auto"/>
        <w:rPr>
          <w:i/>
          <w:iCs/>
          <w:szCs w:val="16"/>
        </w:rPr>
      </w:pPr>
    </w:p>
    <w:p w14:paraId="4F21851A" w14:textId="77777777" w:rsidR="004002BE" w:rsidRDefault="004002BE" w:rsidP="00217401">
      <w:pPr>
        <w:spacing w:after="0" w:line="240" w:lineRule="auto"/>
        <w:rPr>
          <w:i/>
          <w:iCs/>
          <w:szCs w:val="16"/>
        </w:rPr>
      </w:pPr>
    </w:p>
    <w:p w14:paraId="6BE53F47" w14:textId="77777777" w:rsidR="004002BE" w:rsidRDefault="004002BE" w:rsidP="00217401">
      <w:pPr>
        <w:spacing w:after="0" w:line="240" w:lineRule="auto"/>
        <w:rPr>
          <w:i/>
          <w:iCs/>
          <w:szCs w:val="16"/>
        </w:rPr>
      </w:pPr>
    </w:p>
    <w:p w14:paraId="3C317DDB" w14:textId="77777777" w:rsidR="004002BE" w:rsidRDefault="004002BE" w:rsidP="00217401">
      <w:pPr>
        <w:spacing w:after="0" w:line="240" w:lineRule="auto"/>
        <w:rPr>
          <w:i/>
          <w:iCs/>
          <w:szCs w:val="16"/>
        </w:rPr>
      </w:pPr>
    </w:p>
    <w:p w14:paraId="0B461DE5" w14:textId="77777777" w:rsidR="004002BE" w:rsidRDefault="004002BE" w:rsidP="00217401">
      <w:pPr>
        <w:spacing w:after="0" w:line="240" w:lineRule="auto"/>
        <w:rPr>
          <w:i/>
          <w:iCs/>
          <w:szCs w:val="16"/>
        </w:rPr>
      </w:pPr>
    </w:p>
    <w:p w14:paraId="1C6647A8" w14:textId="77777777" w:rsidR="004002BE" w:rsidRDefault="004002BE" w:rsidP="00217401">
      <w:pPr>
        <w:spacing w:after="0" w:line="240" w:lineRule="auto"/>
        <w:rPr>
          <w:i/>
          <w:iCs/>
          <w:szCs w:val="16"/>
        </w:rPr>
      </w:pPr>
    </w:p>
    <w:p w14:paraId="02208E19" w14:textId="3C6438CC" w:rsidR="00FD1064" w:rsidRDefault="004002BE" w:rsidP="00217401">
      <w:pPr>
        <w:spacing w:after="0" w:line="240" w:lineRule="auto"/>
        <w:rPr>
          <w:i/>
          <w:iCs/>
          <w:szCs w:val="16"/>
        </w:rPr>
      </w:pPr>
      <w:r>
        <w:rPr>
          <w:i/>
          <w:iCs/>
          <w:szCs w:val="16"/>
        </w:rPr>
        <w:lastRenderedPageBreak/>
        <w:t>Appendix Table A4.2:  Comparing School Experiences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95"/>
        <w:gridCol w:w="1170"/>
        <w:gridCol w:w="1350"/>
        <w:gridCol w:w="1170"/>
        <w:gridCol w:w="1165"/>
      </w:tblGrid>
      <w:tr w:rsidR="004002BE" w14:paraId="5E696137" w14:textId="77777777" w:rsidTr="00DB76D1">
        <w:tc>
          <w:tcPr>
            <w:tcW w:w="4495" w:type="dxa"/>
            <w:shd w:val="clear" w:color="auto" w:fill="F2F2F2" w:themeFill="background1" w:themeFillShade="F2"/>
            <w:vAlign w:val="center"/>
          </w:tcPr>
          <w:p w14:paraId="561DFFAA" w14:textId="2893D180" w:rsidR="004002BE" w:rsidRPr="004002BE" w:rsidRDefault="004002BE" w:rsidP="004002BE">
            <w:pPr>
              <w:jc w:val="center"/>
              <w:rPr>
                <w:iCs/>
                <w:sz w:val="18"/>
                <w:szCs w:val="16"/>
              </w:rPr>
            </w:pPr>
            <w:r>
              <w:rPr>
                <w:iCs/>
                <w:sz w:val="18"/>
                <w:szCs w:val="16"/>
              </w:rPr>
              <w:t>When you think about your child’s school experiences this year compared to his/her school experiences last year, in which year was the school better at…</w:t>
            </w:r>
          </w:p>
        </w:tc>
        <w:tc>
          <w:tcPr>
            <w:tcW w:w="1170" w:type="dxa"/>
            <w:shd w:val="clear" w:color="auto" w:fill="F2F2F2" w:themeFill="background1" w:themeFillShade="F2"/>
            <w:vAlign w:val="center"/>
          </w:tcPr>
          <w:p w14:paraId="57E5F3AC" w14:textId="20D9D1BB" w:rsidR="004002BE" w:rsidRPr="004002BE" w:rsidRDefault="004002BE" w:rsidP="004002BE">
            <w:pPr>
              <w:jc w:val="center"/>
              <w:rPr>
                <w:iCs/>
                <w:sz w:val="18"/>
                <w:szCs w:val="16"/>
              </w:rPr>
            </w:pPr>
            <w:r>
              <w:rPr>
                <w:iCs/>
                <w:sz w:val="18"/>
                <w:szCs w:val="16"/>
              </w:rPr>
              <w:t>Responses</w:t>
            </w:r>
          </w:p>
        </w:tc>
        <w:tc>
          <w:tcPr>
            <w:tcW w:w="1350" w:type="dxa"/>
            <w:shd w:val="clear" w:color="auto" w:fill="F2F2F2" w:themeFill="background1" w:themeFillShade="F2"/>
            <w:vAlign w:val="center"/>
          </w:tcPr>
          <w:p w14:paraId="2BC2024D" w14:textId="1D8726AC" w:rsidR="004002BE" w:rsidRPr="004002BE" w:rsidRDefault="004002BE" w:rsidP="004002BE">
            <w:pPr>
              <w:jc w:val="center"/>
              <w:rPr>
                <w:iCs/>
                <w:sz w:val="18"/>
                <w:szCs w:val="16"/>
              </w:rPr>
            </w:pPr>
            <w:r>
              <w:rPr>
                <w:iCs/>
                <w:sz w:val="18"/>
                <w:szCs w:val="16"/>
              </w:rPr>
              <w:t>Last Year Was Better</w:t>
            </w:r>
          </w:p>
        </w:tc>
        <w:tc>
          <w:tcPr>
            <w:tcW w:w="1170" w:type="dxa"/>
            <w:shd w:val="clear" w:color="auto" w:fill="F2F2F2" w:themeFill="background1" w:themeFillShade="F2"/>
            <w:vAlign w:val="center"/>
          </w:tcPr>
          <w:p w14:paraId="4CDEFE44" w14:textId="40FF70BD" w:rsidR="004002BE" w:rsidRPr="004002BE" w:rsidRDefault="004002BE" w:rsidP="004002BE">
            <w:pPr>
              <w:jc w:val="center"/>
              <w:rPr>
                <w:iCs/>
                <w:sz w:val="18"/>
                <w:szCs w:val="16"/>
              </w:rPr>
            </w:pPr>
            <w:r>
              <w:rPr>
                <w:iCs/>
                <w:sz w:val="18"/>
                <w:szCs w:val="16"/>
              </w:rPr>
              <w:t>Comparable</w:t>
            </w:r>
          </w:p>
        </w:tc>
        <w:tc>
          <w:tcPr>
            <w:tcW w:w="1165" w:type="dxa"/>
            <w:shd w:val="clear" w:color="auto" w:fill="F2F2F2" w:themeFill="background1" w:themeFillShade="F2"/>
            <w:vAlign w:val="center"/>
          </w:tcPr>
          <w:p w14:paraId="21CD5CAF" w14:textId="41AF0976" w:rsidR="004002BE" w:rsidRPr="004002BE" w:rsidRDefault="004002BE" w:rsidP="004002BE">
            <w:pPr>
              <w:jc w:val="center"/>
              <w:rPr>
                <w:iCs/>
                <w:sz w:val="18"/>
                <w:szCs w:val="16"/>
              </w:rPr>
            </w:pPr>
            <w:r>
              <w:rPr>
                <w:iCs/>
                <w:sz w:val="18"/>
                <w:szCs w:val="16"/>
              </w:rPr>
              <w:t>This Year is Better</w:t>
            </w:r>
          </w:p>
        </w:tc>
      </w:tr>
      <w:tr w:rsidR="0086243E" w14:paraId="040E1B5B" w14:textId="77777777" w:rsidTr="00DB76D1">
        <w:tc>
          <w:tcPr>
            <w:tcW w:w="9350" w:type="dxa"/>
            <w:gridSpan w:val="5"/>
            <w:vAlign w:val="center"/>
          </w:tcPr>
          <w:p w14:paraId="49A96ED7" w14:textId="07C51201" w:rsidR="0086243E" w:rsidRPr="0086243E" w:rsidRDefault="0086243E" w:rsidP="0086243E">
            <w:pPr>
              <w:jc w:val="center"/>
              <w:rPr>
                <w:i/>
                <w:iCs/>
                <w:sz w:val="18"/>
                <w:szCs w:val="16"/>
              </w:rPr>
            </w:pPr>
            <w:r>
              <w:rPr>
                <w:i/>
                <w:iCs/>
                <w:sz w:val="18"/>
                <w:szCs w:val="16"/>
              </w:rPr>
              <w:t>Appalachian Academy at Middle Fork</w:t>
            </w:r>
          </w:p>
        </w:tc>
      </w:tr>
      <w:tr w:rsidR="004002BE" w14:paraId="765ED6F4" w14:textId="77777777" w:rsidTr="00DB76D1">
        <w:tc>
          <w:tcPr>
            <w:tcW w:w="4495" w:type="dxa"/>
            <w:vAlign w:val="center"/>
          </w:tcPr>
          <w:p w14:paraId="2C3C1F18" w14:textId="5AE18334" w:rsidR="004002BE" w:rsidRPr="004002BE" w:rsidRDefault="0086243E" w:rsidP="004002BE">
            <w:pPr>
              <w:jc w:val="right"/>
              <w:rPr>
                <w:iCs/>
                <w:sz w:val="18"/>
                <w:szCs w:val="16"/>
              </w:rPr>
            </w:pPr>
            <w:r>
              <w:rPr>
                <w:iCs/>
                <w:sz w:val="18"/>
                <w:szCs w:val="16"/>
              </w:rPr>
              <w:t>Helping students behave</w:t>
            </w:r>
          </w:p>
        </w:tc>
        <w:tc>
          <w:tcPr>
            <w:tcW w:w="1170" w:type="dxa"/>
            <w:vAlign w:val="center"/>
          </w:tcPr>
          <w:p w14:paraId="19819591" w14:textId="1D94FAD3" w:rsidR="004002BE" w:rsidRPr="0086243E" w:rsidRDefault="005A4A66" w:rsidP="0086243E">
            <w:pPr>
              <w:jc w:val="center"/>
              <w:rPr>
                <w:iCs/>
                <w:sz w:val="18"/>
                <w:szCs w:val="16"/>
              </w:rPr>
            </w:pPr>
            <w:r>
              <w:rPr>
                <w:iCs/>
                <w:sz w:val="18"/>
                <w:szCs w:val="16"/>
              </w:rPr>
              <w:t>21</w:t>
            </w:r>
          </w:p>
        </w:tc>
        <w:tc>
          <w:tcPr>
            <w:tcW w:w="1350" w:type="dxa"/>
            <w:vAlign w:val="center"/>
          </w:tcPr>
          <w:p w14:paraId="1B5397D9" w14:textId="1FE785CB" w:rsidR="004002BE" w:rsidRPr="0086243E" w:rsidRDefault="005A4A66" w:rsidP="0086243E">
            <w:pPr>
              <w:jc w:val="center"/>
              <w:rPr>
                <w:iCs/>
                <w:sz w:val="18"/>
                <w:szCs w:val="16"/>
              </w:rPr>
            </w:pPr>
            <w:r>
              <w:rPr>
                <w:iCs/>
                <w:sz w:val="18"/>
                <w:szCs w:val="16"/>
              </w:rPr>
              <w:t>4.76</w:t>
            </w:r>
          </w:p>
        </w:tc>
        <w:tc>
          <w:tcPr>
            <w:tcW w:w="1170" w:type="dxa"/>
            <w:vAlign w:val="center"/>
          </w:tcPr>
          <w:p w14:paraId="70F50DD6" w14:textId="66E9FD45" w:rsidR="004002BE" w:rsidRPr="0086243E" w:rsidRDefault="005A4A66" w:rsidP="0086243E">
            <w:pPr>
              <w:jc w:val="center"/>
              <w:rPr>
                <w:iCs/>
                <w:sz w:val="18"/>
                <w:szCs w:val="16"/>
              </w:rPr>
            </w:pPr>
            <w:r>
              <w:rPr>
                <w:iCs/>
                <w:sz w:val="18"/>
                <w:szCs w:val="16"/>
              </w:rPr>
              <w:t>28.57</w:t>
            </w:r>
          </w:p>
        </w:tc>
        <w:tc>
          <w:tcPr>
            <w:tcW w:w="1165" w:type="dxa"/>
            <w:vAlign w:val="center"/>
          </w:tcPr>
          <w:p w14:paraId="0420B8D1" w14:textId="3DD8081A" w:rsidR="004002BE" w:rsidRPr="0086243E" w:rsidRDefault="005A4A66" w:rsidP="0086243E">
            <w:pPr>
              <w:jc w:val="center"/>
              <w:rPr>
                <w:iCs/>
                <w:sz w:val="18"/>
                <w:szCs w:val="16"/>
              </w:rPr>
            </w:pPr>
            <w:r>
              <w:rPr>
                <w:iCs/>
                <w:sz w:val="18"/>
                <w:szCs w:val="16"/>
              </w:rPr>
              <w:t>66.67</w:t>
            </w:r>
          </w:p>
        </w:tc>
      </w:tr>
      <w:tr w:rsidR="004002BE" w14:paraId="6D147DAC" w14:textId="77777777" w:rsidTr="00DB76D1">
        <w:tc>
          <w:tcPr>
            <w:tcW w:w="4495" w:type="dxa"/>
            <w:vAlign w:val="center"/>
          </w:tcPr>
          <w:p w14:paraId="2F695537" w14:textId="4C71831C" w:rsidR="004002BE" w:rsidRPr="004002BE" w:rsidRDefault="0086243E" w:rsidP="004002BE">
            <w:pPr>
              <w:jc w:val="right"/>
              <w:rPr>
                <w:iCs/>
                <w:sz w:val="18"/>
                <w:szCs w:val="16"/>
              </w:rPr>
            </w:pPr>
            <w:r>
              <w:rPr>
                <w:iCs/>
                <w:sz w:val="18"/>
                <w:szCs w:val="16"/>
              </w:rPr>
              <w:t>Helping your child learn</w:t>
            </w:r>
          </w:p>
        </w:tc>
        <w:tc>
          <w:tcPr>
            <w:tcW w:w="1170" w:type="dxa"/>
            <w:vAlign w:val="center"/>
          </w:tcPr>
          <w:p w14:paraId="76F6DB25" w14:textId="37BF3EE9" w:rsidR="004002BE" w:rsidRPr="0086243E" w:rsidRDefault="005A4A66" w:rsidP="0086243E">
            <w:pPr>
              <w:jc w:val="center"/>
              <w:rPr>
                <w:iCs/>
                <w:sz w:val="18"/>
                <w:szCs w:val="16"/>
              </w:rPr>
            </w:pPr>
            <w:r>
              <w:rPr>
                <w:iCs/>
                <w:sz w:val="18"/>
                <w:szCs w:val="16"/>
              </w:rPr>
              <w:t>21</w:t>
            </w:r>
          </w:p>
        </w:tc>
        <w:tc>
          <w:tcPr>
            <w:tcW w:w="1350" w:type="dxa"/>
            <w:vAlign w:val="center"/>
          </w:tcPr>
          <w:p w14:paraId="7742152C" w14:textId="38DF9226" w:rsidR="004002BE" w:rsidRPr="0086243E" w:rsidRDefault="005A4A66" w:rsidP="0086243E">
            <w:pPr>
              <w:jc w:val="center"/>
              <w:rPr>
                <w:iCs/>
                <w:sz w:val="18"/>
                <w:szCs w:val="16"/>
              </w:rPr>
            </w:pPr>
            <w:r>
              <w:rPr>
                <w:iCs/>
                <w:sz w:val="18"/>
                <w:szCs w:val="16"/>
              </w:rPr>
              <w:t>14.29</w:t>
            </w:r>
          </w:p>
        </w:tc>
        <w:tc>
          <w:tcPr>
            <w:tcW w:w="1170" w:type="dxa"/>
            <w:vAlign w:val="center"/>
          </w:tcPr>
          <w:p w14:paraId="3D332734" w14:textId="3CC5A027" w:rsidR="004002BE" w:rsidRPr="0086243E" w:rsidRDefault="005A4A66" w:rsidP="0086243E">
            <w:pPr>
              <w:jc w:val="center"/>
              <w:rPr>
                <w:iCs/>
                <w:sz w:val="18"/>
                <w:szCs w:val="16"/>
              </w:rPr>
            </w:pPr>
            <w:r>
              <w:rPr>
                <w:iCs/>
                <w:sz w:val="18"/>
                <w:szCs w:val="16"/>
              </w:rPr>
              <w:t>14.29</w:t>
            </w:r>
          </w:p>
        </w:tc>
        <w:tc>
          <w:tcPr>
            <w:tcW w:w="1165" w:type="dxa"/>
            <w:vAlign w:val="center"/>
          </w:tcPr>
          <w:p w14:paraId="6E73D738" w14:textId="1B387AF2" w:rsidR="004002BE" w:rsidRPr="0086243E" w:rsidRDefault="005A4A66" w:rsidP="0086243E">
            <w:pPr>
              <w:jc w:val="center"/>
              <w:rPr>
                <w:iCs/>
                <w:sz w:val="18"/>
                <w:szCs w:val="16"/>
              </w:rPr>
            </w:pPr>
            <w:r>
              <w:rPr>
                <w:iCs/>
                <w:sz w:val="18"/>
                <w:szCs w:val="16"/>
              </w:rPr>
              <w:t>71.43</w:t>
            </w:r>
          </w:p>
        </w:tc>
      </w:tr>
      <w:tr w:rsidR="004002BE" w14:paraId="6097D63C" w14:textId="77777777" w:rsidTr="00DB76D1">
        <w:tc>
          <w:tcPr>
            <w:tcW w:w="4495" w:type="dxa"/>
            <w:vAlign w:val="center"/>
          </w:tcPr>
          <w:p w14:paraId="462612EA" w14:textId="4858B81D" w:rsidR="004002BE" w:rsidRPr="004002BE" w:rsidRDefault="0086243E" w:rsidP="004002BE">
            <w:pPr>
              <w:jc w:val="right"/>
              <w:rPr>
                <w:iCs/>
                <w:sz w:val="18"/>
                <w:szCs w:val="16"/>
              </w:rPr>
            </w:pPr>
            <w:r>
              <w:rPr>
                <w:iCs/>
                <w:sz w:val="18"/>
                <w:szCs w:val="16"/>
              </w:rPr>
              <w:t>Having teachers that really care about your child</w:t>
            </w:r>
          </w:p>
        </w:tc>
        <w:tc>
          <w:tcPr>
            <w:tcW w:w="1170" w:type="dxa"/>
            <w:vAlign w:val="center"/>
          </w:tcPr>
          <w:p w14:paraId="3DB07659" w14:textId="0E080C47" w:rsidR="004002BE" w:rsidRPr="0086243E" w:rsidRDefault="00AB337F" w:rsidP="0086243E">
            <w:pPr>
              <w:jc w:val="center"/>
              <w:rPr>
                <w:iCs/>
                <w:sz w:val="18"/>
                <w:szCs w:val="16"/>
              </w:rPr>
            </w:pPr>
            <w:r>
              <w:rPr>
                <w:iCs/>
                <w:sz w:val="18"/>
                <w:szCs w:val="16"/>
              </w:rPr>
              <w:t>21</w:t>
            </w:r>
          </w:p>
        </w:tc>
        <w:tc>
          <w:tcPr>
            <w:tcW w:w="1350" w:type="dxa"/>
            <w:vAlign w:val="center"/>
          </w:tcPr>
          <w:p w14:paraId="35B8F7EB" w14:textId="4C0F4D53" w:rsidR="004002BE" w:rsidRPr="0086243E" w:rsidRDefault="00AB337F" w:rsidP="0086243E">
            <w:pPr>
              <w:jc w:val="center"/>
              <w:rPr>
                <w:iCs/>
                <w:sz w:val="18"/>
                <w:szCs w:val="16"/>
              </w:rPr>
            </w:pPr>
            <w:r>
              <w:rPr>
                <w:iCs/>
                <w:sz w:val="18"/>
                <w:szCs w:val="16"/>
              </w:rPr>
              <w:t>9.52</w:t>
            </w:r>
          </w:p>
        </w:tc>
        <w:tc>
          <w:tcPr>
            <w:tcW w:w="1170" w:type="dxa"/>
            <w:vAlign w:val="center"/>
          </w:tcPr>
          <w:p w14:paraId="140BC612" w14:textId="6C91AF24" w:rsidR="004002BE" w:rsidRPr="0086243E" w:rsidRDefault="00AB337F" w:rsidP="0086243E">
            <w:pPr>
              <w:jc w:val="center"/>
              <w:rPr>
                <w:iCs/>
                <w:sz w:val="18"/>
                <w:szCs w:val="16"/>
              </w:rPr>
            </w:pPr>
            <w:r>
              <w:rPr>
                <w:iCs/>
                <w:sz w:val="18"/>
                <w:szCs w:val="16"/>
              </w:rPr>
              <w:t>38.10</w:t>
            </w:r>
          </w:p>
        </w:tc>
        <w:tc>
          <w:tcPr>
            <w:tcW w:w="1165" w:type="dxa"/>
            <w:vAlign w:val="center"/>
          </w:tcPr>
          <w:p w14:paraId="22BA4FE5" w14:textId="18DB6793" w:rsidR="004002BE" w:rsidRPr="0086243E" w:rsidRDefault="00AB337F" w:rsidP="0086243E">
            <w:pPr>
              <w:jc w:val="center"/>
              <w:rPr>
                <w:iCs/>
                <w:sz w:val="18"/>
                <w:szCs w:val="16"/>
              </w:rPr>
            </w:pPr>
            <w:r>
              <w:rPr>
                <w:iCs/>
                <w:sz w:val="18"/>
                <w:szCs w:val="16"/>
              </w:rPr>
              <w:t>52.38</w:t>
            </w:r>
          </w:p>
        </w:tc>
      </w:tr>
      <w:tr w:rsidR="0086243E" w14:paraId="38C826F7" w14:textId="77777777" w:rsidTr="00DB76D1">
        <w:tc>
          <w:tcPr>
            <w:tcW w:w="9350" w:type="dxa"/>
            <w:gridSpan w:val="5"/>
            <w:vAlign w:val="center"/>
          </w:tcPr>
          <w:p w14:paraId="58E73424" w14:textId="71011430" w:rsidR="0086243E" w:rsidRPr="0086243E" w:rsidRDefault="0086243E" w:rsidP="0086243E">
            <w:pPr>
              <w:jc w:val="center"/>
              <w:rPr>
                <w:i/>
                <w:iCs/>
                <w:sz w:val="18"/>
                <w:szCs w:val="16"/>
              </w:rPr>
            </w:pPr>
            <w:r>
              <w:rPr>
                <w:i/>
                <w:iCs/>
                <w:sz w:val="18"/>
                <w:szCs w:val="16"/>
              </w:rPr>
              <w:t>ECU Community School—First Time Families</w:t>
            </w:r>
          </w:p>
        </w:tc>
      </w:tr>
      <w:tr w:rsidR="0086243E" w14:paraId="358139BD" w14:textId="77777777" w:rsidTr="00DB76D1">
        <w:tc>
          <w:tcPr>
            <w:tcW w:w="4495" w:type="dxa"/>
            <w:vAlign w:val="center"/>
          </w:tcPr>
          <w:p w14:paraId="718B9C0E" w14:textId="06639E7B" w:rsidR="0086243E" w:rsidRPr="004002BE" w:rsidRDefault="0086243E" w:rsidP="0086243E">
            <w:pPr>
              <w:jc w:val="right"/>
              <w:rPr>
                <w:iCs/>
                <w:sz w:val="18"/>
                <w:szCs w:val="16"/>
              </w:rPr>
            </w:pPr>
            <w:r>
              <w:rPr>
                <w:iCs/>
                <w:sz w:val="18"/>
                <w:szCs w:val="16"/>
              </w:rPr>
              <w:t>Helping students behave</w:t>
            </w:r>
          </w:p>
        </w:tc>
        <w:tc>
          <w:tcPr>
            <w:tcW w:w="1170" w:type="dxa"/>
            <w:vAlign w:val="center"/>
          </w:tcPr>
          <w:p w14:paraId="13EECC7C" w14:textId="702B2CE8" w:rsidR="0086243E" w:rsidRPr="0086243E" w:rsidRDefault="005A4A66" w:rsidP="0086243E">
            <w:pPr>
              <w:jc w:val="center"/>
              <w:rPr>
                <w:iCs/>
                <w:sz w:val="18"/>
                <w:szCs w:val="16"/>
              </w:rPr>
            </w:pPr>
            <w:r>
              <w:rPr>
                <w:iCs/>
                <w:sz w:val="18"/>
                <w:szCs w:val="16"/>
              </w:rPr>
              <w:t>22</w:t>
            </w:r>
          </w:p>
        </w:tc>
        <w:tc>
          <w:tcPr>
            <w:tcW w:w="1350" w:type="dxa"/>
            <w:vAlign w:val="center"/>
          </w:tcPr>
          <w:p w14:paraId="4B276D37" w14:textId="57537CE5" w:rsidR="0086243E" w:rsidRPr="0086243E" w:rsidRDefault="005A4A66" w:rsidP="0086243E">
            <w:pPr>
              <w:jc w:val="center"/>
              <w:rPr>
                <w:iCs/>
                <w:sz w:val="18"/>
                <w:szCs w:val="16"/>
              </w:rPr>
            </w:pPr>
            <w:r>
              <w:rPr>
                <w:iCs/>
                <w:sz w:val="18"/>
                <w:szCs w:val="16"/>
              </w:rPr>
              <w:t>4.55</w:t>
            </w:r>
          </w:p>
        </w:tc>
        <w:tc>
          <w:tcPr>
            <w:tcW w:w="1170" w:type="dxa"/>
            <w:vAlign w:val="center"/>
          </w:tcPr>
          <w:p w14:paraId="4295AB5A" w14:textId="1C0EB482" w:rsidR="0086243E" w:rsidRPr="0086243E" w:rsidRDefault="005A4A66" w:rsidP="0086243E">
            <w:pPr>
              <w:jc w:val="center"/>
              <w:rPr>
                <w:iCs/>
                <w:sz w:val="18"/>
                <w:szCs w:val="16"/>
              </w:rPr>
            </w:pPr>
            <w:r>
              <w:rPr>
                <w:iCs/>
                <w:sz w:val="18"/>
                <w:szCs w:val="16"/>
              </w:rPr>
              <w:t>18.18</w:t>
            </w:r>
          </w:p>
        </w:tc>
        <w:tc>
          <w:tcPr>
            <w:tcW w:w="1165" w:type="dxa"/>
            <w:vAlign w:val="center"/>
          </w:tcPr>
          <w:p w14:paraId="02DB6368" w14:textId="125C9054" w:rsidR="0086243E" w:rsidRPr="0086243E" w:rsidRDefault="005A4A66" w:rsidP="0086243E">
            <w:pPr>
              <w:jc w:val="center"/>
              <w:rPr>
                <w:iCs/>
                <w:sz w:val="18"/>
                <w:szCs w:val="16"/>
              </w:rPr>
            </w:pPr>
            <w:r>
              <w:rPr>
                <w:iCs/>
                <w:sz w:val="18"/>
                <w:szCs w:val="16"/>
              </w:rPr>
              <w:t>77.27</w:t>
            </w:r>
          </w:p>
        </w:tc>
      </w:tr>
      <w:tr w:rsidR="0086243E" w14:paraId="02C6E78A" w14:textId="77777777" w:rsidTr="00DB76D1">
        <w:tc>
          <w:tcPr>
            <w:tcW w:w="4495" w:type="dxa"/>
            <w:vAlign w:val="center"/>
          </w:tcPr>
          <w:p w14:paraId="3990E0E7" w14:textId="36C39652" w:rsidR="0086243E" w:rsidRPr="004002BE" w:rsidRDefault="0086243E" w:rsidP="0086243E">
            <w:pPr>
              <w:jc w:val="right"/>
              <w:rPr>
                <w:iCs/>
                <w:sz w:val="18"/>
                <w:szCs w:val="16"/>
              </w:rPr>
            </w:pPr>
            <w:r>
              <w:rPr>
                <w:iCs/>
                <w:sz w:val="18"/>
                <w:szCs w:val="16"/>
              </w:rPr>
              <w:t>Helping your child learn</w:t>
            </w:r>
          </w:p>
        </w:tc>
        <w:tc>
          <w:tcPr>
            <w:tcW w:w="1170" w:type="dxa"/>
            <w:vAlign w:val="center"/>
          </w:tcPr>
          <w:p w14:paraId="0610D537" w14:textId="0ED789BE" w:rsidR="0086243E" w:rsidRPr="0086243E" w:rsidRDefault="005A4A66" w:rsidP="0086243E">
            <w:pPr>
              <w:jc w:val="center"/>
              <w:rPr>
                <w:iCs/>
                <w:sz w:val="18"/>
                <w:szCs w:val="16"/>
              </w:rPr>
            </w:pPr>
            <w:r>
              <w:rPr>
                <w:iCs/>
                <w:sz w:val="18"/>
                <w:szCs w:val="16"/>
              </w:rPr>
              <w:t>22</w:t>
            </w:r>
          </w:p>
        </w:tc>
        <w:tc>
          <w:tcPr>
            <w:tcW w:w="1350" w:type="dxa"/>
            <w:vAlign w:val="center"/>
          </w:tcPr>
          <w:p w14:paraId="4ED0438B" w14:textId="4602EE83" w:rsidR="0086243E" w:rsidRPr="0086243E" w:rsidRDefault="005A4A66" w:rsidP="0086243E">
            <w:pPr>
              <w:jc w:val="center"/>
              <w:rPr>
                <w:iCs/>
                <w:sz w:val="18"/>
                <w:szCs w:val="16"/>
              </w:rPr>
            </w:pPr>
            <w:r>
              <w:rPr>
                <w:iCs/>
                <w:sz w:val="18"/>
                <w:szCs w:val="16"/>
              </w:rPr>
              <w:t>0</w:t>
            </w:r>
          </w:p>
        </w:tc>
        <w:tc>
          <w:tcPr>
            <w:tcW w:w="1170" w:type="dxa"/>
            <w:vAlign w:val="center"/>
          </w:tcPr>
          <w:p w14:paraId="26BC1DEA" w14:textId="6F6D99D2" w:rsidR="0086243E" w:rsidRPr="0086243E" w:rsidRDefault="005A4A66" w:rsidP="0086243E">
            <w:pPr>
              <w:jc w:val="center"/>
              <w:rPr>
                <w:iCs/>
                <w:sz w:val="18"/>
                <w:szCs w:val="16"/>
              </w:rPr>
            </w:pPr>
            <w:r>
              <w:rPr>
                <w:iCs/>
                <w:sz w:val="18"/>
                <w:szCs w:val="16"/>
              </w:rPr>
              <w:t>18.18</w:t>
            </w:r>
          </w:p>
        </w:tc>
        <w:tc>
          <w:tcPr>
            <w:tcW w:w="1165" w:type="dxa"/>
            <w:vAlign w:val="center"/>
          </w:tcPr>
          <w:p w14:paraId="19D45B7F" w14:textId="03E6582E" w:rsidR="0086243E" w:rsidRPr="0086243E" w:rsidRDefault="005A4A66" w:rsidP="0086243E">
            <w:pPr>
              <w:jc w:val="center"/>
              <w:rPr>
                <w:iCs/>
                <w:sz w:val="18"/>
                <w:szCs w:val="16"/>
              </w:rPr>
            </w:pPr>
            <w:r>
              <w:rPr>
                <w:iCs/>
                <w:sz w:val="18"/>
                <w:szCs w:val="16"/>
              </w:rPr>
              <w:t>81.82</w:t>
            </w:r>
          </w:p>
        </w:tc>
      </w:tr>
      <w:tr w:rsidR="0086243E" w14:paraId="5F3B4B72" w14:textId="77777777" w:rsidTr="00DB76D1">
        <w:tc>
          <w:tcPr>
            <w:tcW w:w="4495" w:type="dxa"/>
            <w:vAlign w:val="center"/>
          </w:tcPr>
          <w:p w14:paraId="23AD48CA" w14:textId="086AA621" w:rsidR="0086243E" w:rsidRPr="004002BE" w:rsidRDefault="0086243E" w:rsidP="0086243E">
            <w:pPr>
              <w:jc w:val="right"/>
              <w:rPr>
                <w:iCs/>
                <w:sz w:val="18"/>
                <w:szCs w:val="16"/>
              </w:rPr>
            </w:pPr>
            <w:r>
              <w:rPr>
                <w:iCs/>
                <w:sz w:val="18"/>
                <w:szCs w:val="16"/>
              </w:rPr>
              <w:t>Having teachers that really care about your child</w:t>
            </w:r>
          </w:p>
        </w:tc>
        <w:tc>
          <w:tcPr>
            <w:tcW w:w="1170" w:type="dxa"/>
            <w:vAlign w:val="center"/>
          </w:tcPr>
          <w:p w14:paraId="49CE34F1" w14:textId="41B7B5D3" w:rsidR="0086243E" w:rsidRPr="0086243E" w:rsidRDefault="00AB337F" w:rsidP="00AB337F">
            <w:pPr>
              <w:jc w:val="center"/>
              <w:rPr>
                <w:iCs/>
                <w:sz w:val="18"/>
                <w:szCs w:val="16"/>
              </w:rPr>
            </w:pPr>
            <w:r>
              <w:rPr>
                <w:iCs/>
                <w:sz w:val="18"/>
                <w:szCs w:val="16"/>
              </w:rPr>
              <w:t>22</w:t>
            </w:r>
          </w:p>
        </w:tc>
        <w:tc>
          <w:tcPr>
            <w:tcW w:w="1350" w:type="dxa"/>
            <w:vAlign w:val="center"/>
          </w:tcPr>
          <w:p w14:paraId="06D1DDF1" w14:textId="36E36D0C" w:rsidR="0086243E" w:rsidRPr="0086243E" w:rsidRDefault="00AB337F" w:rsidP="0086243E">
            <w:pPr>
              <w:jc w:val="center"/>
              <w:rPr>
                <w:iCs/>
                <w:sz w:val="18"/>
                <w:szCs w:val="16"/>
              </w:rPr>
            </w:pPr>
            <w:r>
              <w:rPr>
                <w:iCs/>
                <w:sz w:val="18"/>
                <w:szCs w:val="16"/>
              </w:rPr>
              <w:t>0</w:t>
            </w:r>
          </w:p>
        </w:tc>
        <w:tc>
          <w:tcPr>
            <w:tcW w:w="1170" w:type="dxa"/>
            <w:vAlign w:val="center"/>
          </w:tcPr>
          <w:p w14:paraId="3C3C189A" w14:textId="5A749F7A" w:rsidR="0086243E" w:rsidRPr="0086243E" w:rsidRDefault="00AB337F" w:rsidP="0086243E">
            <w:pPr>
              <w:jc w:val="center"/>
              <w:rPr>
                <w:iCs/>
                <w:sz w:val="18"/>
                <w:szCs w:val="16"/>
              </w:rPr>
            </w:pPr>
            <w:r>
              <w:rPr>
                <w:iCs/>
                <w:sz w:val="18"/>
                <w:szCs w:val="16"/>
              </w:rPr>
              <w:t>31.82</w:t>
            </w:r>
          </w:p>
        </w:tc>
        <w:tc>
          <w:tcPr>
            <w:tcW w:w="1165" w:type="dxa"/>
            <w:vAlign w:val="center"/>
          </w:tcPr>
          <w:p w14:paraId="6888B2AB" w14:textId="3B01C733" w:rsidR="0086243E" w:rsidRPr="0086243E" w:rsidRDefault="00AB337F" w:rsidP="0086243E">
            <w:pPr>
              <w:jc w:val="center"/>
              <w:rPr>
                <w:iCs/>
                <w:sz w:val="18"/>
                <w:szCs w:val="16"/>
              </w:rPr>
            </w:pPr>
            <w:r>
              <w:rPr>
                <w:iCs/>
                <w:sz w:val="18"/>
                <w:szCs w:val="16"/>
              </w:rPr>
              <w:t>68.18</w:t>
            </w:r>
          </w:p>
        </w:tc>
      </w:tr>
      <w:tr w:rsidR="0086243E" w14:paraId="046C45F1" w14:textId="77777777" w:rsidTr="00DB76D1">
        <w:tc>
          <w:tcPr>
            <w:tcW w:w="9350" w:type="dxa"/>
            <w:gridSpan w:val="5"/>
            <w:vAlign w:val="center"/>
          </w:tcPr>
          <w:p w14:paraId="68F46FA7" w14:textId="6EFE1A2A" w:rsidR="0086243E" w:rsidRPr="0086243E" w:rsidRDefault="0086243E" w:rsidP="0086243E">
            <w:pPr>
              <w:jc w:val="center"/>
              <w:rPr>
                <w:i/>
                <w:iCs/>
                <w:sz w:val="18"/>
                <w:szCs w:val="16"/>
              </w:rPr>
            </w:pPr>
            <w:r>
              <w:rPr>
                <w:i/>
                <w:iCs/>
                <w:sz w:val="18"/>
                <w:szCs w:val="16"/>
              </w:rPr>
              <w:t>ECU Community School—Returning Families</w:t>
            </w:r>
          </w:p>
        </w:tc>
      </w:tr>
      <w:tr w:rsidR="0086243E" w14:paraId="24B855F0" w14:textId="77777777" w:rsidTr="00DB76D1">
        <w:tc>
          <w:tcPr>
            <w:tcW w:w="4495" w:type="dxa"/>
            <w:vAlign w:val="center"/>
          </w:tcPr>
          <w:p w14:paraId="48C3F416" w14:textId="05D6ABEA" w:rsidR="0086243E" w:rsidRPr="004002BE" w:rsidRDefault="0086243E" w:rsidP="0086243E">
            <w:pPr>
              <w:jc w:val="right"/>
              <w:rPr>
                <w:iCs/>
                <w:sz w:val="18"/>
                <w:szCs w:val="16"/>
              </w:rPr>
            </w:pPr>
            <w:r>
              <w:rPr>
                <w:iCs/>
                <w:sz w:val="18"/>
                <w:szCs w:val="16"/>
              </w:rPr>
              <w:t>Helping students behave</w:t>
            </w:r>
          </w:p>
        </w:tc>
        <w:tc>
          <w:tcPr>
            <w:tcW w:w="1170" w:type="dxa"/>
            <w:vAlign w:val="center"/>
          </w:tcPr>
          <w:p w14:paraId="2077B90D" w14:textId="03A43771" w:rsidR="0086243E" w:rsidRPr="0086243E" w:rsidRDefault="005A4A66" w:rsidP="0086243E">
            <w:pPr>
              <w:jc w:val="center"/>
              <w:rPr>
                <w:iCs/>
                <w:sz w:val="18"/>
                <w:szCs w:val="18"/>
              </w:rPr>
            </w:pPr>
            <w:r>
              <w:rPr>
                <w:iCs/>
                <w:sz w:val="18"/>
                <w:szCs w:val="18"/>
              </w:rPr>
              <w:t>32</w:t>
            </w:r>
          </w:p>
        </w:tc>
        <w:tc>
          <w:tcPr>
            <w:tcW w:w="1350" w:type="dxa"/>
            <w:vAlign w:val="center"/>
          </w:tcPr>
          <w:p w14:paraId="2C02DF05" w14:textId="40FBAF30" w:rsidR="0086243E" w:rsidRPr="0086243E" w:rsidRDefault="005A4A66" w:rsidP="0086243E">
            <w:pPr>
              <w:jc w:val="center"/>
              <w:rPr>
                <w:iCs/>
                <w:sz w:val="18"/>
                <w:szCs w:val="18"/>
              </w:rPr>
            </w:pPr>
            <w:r>
              <w:rPr>
                <w:iCs/>
                <w:sz w:val="18"/>
                <w:szCs w:val="18"/>
              </w:rPr>
              <w:t>9.38</w:t>
            </w:r>
          </w:p>
        </w:tc>
        <w:tc>
          <w:tcPr>
            <w:tcW w:w="1170" w:type="dxa"/>
            <w:vAlign w:val="center"/>
          </w:tcPr>
          <w:p w14:paraId="05329E9C" w14:textId="743F1C02" w:rsidR="0086243E" w:rsidRPr="0086243E" w:rsidRDefault="005A4A66" w:rsidP="0086243E">
            <w:pPr>
              <w:jc w:val="center"/>
              <w:rPr>
                <w:iCs/>
                <w:sz w:val="18"/>
                <w:szCs w:val="18"/>
              </w:rPr>
            </w:pPr>
            <w:r>
              <w:rPr>
                <w:iCs/>
                <w:sz w:val="18"/>
                <w:szCs w:val="18"/>
              </w:rPr>
              <w:t>43.75</w:t>
            </w:r>
          </w:p>
        </w:tc>
        <w:tc>
          <w:tcPr>
            <w:tcW w:w="1165" w:type="dxa"/>
            <w:vAlign w:val="center"/>
          </w:tcPr>
          <w:p w14:paraId="01FB6758" w14:textId="30D55420" w:rsidR="0086243E" w:rsidRPr="0086243E" w:rsidRDefault="005A4A66" w:rsidP="0086243E">
            <w:pPr>
              <w:jc w:val="center"/>
              <w:rPr>
                <w:iCs/>
                <w:sz w:val="18"/>
                <w:szCs w:val="18"/>
              </w:rPr>
            </w:pPr>
            <w:r>
              <w:rPr>
                <w:iCs/>
                <w:sz w:val="18"/>
                <w:szCs w:val="18"/>
              </w:rPr>
              <w:t>46.88</w:t>
            </w:r>
          </w:p>
        </w:tc>
      </w:tr>
      <w:tr w:rsidR="0086243E" w14:paraId="21C6A71C" w14:textId="77777777" w:rsidTr="00DB76D1">
        <w:tc>
          <w:tcPr>
            <w:tcW w:w="4495" w:type="dxa"/>
            <w:vAlign w:val="center"/>
          </w:tcPr>
          <w:p w14:paraId="4EC5B028" w14:textId="178DDED7" w:rsidR="0086243E" w:rsidRPr="004002BE" w:rsidRDefault="0086243E" w:rsidP="0086243E">
            <w:pPr>
              <w:jc w:val="right"/>
              <w:rPr>
                <w:iCs/>
                <w:sz w:val="18"/>
                <w:szCs w:val="16"/>
              </w:rPr>
            </w:pPr>
            <w:r>
              <w:rPr>
                <w:iCs/>
                <w:sz w:val="18"/>
                <w:szCs w:val="16"/>
              </w:rPr>
              <w:t>Helping your child learn</w:t>
            </w:r>
          </w:p>
        </w:tc>
        <w:tc>
          <w:tcPr>
            <w:tcW w:w="1170" w:type="dxa"/>
            <w:vAlign w:val="center"/>
          </w:tcPr>
          <w:p w14:paraId="1103C274" w14:textId="543D37D8" w:rsidR="0086243E" w:rsidRPr="0086243E" w:rsidRDefault="00AB337F" w:rsidP="0086243E">
            <w:pPr>
              <w:jc w:val="center"/>
              <w:rPr>
                <w:iCs/>
                <w:sz w:val="18"/>
                <w:szCs w:val="18"/>
              </w:rPr>
            </w:pPr>
            <w:r>
              <w:rPr>
                <w:iCs/>
                <w:sz w:val="18"/>
                <w:szCs w:val="18"/>
              </w:rPr>
              <w:t>32</w:t>
            </w:r>
          </w:p>
        </w:tc>
        <w:tc>
          <w:tcPr>
            <w:tcW w:w="1350" w:type="dxa"/>
            <w:vAlign w:val="center"/>
          </w:tcPr>
          <w:p w14:paraId="5847A066" w14:textId="6CD18A51" w:rsidR="0086243E" w:rsidRPr="0086243E" w:rsidRDefault="00AB337F" w:rsidP="0086243E">
            <w:pPr>
              <w:jc w:val="center"/>
              <w:rPr>
                <w:iCs/>
                <w:sz w:val="18"/>
                <w:szCs w:val="18"/>
              </w:rPr>
            </w:pPr>
            <w:r>
              <w:rPr>
                <w:iCs/>
                <w:sz w:val="18"/>
                <w:szCs w:val="18"/>
              </w:rPr>
              <w:t>15.63</w:t>
            </w:r>
          </w:p>
        </w:tc>
        <w:tc>
          <w:tcPr>
            <w:tcW w:w="1170" w:type="dxa"/>
            <w:vAlign w:val="center"/>
          </w:tcPr>
          <w:p w14:paraId="4EE1551A" w14:textId="5612994E" w:rsidR="0086243E" w:rsidRPr="0086243E" w:rsidRDefault="00AB337F" w:rsidP="00AB337F">
            <w:pPr>
              <w:jc w:val="center"/>
              <w:rPr>
                <w:iCs/>
                <w:sz w:val="18"/>
                <w:szCs w:val="18"/>
              </w:rPr>
            </w:pPr>
            <w:r>
              <w:rPr>
                <w:iCs/>
                <w:sz w:val="18"/>
                <w:szCs w:val="18"/>
              </w:rPr>
              <w:t>37.50</w:t>
            </w:r>
          </w:p>
        </w:tc>
        <w:tc>
          <w:tcPr>
            <w:tcW w:w="1165" w:type="dxa"/>
            <w:vAlign w:val="center"/>
          </w:tcPr>
          <w:p w14:paraId="358A9D70" w14:textId="578A8752" w:rsidR="0086243E" w:rsidRPr="0086243E" w:rsidRDefault="00AB337F" w:rsidP="0086243E">
            <w:pPr>
              <w:jc w:val="center"/>
              <w:rPr>
                <w:iCs/>
                <w:sz w:val="18"/>
                <w:szCs w:val="18"/>
              </w:rPr>
            </w:pPr>
            <w:r>
              <w:rPr>
                <w:iCs/>
                <w:sz w:val="18"/>
                <w:szCs w:val="18"/>
              </w:rPr>
              <w:t>4.88</w:t>
            </w:r>
          </w:p>
        </w:tc>
      </w:tr>
      <w:tr w:rsidR="0086243E" w14:paraId="36F22F64" w14:textId="77777777" w:rsidTr="00DB76D1">
        <w:tc>
          <w:tcPr>
            <w:tcW w:w="4495" w:type="dxa"/>
            <w:vAlign w:val="center"/>
          </w:tcPr>
          <w:p w14:paraId="5D059358" w14:textId="38AAA5BD" w:rsidR="0086243E" w:rsidRPr="004002BE" w:rsidRDefault="0086243E" w:rsidP="0086243E">
            <w:pPr>
              <w:jc w:val="right"/>
              <w:rPr>
                <w:iCs/>
                <w:sz w:val="18"/>
                <w:szCs w:val="16"/>
              </w:rPr>
            </w:pPr>
            <w:r>
              <w:rPr>
                <w:iCs/>
                <w:sz w:val="18"/>
                <w:szCs w:val="16"/>
              </w:rPr>
              <w:t>Having teachers that really care about your child</w:t>
            </w:r>
          </w:p>
        </w:tc>
        <w:tc>
          <w:tcPr>
            <w:tcW w:w="1170" w:type="dxa"/>
            <w:vAlign w:val="center"/>
          </w:tcPr>
          <w:p w14:paraId="39F27D52" w14:textId="0B4931D9" w:rsidR="0086243E" w:rsidRPr="0086243E" w:rsidRDefault="00AB337F" w:rsidP="0086243E">
            <w:pPr>
              <w:jc w:val="center"/>
              <w:rPr>
                <w:iCs/>
                <w:sz w:val="18"/>
                <w:szCs w:val="18"/>
              </w:rPr>
            </w:pPr>
            <w:r>
              <w:rPr>
                <w:iCs/>
                <w:sz w:val="18"/>
                <w:szCs w:val="18"/>
              </w:rPr>
              <w:t>32</w:t>
            </w:r>
          </w:p>
        </w:tc>
        <w:tc>
          <w:tcPr>
            <w:tcW w:w="1350" w:type="dxa"/>
            <w:vAlign w:val="center"/>
          </w:tcPr>
          <w:p w14:paraId="26BE9147" w14:textId="7E305A3F" w:rsidR="0086243E" w:rsidRPr="0086243E" w:rsidRDefault="00AB337F" w:rsidP="0086243E">
            <w:pPr>
              <w:jc w:val="center"/>
              <w:rPr>
                <w:iCs/>
                <w:sz w:val="18"/>
                <w:szCs w:val="18"/>
              </w:rPr>
            </w:pPr>
            <w:r>
              <w:rPr>
                <w:iCs/>
                <w:sz w:val="18"/>
                <w:szCs w:val="18"/>
              </w:rPr>
              <w:t>9.38</w:t>
            </w:r>
          </w:p>
        </w:tc>
        <w:tc>
          <w:tcPr>
            <w:tcW w:w="1170" w:type="dxa"/>
            <w:vAlign w:val="center"/>
          </w:tcPr>
          <w:p w14:paraId="77D80624" w14:textId="4BB80250" w:rsidR="0086243E" w:rsidRPr="0086243E" w:rsidRDefault="00AB337F" w:rsidP="0086243E">
            <w:pPr>
              <w:jc w:val="center"/>
              <w:rPr>
                <w:iCs/>
                <w:sz w:val="18"/>
                <w:szCs w:val="18"/>
              </w:rPr>
            </w:pPr>
            <w:r>
              <w:rPr>
                <w:iCs/>
                <w:sz w:val="18"/>
                <w:szCs w:val="18"/>
              </w:rPr>
              <w:t>43.75</w:t>
            </w:r>
          </w:p>
        </w:tc>
        <w:tc>
          <w:tcPr>
            <w:tcW w:w="1165" w:type="dxa"/>
            <w:vAlign w:val="center"/>
          </w:tcPr>
          <w:p w14:paraId="35707982" w14:textId="370095EA" w:rsidR="0086243E" w:rsidRPr="0086243E" w:rsidRDefault="00AB337F" w:rsidP="0086243E">
            <w:pPr>
              <w:jc w:val="center"/>
              <w:rPr>
                <w:iCs/>
                <w:sz w:val="18"/>
                <w:szCs w:val="18"/>
              </w:rPr>
            </w:pPr>
            <w:r>
              <w:rPr>
                <w:iCs/>
                <w:sz w:val="18"/>
                <w:szCs w:val="18"/>
              </w:rPr>
              <w:t>46.88</w:t>
            </w:r>
          </w:p>
        </w:tc>
      </w:tr>
      <w:tr w:rsidR="0086243E" w14:paraId="43A6BCCA" w14:textId="77777777" w:rsidTr="00DB76D1">
        <w:tc>
          <w:tcPr>
            <w:tcW w:w="9350" w:type="dxa"/>
            <w:gridSpan w:val="5"/>
            <w:vAlign w:val="center"/>
          </w:tcPr>
          <w:p w14:paraId="2467F820" w14:textId="2DCDE6FA" w:rsidR="0086243E" w:rsidRPr="0086243E" w:rsidRDefault="0086243E" w:rsidP="0086243E">
            <w:pPr>
              <w:jc w:val="center"/>
              <w:rPr>
                <w:i/>
                <w:iCs/>
                <w:sz w:val="18"/>
                <w:szCs w:val="18"/>
              </w:rPr>
            </w:pPr>
            <w:r>
              <w:rPr>
                <w:i/>
                <w:iCs/>
                <w:sz w:val="18"/>
                <w:szCs w:val="18"/>
              </w:rPr>
              <w:t>Moss Street Partnership School (UNCG)</w:t>
            </w:r>
          </w:p>
        </w:tc>
      </w:tr>
      <w:tr w:rsidR="0086243E" w14:paraId="614F4B6C" w14:textId="77777777" w:rsidTr="00DB76D1">
        <w:tc>
          <w:tcPr>
            <w:tcW w:w="4495" w:type="dxa"/>
            <w:vAlign w:val="center"/>
          </w:tcPr>
          <w:p w14:paraId="5A84A1BA" w14:textId="4ABF8105" w:rsidR="0086243E" w:rsidRPr="004002BE" w:rsidRDefault="0086243E" w:rsidP="0086243E">
            <w:pPr>
              <w:jc w:val="right"/>
              <w:rPr>
                <w:iCs/>
                <w:sz w:val="18"/>
                <w:szCs w:val="16"/>
              </w:rPr>
            </w:pPr>
            <w:r>
              <w:rPr>
                <w:iCs/>
                <w:sz w:val="18"/>
                <w:szCs w:val="16"/>
              </w:rPr>
              <w:t>Helping students behave</w:t>
            </w:r>
          </w:p>
        </w:tc>
        <w:tc>
          <w:tcPr>
            <w:tcW w:w="1170" w:type="dxa"/>
            <w:vAlign w:val="center"/>
          </w:tcPr>
          <w:p w14:paraId="2D3D446C" w14:textId="3130CBD2" w:rsidR="0086243E" w:rsidRPr="0086243E" w:rsidRDefault="005A4A66" w:rsidP="0086243E">
            <w:pPr>
              <w:jc w:val="center"/>
              <w:rPr>
                <w:iCs/>
                <w:sz w:val="18"/>
                <w:szCs w:val="18"/>
              </w:rPr>
            </w:pPr>
            <w:r>
              <w:rPr>
                <w:iCs/>
                <w:sz w:val="18"/>
                <w:szCs w:val="18"/>
              </w:rPr>
              <w:t>56</w:t>
            </w:r>
          </w:p>
        </w:tc>
        <w:tc>
          <w:tcPr>
            <w:tcW w:w="1350" w:type="dxa"/>
            <w:vAlign w:val="center"/>
          </w:tcPr>
          <w:p w14:paraId="2276B3A2" w14:textId="50651DAD" w:rsidR="0086243E" w:rsidRPr="0086243E" w:rsidRDefault="005A4A66" w:rsidP="0086243E">
            <w:pPr>
              <w:jc w:val="center"/>
              <w:rPr>
                <w:iCs/>
                <w:sz w:val="18"/>
                <w:szCs w:val="18"/>
              </w:rPr>
            </w:pPr>
            <w:r>
              <w:rPr>
                <w:iCs/>
                <w:sz w:val="18"/>
                <w:szCs w:val="18"/>
              </w:rPr>
              <w:t>21.43</w:t>
            </w:r>
          </w:p>
        </w:tc>
        <w:tc>
          <w:tcPr>
            <w:tcW w:w="1170" w:type="dxa"/>
            <w:vAlign w:val="center"/>
          </w:tcPr>
          <w:p w14:paraId="3ED623DF" w14:textId="23A6F8F1" w:rsidR="0086243E" w:rsidRPr="0086243E" w:rsidRDefault="005A4A66" w:rsidP="0086243E">
            <w:pPr>
              <w:jc w:val="center"/>
              <w:rPr>
                <w:iCs/>
                <w:sz w:val="18"/>
                <w:szCs w:val="18"/>
              </w:rPr>
            </w:pPr>
            <w:r>
              <w:rPr>
                <w:iCs/>
                <w:sz w:val="18"/>
                <w:szCs w:val="18"/>
              </w:rPr>
              <w:t>35.71</w:t>
            </w:r>
          </w:p>
        </w:tc>
        <w:tc>
          <w:tcPr>
            <w:tcW w:w="1165" w:type="dxa"/>
            <w:vAlign w:val="center"/>
          </w:tcPr>
          <w:p w14:paraId="382AE992" w14:textId="7FC22416" w:rsidR="0086243E" w:rsidRPr="0086243E" w:rsidRDefault="005A4A66" w:rsidP="0086243E">
            <w:pPr>
              <w:jc w:val="center"/>
              <w:rPr>
                <w:iCs/>
                <w:sz w:val="18"/>
                <w:szCs w:val="18"/>
              </w:rPr>
            </w:pPr>
            <w:r>
              <w:rPr>
                <w:iCs/>
                <w:sz w:val="18"/>
                <w:szCs w:val="18"/>
              </w:rPr>
              <w:t>42.86</w:t>
            </w:r>
          </w:p>
        </w:tc>
      </w:tr>
      <w:tr w:rsidR="0086243E" w14:paraId="63F6312A" w14:textId="77777777" w:rsidTr="00DB76D1">
        <w:tc>
          <w:tcPr>
            <w:tcW w:w="4495" w:type="dxa"/>
            <w:vAlign w:val="center"/>
          </w:tcPr>
          <w:p w14:paraId="0BE870BE" w14:textId="2FC572D6" w:rsidR="0086243E" w:rsidRPr="004002BE" w:rsidRDefault="0086243E" w:rsidP="0086243E">
            <w:pPr>
              <w:jc w:val="right"/>
              <w:rPr>
                <w:iCs/>
                <w:sz w:val="18"/>
                <w:szCs w:val="16"/>
              </w:rPr>
            </w:pPr>
            <w:r>
              <w:rPr>
                <w:iCs/>
                <w:sz w:val="18"/>
                <w:szCs w:val="16"/>
              </w:rPr>
              <w:t>Helping your child learn</w:t>
            </w:r>
          </w:p>
        </w:tc>
        <w:tc>
          <w:tcPr>
            <w:tcW w:w="1170" w:type="dxa"/>
            <w:vAlign w:val="center"/>
          </w:tcPr>
          <w:p w14:paraId="6F39E63D" w14:textId="0C69B244" w:rsidR="0086243E" w:rsidRPr="0086243E" w:rsidRDefault="005A4A66" w:rsidP="0086243E">
            <w:pPr>
              <w:jc w:val="center"/>
              <w:rPr>
                <w:iCs/>
                <w:sz w:val="18"/>
                <w:szCs w:val="18"/>
              </w:rPr>
            </w:pPr>
            <w:r>
              <w:rPr>
                <w:iCs/>
                <w:sz w:val="18"/>
                <w:szCs w:val="18"/>
              </w:rPr>
              <w:t>56</w:t>
            </w:r>
          </w:p>
        </w:tc>
        <w:tc>
          <w:tcPr>
            <w:tcW w:w="1350" w:type="dxa"/>
            <w:vAlign w:val="center"/>
          </w:tcPr>
          <w:p w14:paraId="1B429B5D" w14:textId="2FB8A3F8" w:rsidR="0086243E" w:rsidRPr="0086243E" w:rsidRDefault="005A4A66" w:rsidP="0086243E">
            <w:pPr>
              <w:jc w:val="center"/>
              <w:rPr>
                <w:iCs/>
                <w:sz w:val="18"/>
                <w:szCs w:val="18"/>
              </w:rPr>
            </w:pPr>
            <w:r>
              <w:rPr>
                <w:iCs/>
                <w:sz w:val="18"/>
                <w:szCs w:val="18"/>
              </w:rPr>
              <w:t>8.93</w:t>
            </w:r>
          </w:p>
        </w:tc>
        <w:tc>
          <w:tcPr>
            <w:tcW w:w="1170" w:type="dxa"/>
            <w:vAlign w:val="center"/>
          </w:tcPr>
          <w:p w14:paraId="654EF328" w14:textId="66DF588B" w:rsidR="0086243E" w:rsidRPr="0086243E" w:rsidRDefault="005A4A66" w:rsidP="0086243E">
            <w:pPr>
              <w:jc w:val="center"/>
              <w:rPr>
                <w:iCs/>
                <w:sz w:val="18"/>
                <w:szCs w:val="18"/>
              </w:rPr>
            </w:pPr>
            <w:r>
              <w:rPr>
                <w:iCs/>
                <w:sz w:val="18"/>
                <w:szCs w:val="18"/>
              </w:rPr>
              <w:t>26.79</w:t>
            </w:r>
          </w:p>
        </w:tc>
        <w:tc>
          <w:tcPr>
            <w:tcW w:w="1165" w:type="dxa"/>
            <w:vAlign w:val="center"/>
          </w:tcPr>
          <w:p w14:paraId="20D34476" w14:textId="07C8C55B" w:rsidR="0086243E" w:rsidRPr="0086243E" w:rsidRDefault="005A4A66" w:rsidP="0086243E">
            <w:pPr>
              <w:jc w:val="center"/>
              <w:rPr>
                <w:iCs/>
                <w:sz w:val="18"/>
                <w:szCs w:val="18"/>
              </w:rPr>
            </w:pPr>
            <w:r>
              <w:rPr>
                <w:iCs/>
                <w:sz w:val="18"/>
                <w:szCs w:val="18"/>
              </w:rPr>
              <w:t>64.29</w:t>
            </w:r>
          </w:p>
        </w:tc>
      </w:tr>
      <w:tr w:rsidR="0086243E" w14:paraId="1B575468" w14:textId="77777777" w:rsidTr="00DB76D1">
        <w:tc>
          <w:tcPr>
            <w:tcW w:w="4495" w:type="dxa"/>
            <w:vAlign w:val="center"/>
          </w:tcPr>
          <w:p w14:paraId="3540B5BC" w14:textId="44D3434C" w:rsidR="0086243E" w:rsidRPr="004002BE" w:rsidRDefault="0086243E" w:rsidP="0086243E">
            <w:pPr>
              <w:jc w:val="right"/>
              <w:rPr>
                <w:iCs/>
                <w:sz w:val="18"/>
                <w:szCs w:val="16"/>
              </w:rPr>
            </w:pPr>
            <w:r>
              <w:rPr>
                <w:iCs/>
                <w:sz w:val="18"/>
                <w:szCs w:val="16"/>
              </w:rPr>
              <w:t>Having teachers that really care about your child</w:t>
            </w:r>
          </w:p>
        </w:tc>
        <w:tc>
          <w:tcPr>
            <w:tcW w:w="1170" w:type="dxa"/>
            <w:vAlign w:val="center"/>
          </w:tcPr>
          <w:p w14:paraId="0E88BDFF" w14:textId="089B4AC4" w:rsidR="0086243E" w:rsidRPr="0086243E" w:rsidRDefault="00AB337F" w:rsidP="0086243E">
            <w:pPr>
              <w:jc w:val="center"/>
              <w:rPr>
                <w:iCs/>
                <w:sz w:val="18"/>
                <w:szCs w:val="18"/>
              </w:rPr>
            </w:pPr>
            <w:r>
              <w:rPr>
                <w:iCs/>
                <w:sz w:val="18"/>
                <w:szCs w:val="18"/>
              </w:rPr>
              <w:t>55</w:t>
            </w:r>
          </w:p>
        </w:tc>
        <w:tc>
          <w:tcPr>
            <w:tcW w:w="1350" w:type="dxa"/>
            <w:vAlign w:val="center"/>
          </w:tcPr>
          <w:p w14:paraId="2EEDAB2A" w14:textId="083E3E4A" w:rsidR="0086243E" w:rsidRPr="0086243E" w:rsidRDefault="00AB337F" w:rsidP="0086243E">
            <w:pPr>
              <w:jc w:val="center"/>
              <w:rPr>
                <w:iCs/>
                <w:sz w:val="18"/>
                <w:szCs w:val="18"/>
              </w:rPr>
            </w:pPr>
            <w:r>
              <w:rPr>
                <w:iCs/>
                <w:sz w:val="18"/>
                <w:szCs w:val="18"/>
              </w:rPr>
              <w:t>9.09</w:t>
            </w:r>
          </w:p>
        </w:tc>
        <w:tc>
          <w:tcPr>
            <w:tcW w:w="1170" w:type="dxa"/>
            <w:vAlign w:val="center"/>
          </w:tcPr>
          <w:p w14:paraId="6ECC47B1" w14:textId="792F3FB3" w:rsidR="0086243E" w:rsidRPr="0086243E" w:rsidRDefault="00AB337F" w:rsidP="0086243E">
            <w:pPr>
              <w:jc w:val="center"/>
              <w:rPr>
                <w:iCs/>
                <w:sz w:val="18"/>
                <w:szCs w:val="18"/>
              </w:rPr>
            </w:pPr>
            <w:r>
              <w:rPr>
                <w:iCs/>
                <w:sz w:val="18"/>
                <w:szCs w:val="18"/>
              </w:rPr>
              <w:t>38.18</w:t>
            </w:r>
          </w:p>
        </w:tc>
        <w:tc>
          <w:tcPr>
            <w:tcW w:w="1165" w:type="dxa"/>
            <w:vAlign w:val="center"/>
          </w:tcPr>
          <w:p w14:paraId="2DE73E8C" w14:textId="53019028" w:rsidR="0086243E" w:rsidRPr="0086243E" w:rsidRDefault="00AB337F" w:rsidP="0086243E">
            <w:pPr>
              <w:jc w:val="center"/>
              <w:rPr>
                <w:iCs/>
                <w:sz w:val="18"/>
                <w:szCs w:val="18"/>
              </w:rPr>
            </w:pPr>
            <w:r>
              <w:rPr>
                <w:iCs/>
                <w:sz w:val="18"/>
                <w:szCs w:val="18"/>
              </w:rPr>
              <w:t>52.73</w:t>
            </w:r>
          </w:p>
        </w:tc>
      </w:tr>
      <w:tr w:rsidR="0086243E" w14:paraId="1FA3C09C" w14:textId="77777777" w:rsidTr="00DB76D1">
        <w:tc>
          <w:tcPr>
            <w:tcW w:w="9350" w:type="dxa"/>
            <w:gridSpan w:val="5"/>
            <w:vAlign w:val="center"/>
          </w:tcPr>
          <w:p w14:paraId="00C1A356" w14:textId="65598799" w:rsidR="0086243E" w:rsidRPr="0086243E" w:rsidRDefault="0086243E" w:rsidP="0086243E">
            <w:pPr>
              <w:jc w:val="center"/>
              <w:rPr>
                <w:i/>
                <w:iCs/>
                <w:sz w:val="18"/>
                <w:szCs w:val="18"/>
              </w:rPr>
            </w:pPr>
            <w:r>
              <w:rPr>
                <w:i/>
                <w:iCs/>
                <w:sz w:val="18"/>
                <w:szCs w:val="18"/>
              </w:rPr>
              <w:t>The Catamount School—First Time Families</w:t>
            </w:r>
          </w:p>
        </w:tc>
      </w:tr>
      <w:tr w:rsidR="0086243E" w14:paraId="48B19DE3" w14:textId="77777777" w:rsidTr="00DB76D1">
        <w:tc>
          <w:tcPr>
            <w:tcW w:w="4495" w:type="dxa"/>
            <w:vAlign w:val="center"/>
          </w:tcPr>
          <w:p w14:paraId="779D22FB" w14:textId="34B8C51C" w:rsidR="0086243E" w:rsidRPr="004002BE" w:rsidRDefault="0086243E" w:rsidP="0086243E">
            <w:pPr>
              <w:jc w:val="right"/>
              <w:rPr>
                <w:iCs/>
                <w:sz w:val="18"/>
                <w:szCs w:val="16"/>
              </w:rPr>
            </w:pPr>
            <w:r>
              <w:rPr>
                <w:iCs/>
                <w:sz w:val="18"/>
                <w:szCs w:val="16"/>
              </w:rPr>
              <w:t>Helping students behave</w:t>
            </w:r>
          </w:p>
        </w:tc>
        <w:tc>
          <w:tcPr>
            <w:tcW w:w="1170" w:type="dxa"/>
            <w:vAlign w:val="center"/>
          </w:tcPr>
          <w:p w14:paraId="6253FDC1" w14:textId="178A5E60" w:rsidR="0086243E" w:rsidRPr="0086243E" w:rsidRDefault="005A4A66" w:rsidP="0086243E">
            <w:pPr>
              <w:jc w:val="center"/>
              <w:rPr>
                <w:iCs/>
                <w:sz w:val="18"/>
                <w:szCs w:val="18"/>
              </w:rPr>
            </w:pPr>
            <w:r>
              <w:rPr>
                <w:iCs/>
                <w:sz w:val="18"/>
                <w:szCs w:val="18"/>
              </w:rPr>
              <w:t>17</w:t>
            </w:r>
          </w:p>
        </w:tc>
        <w:tc>
          <w:tcPr>
            <w:tcW w:w="1350" w:type="dxa"/>
            <w:vAlign w:val="center"/>
          </w:tcPr>
          <w:p w14:paraId="4B3AB7A5" w14:textId="229C2C05" w:rsidR="0086243E" w:rsidRPr="0086243E" w:rsidRDefault="005A4A66" w:rsidP="0086243E">
            <w:pPr>
              <w:jc w:val="center"/>
              <w:rPr>
                <w:iCs/>
                <w:sz w:val="18"/>
                <w:szCs w:val="18"/>
              </w:rPr>
            </w:pPr>
            <w:r>
              <w:rPr>
                <w:iCs/>
                <w:sz w:val="18"/>
                <w:szCs w:val="18"/>
              </w:rPr>
              <w:t>5.88</w:t>
            </w:r>
          </w:p>
        </w:tc>
        <w:tc>
          <w:tcPr>
            <w:tcW w:w="1170" w:type="dxa"/>
            <w:vAlign w:val="center"/>
          </w:tcPr>
          <w:p w14:paraId="26A40950" w14:textId="25DE7FC0" w:rsidR="0086243E" w:rsidRPr="0086243E" w:rsidRDefault="005A4A66" w:rsidP="0086243E">
            <w:pPr>
              <w:jc w:val="center"/>
              <w:rPr>
                <w:iCs/>
                <w:sz w:val="18"/>
                <w:szCs w:val="18"/>
              </w:rPr>
            </w:pPr>
            <w:r>
              <w:rPr>
                <w:iCs/>
                <w:sz w:val="18"/>
                <w:szCs w:val="18"/>
              </w:rPr>
              <w:t>23.53</w:t>
            </w:r>
          </w:p>
        </w:tc>
        <w:tc>
          <w:tcPr>
            <w:tcW w:w="1165" w:type="dxa"/>
            <w:vAlign w:val="center"/>
          </w:tcPr>
          <w:p w14:paraId="7E0609C4" w14:textId="71BBA894" w:rsidR="0086243E" w:rsidRPr="0086243E" w:rsidRDefault="005A4A66" w:rsidP="0086243E">
            <w:pPr>
              <w:jc w:val="center"/>
              <w:rPr>
                <w:iCs/>
                <w:sz w:val="18"/>
                <w:szCs w:val="18"/>
              </w:rPr>
            </w:pPr>
            <w:r>
              <w:rPr>
                <w:iCs/>
                <w:sz w:val="18"/>
                <w:szCs w:val="18"/>
              </w:rPr>
              <w:t>70.59</w:t>
            </w:r>
          </w:p>
        </w:tc>
      </w:tr>
      <w:tr w:rsidR="0086243E" w14:paraId="51D750F9" w14:textId="77777777" w:rsidTr="00DB76D1">
        <w:tc>
          <w:tcPr>
            <w:tcW w:w="4495" w:type="dxa"/>
            <w:vAlign w:val="center"/>
          </w:tcPr>
          <w:p w14:paraId="5CC24472" w14:textId="2F6E821D" w:rsidR="0086243E" w:rsidRPr="004002BE" w:rsidRDefault="0086243E" w:rsidP="0086243E">
            <w:pPr>
              <w:jc w:val="right"/>
              <w:rPr>
                <w:iCs/>
                <w:sz w:val="18"/>
                <w:szCs w:val="16"/>
              </w:rPr>
            </w:pPr>
            <w:r>
              <w:rPr>
                <w:iCs/>
                <w:sz w:val="18"/>
                <w:szCs w:val="16"/>
              </w:rPr>
              <w:t>Helping your child learn</w:t>
            </w:r>
          </w:p>
        </w:tc>
        <w:tc>
          <w:tcPr>
            <w:tcW w:w="1170" w:type="dxa"/>
            <w:vAlign w:val="center"/>
          </w:tcPr>
          <w:p w14:paraId="23C8B217" w14:textId="3339DB99" w:rsidR="0086243E" w:rsidRPr="0086243E" w:rsidRDefault="005A4A66" w:rsidP="0086243E">
            <w:pPr>
              <w:jc w:val="center"/>
              <w:rPr>
                <w:iCs/>
                <w:sz w:val="18"/>
                <w:szCs w:val="18"/>
              </w:rPr>
            </w:pPr>
            <w:r>
              <w:rPr>
                <w:iCs/>
                <w:sz w:val="18"/>
                <w:szCs w:val="18"/>
              </w:rPr>
              <w:t>17</w:t>
            </w:r>
          </w:p>
        </w:tc>
        <w:tc>
          <w:tcPr>
            <w:tcW w:w="1350" w:type="dxa"/>
            <w:vAlign w:val="center"/>
          </w:tcPr>
          <w:p w14:paraId="6564ECAD" w14:textId="481EE9B8" w:rsidR="0086243E" w:rsidRPr="0086243E" w:rsidRDefault="005A4A66" w:rsidP="0086243E">
            <w:pPr>
              <w:jc w:val="center"/>
              <w:rPr>
                <w:iCs/>
                <w:sz w:val="18"/>
                <w:szCs w:val="18"/>
              </w:rPr>
            </w:pPr>
            <w:r>
              <w:rPr>
                <w:iCs/>
                <w:sz w:val="18"/>
                <w:szCs w:val="18"/>
              </w:rPr>
              <w:t>0</w:t>
            </w:r>
          </w:p>
        </w:tc>
        <w:tc>
          <w:tcPr>
            <w:tcW w:w="1170" w:type="dxa"/>
            <w:vAlign w:val="center"/>
          </w:tcPr>
          <w:p w14:paraId="6BD89E42" w14:textId="2A940973" w:rsidR="0086243E" w:rsidRPr="0086243E" w:rsidRDefault="005A4A66" w:rsidP="0086243E">
            <w:pPr>
              <w:jc w:val="center"/>
              <w:rPr>
                <w:iCs/>
                <w:sz w:val="18"/>
                <w:szCs w:val="18"/>
              </w:rPr>
            </w:pPr>
            <w:r>
              <w:rPr>
                <w:iCs/>
                <w:sz w:val="18"/>
                <w:szCs w:val="18"/>
              </w:rPr>
              <w:t>29.41</w:t>
            </w:r>
          </w:p>
        </w:tc>
        <w:tc>
          <w:tcPr>
            <w:tcW w:w="1165" w:type="dxa"/>
            <w:vAlign w:val="center"/>
          </w:tcPr>
          <w:p w14:paraId="703C3C04" w14:textId="6CCEDDC5" w:rsidR="0086243E" w:rsidRPr="0086243E" w:rsidRDefault="00AB337F" w:rsidP="0086243E">
            <w:pPr>
              <w:jc w:val="center"/>
              <w:rPr>
                <w:iCs/>
                <w:sz w:val="18"/>
                <w:szCs w:val="18"/>
              </w:rPr>
            </w:pPr>
            <w:r>
              <w:rPr>
                <w:iCs/>
                <w:sz w:val="18"/>
                <w:szCs w:val="18"/>
              </w:rPr>
              <w:t>70.59</w:t>
            </w:r>
          </w:p>
        </w:tc>
      </w:tr>
      <w:tr w:rsidR="0086243E" w14:paraId="7268B76B" w14:textId="77777777" w:rsidTr="00DB76D1">
        <w:tc>
          <w:tcPr>
            <w:tcW w:w="4495" w:type="dxa"/>
            <w:vAlign w:val="center"/>
          </w:tcPr>
          <w:p w14:paraId="10A1E7C9" w14:textId="3D825C31" w:rsidR="0086243E" w:rsidRPr="004002BE" w:rsidRDefault="0086243E" w:rsidP="0086243E">
            <w:pPr>
              <w:jc w:val="right"/>
              <w:rPr>
                <w:iCs/>
                <w:sz w:val="18"/>
                <w:szCs w:val="16"/>
              </w:rPr>
            </w:pPr>
            <w:r>
              <w:rPr>
                <w:iCs/>
                <w:sz w:val="18"/>
                <w:szCs w:val="16"/>
              </w:rPr>
              <w:t>Having teachers that really care about your child</w:t>
            </w:r>
          </w:p>
        </w:tc>
        <w:tc>
          <w:tcPr>
            <w:tcW w:w="1170" w:type="dxa"/>
            <w:vAlign w:val="center"/>
          </w:tcPr>
          <w:p w14:paraId="2E45C97C" w14:textId="0D5CE385" w:rsidR="0086243E" w:rsidRPr="0086243E" w:rsidRDefault="00AB337F" w:rsidP="0086243E">
            <w:pPr>
              <w:jc w:val="center"/>
              <w:rPr>
                <w:iCs/>
                <w:sz w:val="18"/>
                <w:szCs w:val="18"/>
              </w:rPr>
            </w:pPr>
            <w:r>
              <w:rPr>
                <w:iCs/>
                <w:sz w:val="18"/>
                <w:szCs w:val="18"/>
              </w:rPr>
              <w:t>17</w:t>
            </w:r>
          </w:p>
        </w:tc>
        <w:tc>
          <w:tcPr>
            <w:tcW w:w="1350" w:type="dxa"/>
            <w:vAlign w:val="center"/>
          </w:tcPr>
          <w:p w14:paraId="464F6E1E" w14:textId="45EB3728" w:rsidR="0086243E" w:rsidRPr="0086243E" w:rsidRDefault="00AB337F" w:rsidP="0086243E">
            <w:pPr>
              <w:jc w:val="center"/>
              <w:rPr>
                <w:iCs/>
                <w:sz w:val="18"/>
                <w:szCs w:val="18"/>
              </w:rPr>
            </w:pPr>
            <w:r>
              <w:rPr>
                <w:iCs/>
                <w:sz w:val="18"/>
                <w:szCs w:val="18"/>
              </w:rPr>
              <w:t>0</w:t>
            </w:r>
          </w:p>
        </w:tc>
        <w:tc>
          <w:tcPr>
            <w:tcW w:w="1170" w:type="dxa"/>
            <w:vAlign w:val="center"/>
          </w:tcPr>
          <w:p w14:paraId="70404718" w14:textId="63228339" w:rsidR="0086243E" w:rsidRPr="0086243E" w:rsidRDefault="00AB337F" w:rsidP="0086243E">
            <w:pPr>
              <w:jc w:val="center"/>
              <w:rPr>
                <w:iCs/>
                <w:sz w:val="18"/>
                <w:szCs w:val="18"/>
              </w:rPr>
            </w:pPr>
            <w:r>
              <w:rPr>
                <w:iCs/>
                <w:sz w:val="18"/>
                <w:szCs w:val="18"/>
              </w:rPr>
              <w:t>23.53</w:t>
            </w:r>
          </w:p>
        </w:tc>
        <w:tc>
          <w:tcPr>
            <w:tcW w:w="1165" w:type="dxa"/>
            <w:vAlign w:val="center"/>
          </w:tcPr>
          <w:p w14:paraId="6CF44785" w14:textId="68B65B62" w:rsidR="0086243E" w:rsidRPr="0086243E" w:rsidRDefault="00AB337F" w:rsidP="0086243E">
            <w:pPr>
              <w:jc w:val="center"/>
              <w:rPr>
                <w:iCs/>
                <w:sz w:val="18"/>
                <w:szCs w:val="18"/>
              </w:rPr>
            </w:pPr>
            <w:r>
              <w:rPr>
                <w:iCs/>
                <w:sz w:val="18"/>
                <w:szCs w:val="18"/>
              </w:rPr>
              <w:t>76.47</w:t>
            </w:r>
          </w:p>
        </w:tc>
      </w:tr>
      <w:tr w:rsidR="0086243E" w14:paraId="3024777A" w14:textId="77777777" w:rsidTr="00DB76D1">
        <w:tc>
          <w:tcPr>
            <w:tcW w:w="9350" w:type="dxa"/>
            <w:gridSpan w:val="5"/>
            <w:vAlign w:val="center"/>
          </w:tcPr>
          <w:p w14:paraId="64266603" w14:textId="46B13A05" w:rsidR="0086243E" w:rsidRPr="0086243E" w:rsidRDefault="0086243E" w:rsidP="0086243E">
            <w:pPr>
              <w:jc w:val="center"/>
              <w:rPr>
                <w:i/>
                <w:iCs/>
                <w:sz w:val="18"/>
                <w:szCs w:val="18"/>
              </w:rPr>
            </w:pPr>
            <w:r>
              <w:rPr>
                <w:i/>
                <w:iCs/>
                <w:sz w:val="18"/>
                <w:szCs w:val="18"/>
              </w:rPr>
              <w:t>The Catamount School—Returning Families</w:t>
            </w:r>
          </w:p>
        </w:tc>
      </w:tr>
      <w:tr w:rsidR="0086243E" w14:paraId="28514FE1" w14:textId="77777777" w:rsidTr="00DB76D1">
        <w:tc>
          <w:tcPr>
            <w:tcW w:w="4495" w:type="dxa"/>
            <w:vAlign w:val="center"/>
          </w:tcPr>
          <w:p w14:paraId="425B8162" w14:textId="243D2B81" w:rsidR="0086243E" w:rsidRPr="004002BE" w:rsidRDefault="0086243E" w:rsidP="0086243E">
            <w:pPr>
              <w:jc w:val="right"/>
              <w:rPr>
                <w:iCs/>
                <w:sz w:val="18"/>
                <w:szCs w:val="16"/>
              </w:rPr>
            </w:pPr>
            <w:r>
              <w:rPr>
                <w:iCs/>
                <w:sz w:val="18"/>
                <w:szCs w:val="16"/>
              </w:rPr>
              <w:t>Helping students behave</w:t>
            </w:r>
          </w:p>
        </w:tc>
        <w:tc>
          <w:tcPr>
            <w:tcW w:w="1170" w:type="dxa"/>
            <w:vAlign w:val="center"/>
          </w:tcPr>
          <w:p w14:paraId="4B7F6398" w14:textId="3E677631" w:rsidR="0086243E" w:rsidRPr="0086243E" w:rsidRDefault="005A4A66" w:rsidP="0086243E">
            <w:pPr>
              <w:jc w:val="center"/>
              <w:rPr>
                <w:iCs/>
                <w:sz w:val="18"/>
                <w:szCs w:val="18"/>
              </w:rPr>
            </w:pPr>
            <w:r>
              <w:rPr>
                <w:iCs/>
                <w:sz w:val="18"/>
                <w:szCs w:val="18"/>
              </w:rPr>
              <w:t>33</w:t>
            </w:r>
          </w:p>
        </w:tc>
        <w:tc>
          <w:tcPr>
            <w:tcW w:w="1350" w:type="dxa"/>
            <w:vAlign w:val="center"/>
          </w:tcPr>
          <w:p w14:paraId="711C93A2" w14:textId="2B505E08" w:rsidR="0086243E" w:rsidRPr="0086243E" w:rsidRDefault="005A4A66" w:rsidP="0086243E">
            <w:pPr>
              <w:jc w:val="center"/>
              <w:rPr>
                <w:iCs/>
                <w:sz w:val="18"/>
                <w:szCs w:val="18"/>
              </w:rPr>
            </w:pPr>
            <w:r>
              <w:rPr>
                <w:iCs/>
                <w:sz w:val="18"/>
                <w:szCs w:val="18"/>
              </w:rPr>
              <w:t>15.15</w:t>
            </w:r>
          </w:p>
        </w:tc>
        <w:tc>
          <w:tcPr>
            <w:tcW w:w="1170" w:type="dxa"/>
            <w:vAlign w:val="center"/>
          </w:tcPr>
          <w:p w14:paraId="7058B0C0" w14:textId="092AF762" w:rsidR="0086243E" w:rsidRPr="0086243E" w:rsidRDefault="005A4A66" w:rsidP="0086243E">
            <w:pPr>
              <w:jc w:val="center"/>
              <w:rPr>
                <w:iCs/>
                <w:sz w:val="18"/>
                <w:szCs w:val="18"/>
              </w:rPr>
            </w:pPr>
            <w:r>
              <w:rPr>
                <w:iCs/>
                <w:sz w:val="18"/>
                <w:szCs w:val="18"/>
              </w:rPr>
              <w:t>63.64</w:t>
            </w:r>
          </w:p>
        </w:tc>
        <w:tc>
          <w:tcPr>
            <w:tcW w:w="1165" w:type="dxa"/>
            <w:vAlign w:val="center"/>
          </w:tcPr>
          <w:p w14:paraId="15819C2E" w14:textId="7A9B10A1" w:rsidR="0086243E" w:rsidRPr="0086243E" w:rsidRDefault="005A4A66" w:rsidP="0086243E">
            <w:pPr>
              <w:jc w:val="center"/>
              <w:rPr>
                <w:iCs/>
                <w:sz w:val="18"/>
                <w:szCs w:val="18"/>
              </w:rPr>
            </w:pPr>
            <w:r>
              <w:rPr>
                <w:iCs/>
                <w:sz w:val="18"/>
                <w:szCs w:val="18"/>
              </w:rPr>
              <w:t>21.21</w:t>
            </w:r>
          </w:p>
        </w:tc>
      </w:tr>
      <w:tr w:rsidR="0086243E" w14:paraId="3B3A40C5" w14:textId="77777777" w:rsidTr="00DB76D1">
        <w:tc>
          <w:tcPr>
            <w:tcW w:w="4495" w:type="dxa"/>
            <w:vAlign w:val="center"/>
          </w:tcPr>
          <w:p w14:paraId="02085CDD" w14:textId="59BACC34" w:rsidR="0086243E" w:rsidRPr="004002BE" w:rsidRDefault="0086243E" w:rsidP="0086243E">
            <w:pPr>
              <w:jc w:val="right"/>
              <w:rPr>
                <w:iCs/>
                <w:sz w:val="18"/>
                <w:szCs w:val="16"/>
              </w:rPr>
            </w:pPr>
            <w:r>
              <w:rPr>
                <w:iCs/>
                <w:sz w:val="18"/>
                <w:szCs w:val="16"/>
              </w:rPr>
              <w:t>Helping your child learn</w:t>
            </w:r>
          </w:p>
        </w:tc>
        <w:tc>
          <w:tcPr>
            <w:tcW w:w="1170" w:type="dxa"/>
            <w:vAlign w:val="center"/>
          </w:tcPr>
          <w:p w14:paraId="15DF4016" w14:textId="616F5BF4" w:rsidR="0086243E" w:rsidRPr="0086243E" w:rsidRDefault="00AB337F" w:rsidP="0086243E">
            <w:pPr>
              <w:jc w:val="center"/>
              <w:rPr>
                <w:iCs/>
                <w:sz w:val="18"/>
                <w:szCs w:val="18"/>
              </w:rPr>
            </w:pPr>
            <w:r>
              <w:rPr>
                <w:iCs/>
                <w:sz w:val="18"/>
                <w:szCs w:val="18"/>
              </w:rPr>
              <w:t>33</w:t>
            </w:r>
          </w:p>
        </w:tc>
        <w:tc>
          <w:tcPr>
            <w:tcW w:w="1350" w:type="dxa"/>
            <w:vAlign w:val="center"/>
          </w:tcPr>
          <w:p w14:paraId="30AA4F82" w14:textId="199C3D9C" w:rsidR="0086243E" w:rsidRPr="0086243E" w:rsidRDefault="00AB337F" w:rsidP="0086243E">
            <w:pPr>
              <w:jc w:val="center"/>
              <w:rPr>
                <w:iCs/>
                <w:sz w:val="18"/>
                <w:szCs w:val="18"/>
              </w:rPr>
            </w:pPr>
            <w:r>
              <w:rPr>
                <w:iCs/>
                <w:sz w:val="18"/>
                <w:szCs w:val="18"/>
              </w:rPr>
              <w:t>18.18</w:t>
            </w:r>
          </w:p>
        </w:tc>
        <w:tc>
          <w:tcPr>
            <w:tcW w:w="1170" w:type="dxa"/>
            <w:vAlign w:val="center"/>
          </w:tcPr>
          <w:p w14:paraId="10B8EB99" w14:textId="54D7B746" w:rsidR="0086243E" w:rsidRPr="0086243E" w:rsidRDefault="00AB337F" w:rsidP="0086243E">
            <w:pPr>
              <w:jc w:val="center"/>
              <w:rPr>
                <w:iCs/>
                <w:sz w:val="18"/>
                <w:szCs w:val="18"/>
              </w:rPr>
            </w:pPr>
            <w:r>
              <w:rPr>
                <w:iCs/>
                <w:sz w:val="18"/>
                <w:szCs w:val="18"/>
              </w:rPr>
              <w:t>63.64</w:t>
            </w:r>
          </w:p>
        </w:tc>
        <w:tc>
          <w:tcPr>
            <w:tcW w:w="1165" w:type="dxa"/>
            <w:vAlign w:val="center"/>
          </w:tcPr>
          <w:p w14:paraId="2132F6FE" w14:textId="1CDD39A4" w:rsidR="0086243E" w:rsidRPr="0086243E" w:rsidRDefault="00AB337F" w:rsidP="0086243E">
            <w:pPr>
              <w:jc w:val="center"/>
              <w:rPr>
                <w:iCs/>
                <w:sz w:val="18"/>
                <w:szCs w:val="18"/>
              </w:rPr>
            </w:pPr>
            <w:r>
              <w:rPr>
                <w:iCs/>
                <w:sz w:val="18"/>
                <w:szCs w:val="18"/>
              </w:rPr>
              <w:t>18.18</w:t>
            </w:r>
          </w:p>
        </w:tc>
      </w:tr>
      <w:tr w:rsidR="0086243E" w14:paraId="443B13F1" w14:textId="77777777" w:rsidTr="00DB76D1">
        <w:tc>
          <w:tcPr>
            <w:tcW w:w="4495" w:type="dxa"/>
            <w:vAlign w:val="center"/>
          </w:tcPr>
          <w:p w14:paraId="44D39EE2" w14:textId="6E38C6A6" w:rsidR="0086243E" w:rsidRPr="004002BE" w:rsidRDefault="0086243E" w:rsidP="0086243E">
            <w:pPr>
              <w:jc w:val="right"/>
              <w:rPr>
                <w:iCs/>
                <w:sz w:val="18"/>
                <w:szCs w:val="16"/>
              </w:rPr>
            </w:pPr>
            <w:r>
              <w:rPr>
                <w:iCs/>
                <w:sz w:val="18"/>
                <w:szCs w:val="16"/>
              </w:rPr>
              <w:t>Having teachers that really care about your child</w:t>
            </w:r>
          </w:p>
        </w:tc>
        <w:tc>
          <w:tcPr>
            <w:tcW w:w="1170" w:type="dxa"/>
            <w:vAlign w:val="center"/>
          </w:tcPr>
          <w:p w14:paraId="05830B5D" w14:textId="5CA62105" w:rsidR="0086243E" w:rsidRPr="0086243E" w:rsidRDefault="00AB337F" w:rsidP="0086243E">
            <w:pPr>
              <w:jc w:val="center"/>
              <w:rPr>
                <w:iCs/>
                <w:sz w:val="18"/>
                <w:szCs w:val="18"/>
              </w:rPr>
            </w:pPr>
            <w:r>
              <w:rPr>
                <w:iCs/>
                <w:sz w:val="18"/>
                <w:szCs w:val="18"/>
              </w:rPr>
              <w:t>33</w:t>
            </w:r>
          </w:p>
        </w:tc>
        <w:tc>
          <w:tcPr>
            <w:tcW w:w="1350" w:type="dxa"/>
            <w:vAlign w:val="center"/>
          </w:tcPr>
          <w:p w14:paraId="0F57984C" w14:textId="68B56F0B" w:rsidR="0086243E" w:rsidRPr="0086243E" w:rsidRDefault="00AB337F" w:rsidP="0086243E">
            <w:pPr>
              <w:jc w:val="center"/>
              <w:rPr>
                <w:iCs/>
                <w:sz w:val="18"/>
                <w:szCs w:val="18"/>
              </w:rPr>
            </w:pPr>
            <w:r>
              <w:rPr>
                <w:iCs/>
                <w:sz w:val="18"/>
                <w:szCs w:val="18"/>
              </w:rPr>
              <w:t>33.33</w:t>
            </w:r>
          </w:p>
        </w:tc>
        <w:tc>
          <w:tcPr>
            <w:tcW w:w="1170" w:type="dxa"/>
            <w:vAlign w:val="center"/>
          </w:tcPr>
          <w:p w14:paraId="2E7A6737" w14:textId="1C9F9387" w:rsidR="0086243E" w:rsidRPr="0086243E" w:rsidRDefault="00AB337F" w:rsidP="0086243E">
            <w:pPr>
              <w:jc w:val="center"/>
              <w:rPr>
                <w:iCs/>
                <w:sz w:val="18"/>
                <w:szCs w:val="18"/>
              </w:rPr>
            </w:pPr>
            <w:r>
              <w:rPr>
                <w:iCs/>
                <w:sz w:val="18"/>
                <w:szCs w:val="18"/>
              </w:rPr>
              <w:t>54.55</w:t>
            </w:r>
          </w:p>
        </w:tc>
        <w:tc>
          <w:tcPr>
            <w:tcW w:w="1165" w:type="dxa"/>
            <w:vAlign w:val="center"/>
          </w:tcPr>
          <w:p w14:paraId="28D66706" w14:textId="103A4880" w:rsidR="0086243E" w:rsidRPr="0086243E" w:rsidRDefault="00AB337F" w:rsidP="0086243E">
            <w:pPr>
              <w:jc w:val="center"/>
              <w:rPr>
                <w:iCs/>
                <w:sz w:val="18"/>
                <w:szCs w:val="18"/>
              </w:rPr>
            </w:pPr>
            <w:r>
              <w:rPr>
                <w:iCs/>
                <w:sz w:val="18"/>
                <w:szCs w:val="18"/>
              </w:rPr>
              <w:t>12.12</w:t>
            </w:r>
          </w:p>
        </w:tc>
      </w:tr>
    </w:tbl>
    <w:p w14:paraId="5C33F317" w14:textId="1BC93987" w:rsidR="00217401" w:rsidRPr="000B431E" w:rsidRDefault="0086243E" w:rsidP="000B431E">
      <w:pPr>
        <w:spacing w:after="0" w:line="240" w:lineRule="auto"/>
        <w:rPr>
          <w:i/>
          <w:iCs/>
          <w:sz w:val="16"/>
          <w:szCs w:val="16"/>
        </w:rPr>
      </w:pPr>
      <w:r>
        <w:rPr>
          <w:i/>
          <w:iCs/>
          <w:sz w:val="16"/>
          <w:szCs w:val="16"/>
        </w:rPr>
        <w:t>Note:  This table displays parent responses to survey items asking parents to compare their child’s educational experiences in 2018-19 to their educational experiences in 2017-18.</w:t>
      </w:r>
    </w:p>
    <w:p w14:paraId="6742194B" w14:textId="77777777" w:rsidR="00217401" w:rsidRDefault="00217401" w:rsidP="00217401">
      <w:pPr>
        <w:pStyle w:val="Heading1"/>
        <w:rPr>
          <w:rFonts w:asciiTheme="minorHAnsi" w:hAnsiTheme="minorHAnsi" w:cstheme="minorHAnsi"/>
          <w:color w:val="auto"/>
        </w:rPr>
      </w:pPr>
    </w:p>
    <w:p w14:paraId="2681757D" w14:textId="77777777" w:rsidR="000B431E" w:rsidRDefault="000B431E" w:rsidP="00217401">
      <w:pPr>
        <w:pStyle w:val="Heading1"/>
        <w:rPr>
          <w:rFonts w:asciiTheme="minorHAnsi" w:hAnsiTheme="minorHAnsi" w:cstheme="minorHAnsi"/>
          <w:color w:val="auto"/>
        </w:rPr>
      </w:pPr>
    </w:p>
    <w:p w14:paraId="797D6DE2" w14:textId="77777777" w:rsidR="000B431E" w:rsidRDefault="000B431E" w:rsidP="00217401">
      <w:pPr>
        <w:pStyle w:val="Heading1"/>
        <w:rPr>
          <w:rFonts w:asciiTheme="minorHAnsi" w:hAnsiTheme="minorHAnsi" w:cstheme="minorHAnsi"/>
          <w:color w:val="auto"/>
        </w:rPr>
      </w:pPr>
    </w:p>
    <w:p w14:paraId="37C14521" w14:textId="77777777" w:rsidR="000B431E" w:rsidRDefault="000B431E" w:rsidP="00217401">
      <w:pPr>
        <w:pStyle w:val="Heading1"/>
        <w:rPr>
          <w:rFonts w:asciiTheme="minorHAnsi" w:hAnsiTheme="minorHAnsi" w:cstheme="minorHAnsi"/>
          <w:color w:val="auto"/>
        </w:rPr>
      </w:pPr>
    </w:p>
    <w:p w14:paraId="06780B20" w14:textId="77777777" w:rsidR="000B431E" w:rsidRDefault="000B431E" w:rsidP="00217401">
      <w:pPr>
        <w:pStyle w:val="Heading1"/>
        <w:rPr>
          <w:rFonts w:asciiTheme="minorHAnsi" w:hAnsiTheme="minorHAnsi" w:cstheme="minorHAnsi"/>
          <w:color w:val="auto"/>
        </w:rPr>
      </w:pPr>
    </w:p>
    <w:p w14:paraId="28706C30" w14:textId="77777777" w:rsidR="000B431E" w:rsidRDefault="000B431E" w:rsidP="00217401">
      <w:pPr>
        <w:pStyle w:val="Heading1"/>
        <w:rPr>
          <w:rFonts w:asciiTheme="minorHAnsi" w:hAnsiTheme="minorHAnsi" w:cstheme="minorHAnsi"/>
          <w:color w:val="auto"/>
        </w:rPr>
      </w:pPr>
    </w:p>
    <w:p w14:paraId="753AB8AE" w14:textId="77777777" w:rsidR="000B431E" w:rsidRDefault="000B431E" w:rsidP="00217401">
      <w:pPr>
        <w:pStyle w:val="Heading1"/>
        <w:rPr>
          <w:rFonts w:asciiTheme="minorHAnsi" w:hAnsiTheme="minorHAnsi" w:cstheme="minorHAnsi"/>
          <w:color w:val="auto"/>
        </w:rPr>
      </w:pPr>
    </w:p>
    <w:p w14:paraId="032280FF" w14:textId="49814EB6" w:rsidR="000B431E" w:rsidRDefault="000B431E" w:rsidP="00217401">
      <w:pPr>
        <w:pStyle w:val="Heading1"/>
        <w:rPr>
          <w:rFonts w:asciiTheme="minorHAnsi" w:hAnsiTheme="minorHAnsi" w:cstheme="minorHAnsi"/>
          <w:color w:val="auto"/>
        </w:rPr>
      </w:pPr>
    </w:p>
    <w:p w14:paraId="00B584DF" w14:textId="77777777" w:rsidR="000B431E" w:rsidRDefault="000B431E" w:rsidP="000B431E"/>
    <w:p w14:paraId="63427F13" w14:textId="77777777" w:rsidR="0013723A" w:rsidRPr="000B431E" w:rsidRDefault="0013723A" w:rsidP="000B431E"/>
    <w:p w14:paraId="11CEB9ED" w14:textId="77777777" w:rsidR="004A191B" w:rsidRDefault="004A191B" w:rsidP="004A191B">
      <w:pPr>
        <w:pStyle w:val="Heading1"/>
        <w:spacing w:before="0" w:after="0" w:line="240" w:lineRule="auto"/>
        <w:rPr>
          <w:rFonts w:asciiTheme="minorHAnsi" w:hAnsiTheme="minorHAnsi" w:cstheme="minorHAnsi"/>
          <w:color w:val="auto"/>
        </w:rPr>
      </w:pPr>
      <w:r w:rsidRPr="00DF20F3">
        <w:rPr>
          <w:rFonts w:asciiTheme="minorHAnsi" w:hAnsiTheme="minorHAnsi" w:cstheme="minorHAnsi"/>
          <w:color w:val="auto"/>
        </w:rPr>
        <w:lastRenderedPageBreak/>
        <w:t xml:space="preserve">Appendix </w:t>
      </w:r>
      <w:r>
        <w:rPr>
          <w:rFonts w:asciiTheme="minorHAnsi" w:hAnsiTheme="minorHAnsi" w:cstheme="minorHAnsi"/>
          <w:color w:val="auto"/>
        </w:rPr>
        <w:t>A5:  Additional Student Achievement Data (2017-18 School Year)</w:t>
      </w:r>
    </w:p>
    <w:p w14:paraId="42BF78B7" w14:textId="77777777" w:rsidR="004A191B" w:rsidRDefault="004A191B" w:rsidP="004A191B">
      <w:pPr>
        <w:spacing w:after="0" w:line="240" w:lineRule="auto"/>
        <w:rPr>
          <w:i/>
        </w:rPr>
      </w:pPr>
    </w:p>
    <w:p w14:paraId="4686CBA0" w14:textId="77777777" w:rsidR="004A191B" w:rsidRDefault="004A191B" w:rsidP="004A191B">
      <w:pPr>
        <w:spacing w:after="0" w:line="240" w:lineRule="auto"/>
        <w:rPr>
          <w:i/>
        </w:rPr>
      </w:pPr>
      <w:r>
        <w:rPr>
          <w:i/>
        </w:rPr>
        <w:t>Appendix Table A5.1:  2017-18 Test Score Data for the ECU Community School and Other, Same-Grade Students in Pitt County Public Schools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85"/>
        <w:gridCol w:w="955"/>
        <w:gridCol w:w="1870"/>
        <w:gridCol w:w="1870"/>
        <w:gridCol w:w="1870"/>
      </w:tblGrid>
      <w:tr w:rsidR="004A191B" w14:paraId="5590B9A1" w14:textId="77777777" w:rsidTr="00DB76D1">
        <w:tc>
          <w:tcPr>
            <w:tcW w:w="2785" w:type="dxa"/>
            <w:shd w:val="clear" w:color="auto" w:fill="F2F2F2" w:themeFill="background1" w:themeFillShade="F2"/>
            <w:vAlign w:val="center"/>
          </w:tcPr>
          <w:p w14:paraId="3C3E91B1" w14:textId="77777777" w:rsidR="004A191B" w:rsidRPr="00A80F8F" w:rsidRDefault="004A191B" w:rsidP="00D848BE">
            <w:pPr>
              <w:jc w:val="center"/>
              <w:rPr>
                <w:sz w:val="18"/>
              </w:rPr>
            </w:pPr>
            <w:r>
              <w:rPr>
                <w:sz w:val="18"/>
              </w:rPr>
              <w:t>Test</w:t>
            </w:r>
          </w:p>
        </w:tc>
        <w:tc>
          <w:tcPr>
            <w:tcW w:w="955" w:type="dxa"/>
            <w:shd w:val="clear" w:color="auto" w:fill="F2F2F2" w:themeFill="background1" w:themeFillShade="F2"/>
            <w:vAlign w:val="center"/>
          </w:tcPr>
          <w:p w14:paraId="4768019A" w14:textId="77777777" w:rsidR="004A191B" w:rsidRPr="00A80F8F" w:rsidRDefault="004A191B" w:rsidP="00D848BE">
            <w:pPr>
              <w:jc w:val="center"/>
              <w:rPr>
                <w:sz w:val="18"/>
              </w:rPr>
            </w:pPr>
            <w:r>
              <w:rPr>
                <w:sz w:val="18"/>
              </w:rPr>
              <w:t>Student Count</w:t>
            </w:r>
          </w:p>
        </w:tc>
        <w:tc>
          <w:tcPr>
            <w:tcW w:w="1870" w:type="dxa"/>
            <w:shd w:val="clear" w:color="auto" w:fill="F2F2F2" w:themeFill="background1" w:themeFillShade="F2"/>
            <w:vAlign w:val="center"/>
          </w:tcPr>
          <w:p w14:paraId="7C1243AA" w14:textId="77777777" w:rsidR="004A191B" w:rsidRPr="00A80F8F" w:rsidRDefault="004A191B" w:rsidP="00D848BE">
            <w:pPr>
              <w:jc w:val="center"/>
              <w:rPr>
                <w:sz w:val="18"/>
              </w:rPr>
            </w:pPr>
            <w:r>
              <w:rPr>
                <w:sz w:val="18"/>
              </w:rPr>
              <w:t>Average Test Score</w:t>
            </w:r>
          </w:p>
        </w:tc>
        <w:tc>
          <w:tcPr>
            <w:tcW w:w="1870" w:type="dxa"/>
            <w:shd w:val="clear" w:color="auto" w:fill="F2F2F2" w:themeFill="background1" w:themeFillShade="F2"/>
            <w:vAlign w:val="center"/>
          </w:tcPr>
          <w:p w14:paraId="63BABEFA" w14:textId="77777777" w:rsidR="004A191B" w:rsidRPr="00A80F8F" w:rsidRDefault="004A191B" w:rsidP="00D848BE">
            <w:pPr>
              <w:jc w:val="center"/>
              <w:rPr>
                <w:sz w:val="18"/>
              </w:rPr>
            </w:pPr>
            <w:r>
              <w:rPr>
                <w:sz w:val="18"/>
              </w:rPr>
              <w:t>Average Achievement Level (1-5)</w:t>
            </w:r>
          </w:p>
        </w:tc>
        <w:tc>
          <w:tcPr>
            <w:tcW w:w="1870" w:type="dxa"/>
            <w:shd w:val="clear" w:color="auto" w:fill="F2F2F2" w:themeFill="background1" w:themeFillShade="F2"/>
            <w:vAlign w:val="center"/>
          </w:tcPr>
          <w:p w14:paraId="0E3D5E28" w14:textId="77777777" w:rsidR="004A191B" w:rsidRDefault="004A191B" w:rsidP="00D848BE">
            <w:pPr>
              <w:jc w:val="center"/>
              <w:rPr>
                <w:sz w:val="18"/>
              </w:rPr>
            </w:pPr>
            <w:r>
              <w:rPr>
                <w:sz w:val="18"/>
              </w:rPr>
              <w:t xml:space="preserve">Percent Passing </w:t>
            </w:r>
          </w:p>
          <w:p w14:paraId="6351D622" w14:textId="77777777" w:rsidR="004A191B" w:rsidRPr="00A80F8F" w:rsidRDefault="004A191B" w:rsidP="00D848BE">
            <w:pPr>
              <w:jc w:val="center"/>
              <w:rPr>
                <w:sz w:val="18"/>
              </w:rPr>
            </w:pPr>
            <w:r>
              <w:rPr>
                <w:sz w:val="18"/>
              </w:rPr>
              <w:t>(Level 3 or Above)</w:t>
            </w:r>
          </w:p>
        </w:tc>
      </w:tr>
      <w:tr w:rsidR="004A191B" w14:paraId="06BA2E93" w14:textId="77777777" w:rsidTr="00DB76D1">
        <w:tc>
          <w:tcPr>
            <w:tcW w:w="9350" w:type="dxa"/>
            <w:gridSpan w:val="5"/>
            <w:vAlign w:val="center"/>
          </w:tcPr>
          <w:p w14:paraId="2C2E492E" w14:textId="77777777" w:rsidR="004A191B" w:rsidRPr="00A80F8F" w:rsidRDefault="004A191B" w:rsidP="00D848BE">
            <w:pPr>
              <w:jc w:val="center"/>
              <w:rPr>
                <w:i/>
                <w:sz w:val="18"/>
              </w:rPr>
            </w:pPr>
            <w:r>
              <w:rPr>
                <w:i/>
                <w:sz w:val="18"/>
              </w:rPr>
              <w:t>ECU Community School</w:t>
            </w:r>
          </w:p>
        </w:tc>
      </w:tr>
      <w:tr w:rsidR="004A191B" w14:paraId="007505C5" w14:textId="77777777" w:rsidTr="00DB76D1">
        <w:tc>
          <w:tcPr>
            <w:tcW w:w="2785" w:type="dxa"/>
            <w:vAlign w:val="center"/>
          </w:tcPr>
          <w:p w14:paraId="2F996E1B" w14:textId="77777777" w:rsidR="004A191B" w:rsidRPr="00A80F8F" w:rsidRDefault="004A191B" w:rsidP="00D848BE">
            <w:pPr>
              <w:jc w:val="right"/>
              <w:rPr>
                <w:sz w:val="18"/>
              </w:rPr>
            </w:pPr>
            <w:r>
              <w:rPr>
                <w:sz w:val="18"/>
              </w:rPr>
              <w:t xml:space="preserve"> 3</w:t>
            </w:r>
            <w:r w:rsidRPr="00A80F8F">
              <w:rPr>
                <w:sz w:val="18"/>
                <w:vertAlign w:val="superscript"/>
              </w:rPr>
              <w:t>rd</w:t>
            </w:r>
            <w:r>
              <w:rPr>
                <w:sz w:val="18"/>
              </w:rPr>
              <w:t xml:space="preserve"> Grade Reading</w:t>
            </w:r>
          </w:p>
        </w:tc>
        <w:tc>
          <w:tcPr>
            <w:tcW w:w="955" w:type="dxa"/>
            <w:vAlign w:val="center"/>
          </w:tcPr>
          <w:p w14:paraId="2C21DE32" w14:textId="77777777" w:rsidR="004A191B" w:rsidRPr="00A80F8F" w:rsidRDefault="004A191B" w:rsidP="00D848BE">
            <w:pPr>
              <w:jc w:val="center"/>
              <w:rPr>
                <w:sz w:val="18"/>
                <w:szCs w:val="18"/>
              </w:rPr>
            </w:pPr>
            <w:r>
              <w:rPr>
                <w:sz w:val="18"/>
                <w:szCs w:val="18"/>
              </w:rPr>
              <w:t>16</w:t>
            </w:r>
          </w:p>
        </w:tc>
        <w:tc>
          <w:tcPr>
            <w:tcW w:w="1870" w:type="dxa"/>
            <w:vAlign w:val="center"/>
          </w:tcPr>
          <w:p w14:paraId="2A55FC95" w14:textId="77777777" w:rsidR="004A191B" w:rsidRPr="00A80F8F" w:rsidRDefault="004A191B" w:rsidP="00D848BE">
            <w:pPr>
              <w:jc w:val="center"/>
              <w:rPr>
                <w:sz w:val="18"/>
                <w:szCs w:val="18"/>
              </w:rPr>
            </w:pPr>
            <w:r>
              <w:rPr>
                <w:sz w:val="18"/>
                <w:szCs w:val="18"/>
              </w:rPr>
              <w:t>427.19</w:t>
            </w:r>
          </w:p>
        </w:tc>
        <w:tc>
          <w:tcPr>
            <w:tcW w:w="1870" w:type="dxa"/>
            <w:vAlign w:val="center"/>
          </w:tcPr>
          <w:p w14:paraId="3FC7A07E" w14:textId="77777777" w:rsidR="004A191B" w:rsidRPr="00A80F8F" w:rsidRDefault="004A191B" w:rsidP="00D848BE">
            <w:pPr>
              <w:jc w:val="center"/>
              <w:rPr>
                <w:sz w:val="18"/>
                <w:szCs w:val="18"/>
              </w:rPr>
            </w:pPr>
            <w:r>
              <w:rPr>
                <w:sz w:val="18"/>
                <w:szCs w:val="18"/>
              </w:rPr>
              <w:t>1.38</w:t>
            </w:r>
          </w:p>
        </w:tc>
        <w:tc>
          <w:tcPr>
            <w:tcW w:w="1870" w:type="dxa"/>
            <w:vAlign w:val="center"/>
          </w:tcPr>
          <w:p w14:paraId="6864DCBC" w14:textId="77777777" w:rsidR="004A191B" w:rsidRPr="00A80F8F" w:rsidRDefault="004A191B" w:rsidP="00D848BE">
            <w:pPr>
              <w:jc w:val="center"/>
              <w:rPr>
                <w:sz w:val="18"/>
                <w:szCs w:val="18"/>
              </w:rPr>
            </w:pPr>
            <w:r>
              <w:rPr>
                <w:sz w:val="18"/>
                <w:szCs w:val="18"/>
              </w:rPr>
              <w:t>0</w:t>
            </w:r>
          </w:p>
        </w:tc>
      </w:tr>
      <w:tr w:rsidR="004A191B" w14:paraId="6685A862" w14:textId="77777777" w:rsidTr="00DB76D1">
        <w:tc>
          <w:tcPr>
            <w:tcW w:w="2785" w:type="dxa"/>
            <w:vAlign w:val="center"/>
          </w:tcPr>
          <w:p w14:paraId="246B1881" w14:textId="77777777" w:rsidR="004A191B" w:rsidRPr="00A80F8F" w:rsidRDefault="004A191B" w:rsidP="00D848BE">
            <w:pPr>
              <w:jc w:val="right"/>
              <w:rPr>
                <w:sz w:val="18"/>
              </w:rPr>
            </w:pPr>
            <w:r>
              <w:rPr>
                <w:sz w:val="18"/>
              </w:rPr>
              <w:t>4</w:t>
            </w:r>
            <w:r w:rsidRPr="00A80F8F">
              <w:rPr>
                <w:sz w:val="18"/>
                <w:vertAlign w:val="superscript"/>
              </w:rPr>
              <w:t>th</w:t>
            </w:r>
            <w:r>
              <w:rPr>
                <w:sz w:val="18"/>
              </w:rPr>
              <w:t xml:space="preserve"> Grade Reading</w:t>
            </w:r>
          </w:p>
        </w:tc>
        <w:tc>
          <w:tcPr>
            <w:tcW w:w="955" w:type="dxa"/>
            <w:vAlign w:val="center"/>
          </w:tcPr>
          <w:p w14:paraId="3B97E0B6" w14:textId="77777777" w:rsidR="004A191B" w:rsidRPr="00A80F8F" w:rsidRDefault="004A191B" w:rsidP="00D848BE">
            <w:pPr>
              <w:jc w:val="center"/>
              <w:rPr>
                <w:sz w:val="18"/>
                <w:szCs w:val="18"/>
              </w:rPr>
            </w:pPr>
            <w:r>
              <w:rPr>
                <w:sz w:val="18"/>
                <w:szCs w:val="18"/>
              </w:rPr>
              <w:t>16</w:t>
            </w:r>
          </w:p>
        </w:tc>
        <w:tc>
          <w:tcPr>
            <w:tcW w:w="1870" w:type="dxa"/>
            <w:vAlign w:val="center"/>
          </w:tcPr>
          <w:p w14:paraId="4C946EE9" w14:textId="77777777" w:rsidR="004A191B" w:rsidRPr="00A80F8F" w:rsidRDefault="004A191B" w:rsidP="00D848BE">
            <w:pPr>
              <w:jc w:val="center"/>
              <w:rPr>
                <w:sz w:val="18"/>
                <w:szCs w:val="18"/>
              </w:rPr>
            </w:pPr>
            <w:r>
              <w:rPr>
                <w:sz w:val="18"/>
                <w:szCs w:val="18"/>
              </w:rPr>
              <w:t>431.94</w:t>
            </w:r>
          </w:p>
        </w:tc>
        <w:tc>
          <w:tcPr>
            <w:tcW w:w="1870" w:type="dxa"/>
            <w:vAlign w:val="center"/>
          </w:tcPr>
          <w:p w14:paraId="756FB90F" w14:textId="77777777" w:rsidR="004A191B" w:rsidRPr="00A80F8F" w:rsidRDefault="004A191B" w:rsidP="00D848BE">
            <w:pPr>
              <w:jc w:val="center"/>
              <w:rPr>
                <w:sz w:val="18"/>
                <w:szCs w:val="18"/>
              </w:rPr>
            </w:pPr>
            <w:r>
              <w:rPr>
                <w:sz w:val="18"/>
                <w:szCs w:val="18"/>
              </w:rPr>
              <w:t>1.19</w:t>
            </w:r>
          </w:p>
        </w:tc>
        <w:tc>
          <w:tcPr>
            <w:tcW w:w="1870" w:type="dxa"/>
            <w:vAlign w:val="center"/>
          </w:tcPr>
          <w:p w14:paraId="5A1B5B2D" w14:textId="77777777" w:rsidR="004A191B" w:rsidRPr="00A80F8F" w:rsidRDefault="004A191B" w:rsidP="00D848BE">
            <w:pPr>
              <w:jc w:val="center"/>
              <w:rPr>
                <w:sz w:val="18"/>
                <w:szCs w:val="18"/>
              </w:rPr>
            </w:pPr>
            <w:r>
              <w:rPr>
                <w:sz w:val="18"/>
                <w:szCs w:val="18"/>
              </w:rPr>
              <w:t>0</w:t>
            </w:r>
          </w:p>
        </w:tc>
      </w:tr>
      <w:tr w:rsidR="004A191B" w14:paraId="13F37568" w14:textId="77777777" w:rsidTr="00DB76D1">
        <w:tc>
          <w:tcPr>
            <w:tcW w:w="2785" w:type="dxa"/>
            <w:vAlign w:val="center"/>
          </w:tcPr>
          <w:p w14:paraId="3099AC0B" w14:textId="77777777" w:rsidR="004A191B" w:rsidRPr="00A80F8F" w:rsidRDefault="004A191B" w:rsidP="00D848BE">
            <w:pPr>
              <w:jc w:val="right"/>
              <w:rPr>
                <w:sz w:val="18"/>
              </w:rPr>
            </w:pPr>
            <w:r>
              <w:rPr>
                <w:sz w:val="18"/>
              </w:rPr>
              <w:t>3</w:t>
            </w:r>
            <w:r w:rsidRPr="00A80F8F">
              <w:rPr>
                <w:sz w:val="18"/>
                <w:vertAlign w:val="superscript"/>
              </w:rPr>
              <w:t>rd</w:t>
            </w:r>
            <w:r>
              <w:rPr>
                <w:sz w:val="18"/>
              </w:rPr>
              <w:t xml:space="preserve"> Grade Math</w:t>
            </w:r>
          </w:p>
        </w:tc>
        <w:tc>
          <w:tcPr>
            <w:tcW w:w="955" w:type="dxa"/>
            <w:vAlign w:val="center"/>
          </w:tcPr>
          <w:p w14:paraId="1269DFD1" w14:textId="77777777" w:rsidR="004A191B" w:rsidRPr="00A80F8F" w:rsidRDefault="004A191B" w:rsidP="00D848BE">
            <w:pPr>
              <w:jc w:val="center"/>
              <w:rPr>
                <w:sz w:val="18"/>
                <w:szCs w:val="18"/>
              </w:rPr>
            </w:pPr>
            <w:r>
              <w:rPr>
                <w:sz w:val="18"/>
                <w:szCs w:val="18"/>
              </w:rPr>
              <w:t>16</w:t>
            </w:r>
          </w:p>
        </w:tc>
        <w:tc>
          <w:tcPr>
            <w:tcW w:w="1870" w:type="dxa"/>
            <w:vAlign w:val="center"/>
          </w:tcPr>
          <w:p w14:paraId="02BC02C9" w14:textId="77777777" w:rsidR="004A191B" w:rsidRPr="00A80F8F" w:rsidRDefault="004A191B" w:rsidP="00D848BE">
            <w:pPr>
              <w:jc w:val="center"/>
              <w:rPr>
                <w:sz w:val="18"/>
                <w:szCs w:val="18"/>
              </w:rPr>
            </w:pPr>
            <w:r>
              <w:rPr>
                <w:sz w:val="18"/>
                <w:szCs w:val="18"/>
              </w:rPr>
              <w:t>441.13</w:t>
            </w:r>
          </w:p>
        </w:tc>
        <w:tc>
          <w:tcPr>
            <w:tcW w:w="1870" w:type="dxa"/>
            <w:vAlign w:val="center"/>
          </w:tcPr>
          <w:p w14:paraId="01C392CB" w14:textId="77777777" w:rsidR="004A191B" w:rsidRPr="00A80F8F" w:rsidRDefault="004A191B" w:rsidP="00D848BE">
            <w:pPr>
              <w:jc w:val="center"/>
              <w:rPr>
                <w:sz w:val="18"/>
                <w:szCs w:val="18"/>
              </w:rPr>
            </w:pPr>
            <w:r>
              <w:rPr>
                <w:sz w:val="18"/>
                <w:szCs w:val="18"/>
              </w:rPr>
              <w:t>1.69</w:t>
            </w:r>
          </w:p>
        </w:tc>
        <w:tc>
          <w:tcPr>
            <w:tcW w:w="1870" w:type="dxa"/>
            <w:vAlign w:val="center"/>
          </w:tcPr>
          <w:p w14:paraId="46E32AF3" w14:textId="77777777" w:rsidR="004A191B" w:rsidRPr="00A80F8F" w:rsidRDefault="004A191B" w:rsidP="00D848BE">
            <w:pPr>
              <w:jc w:val="center"/>
              <w:rPr>
                <w:sz w:val="18"/>
                <w:szCs w:val="18"/>
              </w:rPr>
            </w:pPr>
            <w:r>
              <w:rPr>
                <w:sz w:val="18"/>
                <w:szCs w:val="18"/>
              </w:rPr>
              <w:t>6.25</w:t>
            </w:r>
          </w:p>
        </w:tc>
      </w:tr>
      <w:tr w:rsidR="004A191B" w14:paraId="34D1A62D" w14:textId="77777777" w:rsidTr="00DB76D1">
        <w:tc>
          <w:tcPr>
            <w:tcW w:w="2785" w:type="dxa"/>
            <w:vAlign w:val="center"/>
          </w:tcPr>
          <w:p w14:paraId="7DEBCD67" w14:textId="77777777" w:rsidR="004A191B" w:rsidRPr="00A80F8F" w:rsidRDefault="004A191B" w:rsidP="00D848BE">
            <w:pPr>
              <w:jc w:val="right"/>
              <w:rPr>
                <w:sz w:val="18"/>
              </w:rPr>
            </w:pPr>
            <w:r>
              <w:rPr>
                <w:sz w:val="18"/>
              </w:rPr>
              <w:t>4</w:t>
            </w:r>
            <w:r w:rsidRPr="00A80F8F">
              <w:rPr>
                <w:sz w:val="18"/>
                <w:vertAlign w:val="superscript"/>
              </w:rPr>
              <w:t>th</w:t>
            </w:r>
            <w:r>
              <w:rPr>
                <w:sz w:val="18"/>
              </w:rPr>
              <w:t xml:space="preserve"> Grade Math</w:t>
            </w:r>
          </w:p>
        </w:tc>
        <w:tc>
          <w:tcPr>
            <w:tcW w:w="955" w:type="dxa"/>
            <w:vAlign w:val="center"/>
          </w:tcPr>
          <w:p w14:paraId="5A33D237" w14:textId="77777777" w:rsidR="004A191B" w:rsidRPr="00A80F8F" w:rsidRDefault="004A191B" w:rsidP="00D848BE">
            <w:pPr>
              <w:jc w:val="center"/>
              <w:rPr>
                <w:sz w:val="18"/>
                <w:szCs w:val="18"/>
              </w:rPr>
            </w:pPr>
            <w:r>
              <w:rPr>
                <w:sz w:val="18"/>
                <w:szCs w:val="18"/>
              </w:rPr>
              <w:t>15</w:t>
            </w:r>
          </w:p>
        </w:tc>
        <w:tc>
          <w:tcPr>
            <w:tcW w:w="1870" w:type="dxa"/>
            <w:vAlign w:val="center"/>
          </w:tcPr>
          <w:p w14:paraId="1114741B" w14:textId="77777777" w:rsidR="004A191B" w:rsidRPr="00A80F8F" w:rsidRDefault="004A191B" w:rsidP="00D848BE">
            <w:pPr>
              <w:jc w:val="center"/>
              <w:rPr>
                <w:sz w:val="18"/>
                <w:szCs w:val="18"/>
              </w:rPr>
            </w:pPr>
            <w:r>
              <w:rPr>
                <w:sz w:val="18"/>
                <w:szCs w:val="18"/>
              </w:rPr>
              <w:t>435.73</w:t>
            </w:r>
          </w:p>
        </w:tc>
        <w:tc>
          <w:tcPr>
            <w:tcW w:w="1870" w:type="dxa"/>
            <w:vAlign w:val="center"/>
          </w:tcPr>
          <w:p w14:paraId="58B6E767" w14:textId="77777777" w:rsidR="004A191B" w:rsidRPr="00A80F8F" w:rsidRDefault="004A191B" w:rsidP="00D848BE">
            <w:pPr>
              <w:jc w:val="center"/>
              <w:rPr>
                <w:sz w:val="18"/>
                <w:szCs w:val="18"/>
              </w:rPr>
            </w:pPr>
            <w:r>
              <w:rPr>
                <w:sz w:val="18"/>
                <w:szCs w:val="18"/>
              </w:rPr>
              <w:t>1.13</w:t>
            </w:r>
          </w:p>
        </w:tc>
        <w:tc>
          <w:tcPr>
            <w:tcW w:w="1870" w:type="dxa"/>
            <w:vAlign w:val="center"/>
          </w:tcPr>
          <w:p w14:paraId="7BD85213" w14:textId="77777777" w:rsidR="004A191B" w:rsidRPr="00A80F8F" w:rsidRDefault="004A191B" w:rsidP="00D848BE">
            <w:pPr>
              <w:jc w:val="center"/>
              <w:rPr>
                <w:sz w:val="18"/>
                <w:szCs w:val="18"/>
              </w:rPr>
            </w:pPr>
            <w:r>
              <w:rPr>
                <w:sz w:val="18"/>
                <w:szCs w:val="18"/>
              </w:rPr>
              <w:t>0</w:t>
            </w:r>
          </w:p>
        </w:tc>
      </w:tr>
      <w:tr w:rsidR="004A191B" w14:paraId="75448196" w14:textId="77777777" w:rsidTr="00DB76D1">
        <w:tc>
          <w:tcPr>
            <w:tcW w:w="9350" w:type="dxa"/>
            <w:gridSpan w:val="5"/>
            <w:vAlign w:val="center"/>
          </w:tcPr>
          <w:p w14:paraId="69E0EF2D" w14:textId="77777777" w:rsidR="004A191B" w:rsidRPr="00A80F8F" w:rsidRDefault="004A191B" w:rsidP="00D848BE">
            <w:pPr>
              <w:jc w:val="center"/>
              <w:rPr>
                <w:i/>
                <w:sz w:val="18"/>
                <w:szCs w:val="18"/>
              </w:rPr>
            </w:pPr>
            <w:r>
              <w:rPr>
                <w:i/>
                <w:sz w:val="18"/>
                <w:szCs w:val="18"/>
              </w:rPr>
              <w:t>All Other Pitt County Students</w:t>
            </w:r>
          </w:p>
        </w:tc>
      </w:tr>
      <w:tr w:rsidR="004A191B" w14:paraId="6E65C57B" w14:textId="77777777" w:rsidTr="00DB76D1">
        <w:tc>
          <w:tcPr>
            <w:tcW w:w="2785" w:type="dxa"/>
            <w:vAlign w:val="center"/>
          </w:tcPr>
          <w:p w14:paraId="602C5B70" w14:textId="77777777" w:rsidR="004A191B" w:rsidRPr="00A80F8F" w:rsidRDefault="004A191B" w:rsidP="00D848BE">
            <w:pPr>
              <w:jc w:val="right"/>
              <w:rPr>
                <w:sz w:val="18"/>
              </w:rPr>
            </w:pPr>
            <w:r>
              <w:rPr>
                <w:sz w:val="18"/>
              </w:rPr>
              <w:t xml:space="preserve"> 3</w:t>
            </w:r>
            <w:r w:rsidRPr="00A80F8F">
              <w:rPr>
                <w:sz w:val="18"/>
                <w:vertAlign w:val="superscript"/>
              </w:rPr>
              <w:t>rd</w:t>
            </w:r>
            <w:r>
              <w:rPr>
                <w:sz w:val="18"/>
              </w:rPr>
              <w:t xml:space="preserve"> Grade Reading</w:t>
            </w:r>
          </w:p>
        </w:tc>
        <w:tc>
          <w:tcPr>
            <w:tcW w:w="955" w:type="dxa"/>
            <w:vAlign w:val="center"/>
          </w:tcPr>
          <w:p w14:paraId="20BCD2F2" w14:textId="77777777" w:rsidR="004A191B" w:rsidRPr="00A80F8F" w:rsidRDefault="004A191B" w:rsidP="00D848BE">
            <w:pPr>
              <w:jc w:val="center"/>
              <w:rPr>
                <w:sz w:val="18"/>
                <w:szCs w:val="18"/>
              </w:rPr>
            </w:pPr>
            <w:r>
              <w:rPr>
                <w:sz w:val="18"/>
                <w:szCs w:val="18"/>
              </w:rPr>
              <w:t>1862</w:t>
            </w:r>
          </w:p>
        </w:tc>
        <w:tc>
          <w:tcPr>
            <w:tcW w:w="1870" w:type="dxa"/>
            <w:vAlign w:val="center"/>
          </w:tcPr>
          <w:p w14:paraId="06F5600A" w14:textId="77777777" w:rsidR="004A191B" w:rsidRPr="00A80F8F" w:rsidRDefault="004A191B" w:rsidP="00D848BE">
            <w:pPr>
              <w:jc w:val="center"/>
              <w:rPr>
                <w:sz w:val="18"/>
                <w:szCs w:val="18"/>
              </w:rPr>
            </w:pPr>
            <w:r>
              <w:rPr>
                <w:sz w:val="18"/>
                <w:szCs w:val="18"/>
              </w:rPr>
              <w:t>437.70</w:t>
            </w:r>
          </w:p>
        </w:tc>
        <w:tc>
          <w:tcPr>
            <w:tcW w:w="1870" w:type="dxa"/>
            <w:vAlign w:val="center"/>
          </w:tcPr>
          <w:p w14:paraId="0E72161C" w14:textId="77777777" w:rsidR="004A191B" w:rsidRPr="00A80F8F" w:rsidRDefault="004A191B" w:rsidP="00D848BE">
            <w:pPr>
              <w:jc w:val="center"/>
              <w:rPr>
                <w:sz w:val="18"/>
                <w:szCs w:val="18"/>
              </w:rPr>
            </w:pPr>
            <w:r>
              <w:rPr>
                <w:sz w:val="18"/>
                <w:szCs w:val="18"/>
              </w:rPr>
              <w:t>2.65</w:t>
            </w:r>
          </w:p>
        </w:tc>
        <w:tc>
          <w:tcPr>
            <w:tcW w:w="1870" w:type="dxa"/>
            <w:vAlign w:val="center"/>
          </w:tcPr>
          <w:p w14:paraId="49C6E5AC" w14:textId="77777777" w:rsidR="004A191B" w:rsidRPr="00A80F8F" w:rsidRDefault="004A191B" w:rsidP="00D848BE">
            <w:pPr>
              <w:jc w:val="center"/>
              <w:rPr>
                <w:sz w:val="18"/>
                <w:szCs w:val="18"/>
              </w:rPr>
            </w:pPr>
            <w:r>
              <w:rPr>
                <w:sz w:val="18"/>
                <w:szCs w:val="18"/>
              </w:rPr>
              <w:t>48.71</w:t>
            </w:r>
          </w:p>
        </w:tc>
      </w:tr>
      <w:tr w:rsidR="004A191B" w14:paraId="77B80499" w14:textId="77777777" w:rsidTr="00DB76D1">
        <w:tc>
          <w:tcPr>
            <w:tcW w:w="2785" w:type="dxa"/>
            <w:vAlign w:val="center"/>
          </w:tcPr>
          <w:p w14:paraId="51560342" w14:textId="77777777" w:rsidR="004A191B" w:rsidRPr="00A80F8F" w:rsidRDefault="004A191B" w:rsidP="00D848BE">
            <w:pPr>
              <w:jc w:val="right"/>
              <w:rPr>
                <w:sz w:val="18"/>
              </w:rPr>
            </w:pPr>
            <w:r>
              <w:rPr>
                <w:sz w:val="18"/>
              </w:rPr>
              <w:t>4</w:t>
            </w:r>
            <w:r w:rsidRPr="00A80F8F">
              <w:rPr>
                <w:sz w:val="18"/>
                <w:vertAlign w:val="superscript"/>
              </w:rPr>
              <w:t>th</w:t>
            </w:r>
            <w:r>
              <w:rPr>
                <w:sz w:val="18"/>
              </w:rPr>
              <w:t xml:space="preserve"> Grade Reading</w:t>
            </w:r>
          </w:p>
        </w:tc>
        <w:tc>
          <w:tcPr>
            <w:tcW w:w="955" w:type="dxa"/>
            <w:vAlign w:val="center"/>
          </w:tcPr>
          <w:p w14:paraId="6BC7D351" w14:textId="77777777" w:rsidR="004A191B" w:rsidRPr="00A80F8F" w:rsidRDefault="004A191B" w:rsidP="00D848BE">
            <w:pPr>
              <w:jc w:val="center"/>
              <w:rPr>
                <w:sz w:val="18"/>
                <w:szCs w:val="18"/>
              </w:rPr>
            </w:pPr>
            <w:r>
              <w:rPr>
                <w:sz w:val="18"/>
                <w:szCs w:val="18"/>
              </w:rPr>
              <w:t>1829</w:t>
            </w:r>
          </w:p>
        </w:tc>
        <w:tc>
          <w:tcPr>
            <w:tcW w:w="1870" w:type="dxa"/>
            <w:vAlign w:val="center"/>
          </w:tcPr>
          <w:p w14:paraId="6C02AA2F" w14:textId="77777777" w:rsidR="004A191B" w:rsidRPr="00A80F8F" w:rsidRDefault="004A191B" w:rsidP="00D848BE">
            <w:pPr>
              <w:jc w:val="center"/>
              <w:rPr>
                <w:sz w:val="18"/>
                <w:szCs w:val="18"/>
              </w:rPr>
            </w:pPr>
            <w:r>
              <w:rPr>
                <w:sz w:val="18"/>
                <w:szCs w:val="18"/>
              </w:rPr>
              <w:t>444.20</w:t>
            </w:r>
          </w:p>
        </w:tc>
        <w:tc>
          <w:tcPr>
            <w:tcW w:w="1870" w:type="dxa"/>
            <w:vAlign w:val="center"/>
          </w:tcPr>
          <w:p w14:paraId="3D47AC4F" w14:textId="77777777" w:rsidR="004A191B" w:rsidRPr="00A80F8F" w:rsidRDefault="004A191B" w:rsidP="00D848BE">
            <w:pPr>
              <w:jc w:val="center"/>
              <w:rPr>
                <w:sz w:val="18"/>
                <w:szCs w:val="18"/>
              </w:rPr>
            </w:pPr>
            <w:r>
              <w:rPr>
                <w:sz w:val="18"/>
                <w:szCs w:val="18"/>
              </w:rPr>
              <w:t>2.67</w:t>
            </w:r>
          </w:p>
        </w:tc>
        <w:tc>
          <w:tcPr>
            <w:tcW w:w="1870" w:type="dxa"/>
            <w:vAlign w:val="center"/>
          </w:tcPr>
          <w:p w14:paraId="01AA2772" w14:textId="77777777" w:rsidR="004A191B" w:rsidRPr="00A80F8F" w:rsidRDefault="004A191B" w:rsidP="00D848BE">
            <w:pPr>
              <w:jc w:val="center"/>
              <w:rPr>
                <w:sz w:val="18"/>
                <w:szCs w:val="18"/>
              </w:rPr>
            </w:pPr>
            <w:r>
              <w:rPr>
                <w:sz w:val="18"/>
                <w:szCs w:val="18"/>
              </w:rPr>
              <w:t>50.36</w:t>
            </w:r>
          </w:p>
        </w:tc>
      </w:tr>
      <w:tr w:rsidR="004A191B" w14:paraId="72DFC204" w14:textId="77777777" w:rsidTr="00DB76D1">
        <w:tc>
          <w:tcPr>
            <w:tcW w:w="2785" w:type="dxa"/>
            <w:vAlign w:val="center"/>
          </w:tcPr>
          <w:p w14:paraId="699546A9" w14:textId="77777777" w:rsidR="004A191B" w:rsidRPr="00A80F8F" w:rsidRDefault="004A191B" w:rsidP="00D848BE">
            <w:pPr>
              <w:jc w:val="right"/>
              <w:rPr>
                <w:sz w:val="18"/>
              </w:rPr>
            </w:pPr>
            <w:r>
              <w:rPr>
                <w:sz w:val="18"/>
              </w:rPr>
              <w:t>3</w:t>
            </w:r>
            <w:r w:rsidRPr="00A80F8F">
              <w:rPr>
                <w:sz w:val="18"/>
                <w:vertAlign w:val="superscript"/>
              </w:rPr>
              <w:t>rd</w:t>
            </w:r>
            <w:r>
              <w:rPr>
                <w:sz w:val="18"/>
              </w:rPr>
              <w:t xml:space="preserve"> Grade Math</w:t>
            </w:r>
          </w:p>
        </w:tc>
        <w:tc>
          <w:tcPr>
            <w:tcW w:w="955" w:type="dxa"/>
            <w:vAlign w:val="center"/>
          </w:tcPr>
          <w:p w14:paraId="1EC4A820" w14:textId="77777777" w:rsidR="004A191B" w:rsidRPr="00A80F8F" w:rsidRDefault="004A191B" w:rsidP="00D848BE">
            <w:pPr>
              <w:jc w:val="center"/>
              <w:rPr>
                <w:sz w:val="18"/>
                <w:szCs w:val="18"/>
              </w:rPr>
            </w:pPr>
            <w:r>
              <w:rPr>
                <w:sz w:val="18"/>
                <w:szCs w:val="18"/>
              </w:rPr>
              <w:t>1863</w:t>
            </w:r>
          </w:p>
        </w:tc>
        <w:tc>
          <w:tcPr>
            <w:tcW w:w="1870" w:type="dxa"/>
            <w:vAlign w:val="center"/>
          </w:tcPr>
          <w:p w14:paraId="79728839" w14:textId="77777777" w:rsidR="004A191B" w:rsidRPr="00A80F8F" w:rsidRDefault="004A191B" w:rsidP="00D848BE">
            <w:pPr>
              <w:jc w:val="center"/>
              <w:rPr>
                <w:sz w:val="18"/>
                <w:szCs w:val="18"/>
              </w:rPr>
            </w:pPr>
            <w:r>
              <w:rPr>
                <w:sz w:val="18"/>
                <w:szCs w:val="18"/>
              </w:rPr>
              <w:t>449.52</w:t>
            </w:r>
          </w:p>
        </w:tc>
        <w:tc>
          <w:tcPr>
            <w:tcW w:w="1870" w:type="dxa"/>
            <w:vAlign w:val="center"/>
          </w:tcPr>
          <w:p w14:paraId="39E0E02E" w14:textId="77777777" w:rsidR="004A191B" w:rsidRPr="00A80F8F" w:rsidRDefault="004A191B" w:rsidP="00D848BE">
            <w:pPr>
              <w:jc w:val="center"/>
              <w:rPr>
                <w:sz w:val="18"/>
                <w:szCs w:val="18"/>
              </w:rPr>
            </w:pPr>
            <w:r>
              <w:rPr>
                <w:sz w:val="18"/>
                <w:szCs w:val="18"/>
              </w:rPr>
              <w:t>3.04</w:t>
            </w:r>
          </w:p>
        </w:tc>
        <w:tc>
          <w:tcPr>
            <w:tcW w:w="1870" w:type="dxa"/>
            <w:vAlign w:val="center"/>
          </w:tcPr>
          <w:p w14:paraId="030506BA" w14:textId="77777777" w:rsidR="004A191B" w:rsidRPr="00A80F8F" w:rsidRDefault="004A191B" w:rsidP="00D848BE">
            <w:pPr>
              <w:jc w:val="center"/>
              <w:rPr>
                <w:sz w:val="18"/>
                <w:szCs w:val="18"/>
              </w:rPr>
            </w:pPr>
            <w:r>
              <w:rPr>
                <w:sz w:val="18"/>
                <w:szCs w:val="18"/>
              </w:rPr>
              <w:t>58.45</w:t>
            </w:r>
          </w:p>
        </w:tc>
      </w:tr>
      <w:tr w:rsidR="004A191B" w14:paraId="3EB2AAB5" w14:textId="77777777" w:rsidTr="00DB76D1">
        <w:tc>
          <w:tcPr>
            <w:tcW w:w="2785" w:type="dxa"/>
            <w:vAlign w:val="center"/>
          </w:tcPr>
          <w:p w14:paraId="0D23195B" w14:textId="77777777" w:rsidR="004A191B" w:rsidRPr="00A80F8F" w:rsidRDefault="004A191B" w:rsidP="00D848BE">
            <w:pPr>
              <w:jc w:val="right"/>
              <w:rPr>
                <w:sz w:val="18"/>
              </w:rPr>
            </w:pPr>
            <w:r>
              <w:rPr>
                <w:sz w:val="18"/>
              </w:rPr>
              <w:t>4</w:t>
            </w:r>
            <w:r w:rsidRPr="00A80F8F">
              <w:rPr>
                <w:sz w:val="18"/>
                <w:vertAlign w:val="superscript"/>
              </w:rPr>
              <w:t>th</w:t>
            </w:r>
            <w:r>
              <w:rPr>
                <w:sz w:val="18"/>
              </w:rPr>
              <w:t xml:space="preserve"> Grade Math</w:t>
            </w:r>
          </w:p>
        </w:tc>
        <w:tc>
          <w:tcPr>
            <w:tcW w:w="955" w:type="dxa"/>
            <w:vAlign w:val="center"/>
          </w:tcPr>
          <w:p w14:paraId="169072E1" w14:textId="77777777" w:rsidR="004A191B" w:rsidRPr="00A80F8F" w:rsidRDefault="004A191B" w:rsidP="00D848BE">
            <w:pPr>
              <w:jc w:val="center"/>
              <w:rPr>
                <w:sz w:val="18"/>
                <w:szCs w:val="18"/>
              </w:rPr>
            </w:pPr>
            <w:r>
              <w:rPr>
                <w:sz w:val="18"/>
                <w:szCs w:val="18"/>
              </w:rPr>
              <w:t>1829</w:t>
            </w:r>
          </w:p>
        </w:tc>
        <w:tc>
          <w:tcPr>
            <w:tcW w:w="1870" w:type="dxa"/>
            <w:vAlign w:val="center"/>
          </w:tcPr>
          <w:p w14:paraId="3E93EBC5" w14:textId="77777777" w:rsidR="004A191B" w:rsidRPr="00A80F8F" w:rsidRDefault="004A191B" w:rsidP="00D848BE">
            <w:pPr>
              <w:jc w:val="center"/>
              <w:rPr>
                <w:sz w:val="18"/>
                <w:szCs w:val="18"/>
              </w:rPr>
            </w:pPr>
            <w:r>
              <w:rPr>
                <w:sz w:val="18"/>
                <w:szCs w:val="18"/>
              </w:rPr>
              <w:t>449.07</w:t>
            </w:r>
          </w:p>
        </w:tc>
        <w:tc>
          <w:tcPr>
            <w:tcW w:w="1870" w:type="dxa"/>
            <w:vAlign w:val="center"/>
          </w:tcPr>
          <w:p w14:paraId="4BC8A9BA" w14:textId="77777777" w:rsidR="004A191B" w:rsidRPr="00A80F8F" w:rsidRDefault="004A191B" w:rsidP="00D848BE">
            <w:pPr>
              <w:jc w:val="center"/>
              <w:rPr>
                <w:sz w:val="18"/>
                <w:szCs w:val="18"/>
              </w:rPr>
            </w:pPr>
            <w:r>
              <w:rPr>
                <w:sz w:val="18"/>
                <w:szCs w:val="18"/>
              </w:rPr>
              <w:t>2.91</w:t>
            </w:r>
          </w:p>
        </w:tc>
        <w:tc>
          <w:tcPr>
            <w:tcW w:w="1870" w:type="dxa"/>
            <w:vAlign w:val="center"/>
          </w:tcPr>
          <w:p w14:paraId="6C241125" w14:textId="77777777" w:rsidR="004A191B" w:rsidRPr="00A80F8F" w:rsidRDefault="004A191B" w:rsidP="00D848BE">
            <w:pPr>
              <w:jc w:val="center"/>
              <w:rPr>
                <w:sz w:val="18"/>
                <w:szCs w:val="18"/>
              </w:rPr>
            </w:pPr>
            <w:r>
              <w:rPr>
                <w:sz w:val="18"/>
                <w:szCs w:val="18"/>
              </w:rPr>
              <w:t>51.56</w:t>
            </w:r>
          </w:p>
        </w:tc>
      </w:tr>
      <w:tr w:rsidR="004A191B" w14:paraId="5F6E47A1" w14:textId="77777777" w:rsidTr="00DB76D1">
        <w:tc>
          <w:tcPr>
            <w:tcW w:w="9350" w:type="dxa"/>
            <w:gridSpan w:val="5"/>
            <w:vAlign w:val="center"/>
          </w:tcPr>
          <w:p w14:paraId="674BBBBE" w14:textId="77777777" w:rsidR="004A191B" w:rsidRPr="00A80F8F" w:rsidRDefault="004A191B" w:rsidP="00D848BE">
            <w:pPr>
              <w:jc w:val="center"/>
              <w:rPr>
                <w:i/>
                <w:sz w:val="18"/>
                <w:szCs w:val="18"/>
              </w:rPr>
            </w:pPr>
            <w:r>
              <w:rPr>
                <w:i/>
                <w:sz w:val="18"/>
                <w:szCs w:val="18"/>
              </w:rPr>
              <w:t xml:space="preserve">South Greenville Elementary School </w:t>
            </w:r>
          </w:p>
        </w:tc>
      </w:tr>
      <w:tr w:rsidR="004A191B" w14:paraId="6C29D2B8" w14:textId="77777777" w:rsidTr="00DB76D1">
        <w:tc>
          <w:tcPr>
            <w:tcW w:w="2785" w:type="dxa"/>
            <w:vAlign w:val="center"/>
          </w:tcPr>
          <w:p w14:paraId="24BEE300" w14:textId="77777777" w:rsidR="004A191B" w:rsidRPr="00A80F8F" w:rsidRDefault="004A191B" w:rsidP="00D848BE">
            <w:pPr>
              <w:jc w:val="right"/>
              <w:rPr>
                <w:sz w:val="18"/>
              </w:rPr>
            </w:pPr>
            <w:r>
              <w:rPr>
                <w:sz w:val="18"/>
              </w:rPr>
              <w:t xml:space="preserve"> 3</w:t>
            </w:r>
            <w:r w:rsidRPr="00A80F8F">
              <w:rPr>
                <w:sz w:val="18"/>
                <w:vertAlign w:val="superscript"/>
              </w:rPr>
              <w:t>rd</w:t>
            </w:r>
            <w:r>
              <w:rPr>
                <w:sz w:val="18"/>
              </w:rPr>
              <w:t xml:space="preserve"> Grade Reading</w:t>
            </w:r>
          </w:p>
        </w:tc>
        <w:tc>
          <w:tcPr>
            <w:tcW w:w="955" w:type="dxa"/>
            <w:vAlign w:val="center"/>
          </w:tcPr>
          <w:p w14:paraId="4A1745F9" w14:textId="77777777" w:rsidR="004A191B" w:rsidRPr="00A80F8F" w:rsidRDefault="004A191B" w:rsidP="00D848BE">
            <w:pPr>
              <w:jc w:val="center"/>
              <w:rPr>
                <w:sz w:val="18"/>
                <w:szCs w:val="18"/>
              </w:rPr>
            </w:pPr>
            <w:r>
              <w:rPr>
                <w:sz w:val="18"/>
                <w:szCs w:val="18"/>
              </w:rPr>
              <w:t>70</w:t>
            </w:r>
          </w:p>
        </w:tc>
        <w:tc>
          <w:tcPr>
            <w:tcW w:w="1870" w:type="dxa"/>
            <w:vAlign w:val="center"/>
          </w:tcPr>
          <w:p w14:paraId="79E44C87" w14:textId="77777777" w:rsidR="004A191B" w:rsidRPr="00A80F8F" w:rsidRDefault="004A191B" w:rsidP="00D848BE">
            <w:pPr>
              <w:jc w:val="center"/>
              <w:rPr>
                <w:sz w:val="18"/>
                <w:szCs w:val="18"/>
              </w:rPr>
            </w:pPr>
            <w:r>
              <w:rPr>
                <w:sz w:val="18"/>
                <w:szCs w:val="18"/>
              </w:rPr>
              <w:t>431.04</w:t>
            </w:r>
          </w:p>
        </w:tc>
        <w:tc>
          <w:tcPr>
            <w:tcW w:w="1870" w:type="dxa"/>
            <w:vAlign w:val="center"/>
          </w:tcPr>
          <w:p w14:paraId="4658C689" w14:textId="77777777" w:rsidR="004A191B" w:rsidRPr="00A80F8F" w:rsidRDefault="004A191B" w:rsidP="00D848BE">
            <w:pPr>
              <w:jc w:val="center"/>
              <w:rPr>
                <w:sz w:val="18"/>
                <w:szCs w:val="18"/>
              </w:rPr>
            </w:pPr>
            <w:r>
              <w:rPr>
                <w:sz w:val="18"/>
                <w:szCs w:val="18"/>
              </w:rPr>
              <w:t>1.77</w:t>
            </w:r>
          </w:p>
        </w:tc>
        <w:tc>
          <w:tcPr>
            <w:tcW w:w="1870" w:type="dxa"/>
            <w:vAlign w:val="center"/>
          </w:tcPr>
          <w:p w14:paraId="56C55A66" w14:textId="77777777" w:rsidR="004A191B" w:rsidRPr="00A80F8F" w:rsidRDefault="004A191B" w:rsidP="00D848BE">
            <w:pPr>
              <w:jc w:val="center"/>
              <w:rPr>
                <w:sz w:val="18"/>
                <w:szCs w:val="18"/>
              </w:rPr>
            </w:pPr>
            <w:r>
              <w:rPr>
                <w:sz w:val="18"/>
                <w:szCs w:val="18"/>
              </w:rPr>
              <w:t>21.43</w:t>
            </w:r>
          </w:p>
        </w:tc>
      </w:tr>
      <w:tr w:rsidR="004A191B" w14:paraId="6525D571" w14:textId="77777777" w:rsidTr="00DB76D1">
        <w:tc>
          <w:tcPr>
            <w:tcW w:w="2785" w:type="dxa"/>
            <w:vAlign w:val="center"/>
          </w:tcPr>
          <w:p w14:paraId="1B85CA9E" w14:textId="77777777" w:rsidR="004A191B" w:rsidRPr="00A80F8F" w:rsidRDefault="004A191B" w:rsidP="00D848BE">
            <w:pPr>
              <w:jc w:val="right"/>
              <w:rPr>
                <w:sz w:val="18"/>
              </w:rPr>
            </w:pPr>
            <w:r>
              <w:rPr>
                <w:sz w:val="18"/>
              </w:rPr>
              <w:t>4</w:t>
            </w:r>
            <w:r w:rsidRPr="00A80F8F">
              <w:rPr>
                <w:sz w:val="18"/>
                <w:vertAlign w:val="superscript"/>
              </w:rPr>
              <w:t>th</w:t>
            </w:r>
            <w:r>
              <w:rPr>
                <w:sz w:val="18"/>
              </w:rPr>
              <w:t xml:space="preserve"> Grade Reading</w:t>
            </w:r>
          </w:p>
        </w:tc>
        <w:tc>
          <w:tcPr>
            <w:tcW w:w="955" w:type="dxa"/>
            <w:vAlign w:val="center"/>
          </w:tcPr>
          <w:p w14:paraId="76BAC6EB" w14:textId="77777777" w:rsidR="004A191B" w:rsidRPr="00A80F8F" w:rsidRDefault="004A191B" w:rsidP="00D848BE">
            <w:pPr>
              <w:jc w:val="center"/>
              <w:rPr>
                <w:sz w:val="18"/>
                <w:szCs w:val="18"/>
              </w:rPr>
            </w:pPr>
            <w:r>
              <w:rPr>
                <w:sz w:val="18"/>
                <w:szCs w:val="18"/>
              </w:rPr>
              <w:t>56</w:t>
            </w:r>
          </w:p>
        </w:tc>
        <w:tc>
          <w:tcPr>
            <w:tcW w:w="1870" w:type="dxa"/>
            <w:vAlign w:val="center"/>
          </w:tcPr>
          <w:p w14:paraId="766E160F" w14:textId="77777777" w:rsidR="004A191B" w:rsidRPr="00A80F8F" w:rsidRDefault="004A191B" w:rsidP="00D848BE">
            <w:pPr>
              <w:jc w:val="center"/>
              <w:rPr>
                <w:sz w:val="18"/>
                <w:szCs w:val="18"/>
              </w:rPr>
            </w:pPr>
            <w:r>
              <w:rPr>
                <w:sz w:val="18"/>
                <w:szCs w:val="18"/>
              </w:rPr>
              <w:t>437.39</w:t>
            </w:r>
          </w:p>
        </w:tc>
        <w:tc>
          <w:tcPr>
            <w:tcW w:w="1870" w:type="dxa"/>
            <w:vAlign w:val="center"/>
          </w:tcPr>
          <w:p w14:paraId="785144D7" w14:textId="77777777" w:rsidR="004A191B" w:rsidRPr="00A80F8F" w:rsidRDefault="004A191B" w:rsidP="00D848BE">
            <w:pPr>
              <w:jc w:val="center"/>
              <w:rPr>
                <w:sz w:val="18"/>
                <w:szCs w:val="18"/>
              </w:rPr>
            </w:pPr>
            <w:r>
              <w:rPr>
                <w:sz w:val="18"/>
                <w:szCs w:val="18"/>
              </w:rPr>
              <w:t>1.82</w:t>
            </w:r>
          </w:p>
        </w:tc>
        <w:tc>
          <w:tcPr>
            <w:tcW w:w="1870" w:type="dxa"/>
            <w:vAlign w:val="center"/>
          </w:tcPr>
          <w:p w14:paraId="60CAF4FF" w14:textId="77777777" w:rsidR="004A191B" w:rsidRPr="00A80F8F" w:rsidRDefault="004A191B" w:rsidP="00D848BE">
            <w:pPr>
              <w:jc w:val="center"/>
              <w:rPr>
                <w:sz w:val="18"/>
                <w:szCs w:val="18"/>
              </w:rPr>
            </w:pPr>
            <w:r>
              <w:rPr>
                <w:sz w:val="18"/>
                <w:szCs w:val="18"/>
              </w:rPr>
              <w:t>21.43</w:t>
            </w:r>
          </w:p>
        </w:tc>
      </w:tr>
      <w:tr w:rsidR="004A191B" w14:paraId="397D5C53" w14:textId="77777777" w:rsidTr="00DB76D1">
        <w:tc>
          <w:tcPr>
            <w:tcW w:w="2785" w:type="dxa"/>
            <w:vAlign w:val="center"/>
          </w:tcPr>
          <w:p w14:paraId="777A4516" w14:textId="77777777" w:rsidR="004A191B" w:rsidRPr="00A80F8F" w:rsidRDefault="004A191B" w:rsidP="00D848BE">
            <w:pPr>
              <w:jc w:val="right"/>
              <w:rPr>
                <w:sz w:val="18"/>
              </w:rPr>
            </w:pPr>
            <w:r>
              <w:rPr>
                <w:sz w:val="18"/>
              </w:rPr>
              <w:t>3</w:t>
            </w:r>
            <w:r w:rsidRPr="00A80F8F">
              <w:rPr>
                <w:sz w:val="18"/>
                <w:vertAlign w:val="superscript"/>
              </w:rPr>
              <w:t>rd</w:t>
            </w:r>
            <w:r>
              <w:rPr>
                <w:sz w:val="18"/>
              </w:rPr>
              <w:t xml:space="preserve"> Grade Math</w:t>
            </w:r>
          </w:p>
        </w:tc>
        <w:tc>
          <w:tcPr>
            <w:tcW w:w="955" w:type="dxa"/>
            <w:vAlign w:val="center"/>
          </w:tcPr>
          <w:p w14:paraId="28B9528E" w14:textId="77777777" w:rsidR="004A191B" w:rsidRPr="00A80F8F" w:rsidRDefault="004A191B" w:rsidP="00D848BE">
            <w:pPr>
              <w:jc w:val="center"/>
              <w:rPr>
                <w:sz w:val="18"/>
                <w:szCs w:val="18"/>
              </w:rPr>
            </w:pPr>
            <w:r>
              <w:rPr>
                <w:sz w:val="18"/>
                <w:szCs w:val="18"/>
              </w:rPr>
              <w:t>70</w:t>
            </w:r>
          </w:p>
        </w:tc>
        <w:tc>
          <w:tcPr>
            <w:tcW w:w="1870" w:type="dxa"/>
            <w:vAlign w:val="center"/>
          </w:tcPr>
          <w:p w14:paraId="68A0EB46" w14:textId="77777777" w:rsidR="004A191B" w:rsidRPr="00A80F8F" w:rsidRDefault="004A191B" w:rsidP="00D848BE">
            <w:pPr>
              <w:jc w:val="center"/>
              <w:rPr>
                <w:sz w:val="18"/>
                <w:szCs w:val="18"/>
              </w:rPr>
            </w:pPr>
            <w:r>
              <w:rPr>
                <w:sz w:val="18"/>
                <w:szCs w:val="18"/>
              </w:rPr>
              <w:t>442.71</w:t>
            </w:r>
          </w:p>
        </w:tc>
        <w:tc>
          <w:tcPr>
            <w:tcW w:w="1870" w:type="dxa"/>
            <w:vAlign w:val="center"/>
          </w:tcPr>
          <w:p w14:paraId="006EC688" w14:textId="77777777" w:rsidR="004A191B" w:rsidRPr="00A80F8F" w:rsidRDefault="004A191B" w:rsidP="00D848BE">
            <w:pPr>
              <w:jc w:val="center"/>
              <w:rPr>
                <w:sz w:val="18"/>
                <w:szCs w:val="18"/>
              </w:rPr>
            </w:pPr>
            <w:r>
              <w:rPr>
                <w:sz w:val="18"/>
                <w:szCs w:val="18"/>
              </w:rPr>
              <w:t>2.18</w:t>
            </w:r>
          </w:p>
        </w:tc>
        <w:tc>
          <w:tcPr>
            <w:tcW w:w="1870" w:type="dxa"/>
            <w:vAlign w:val="center"/>
          </w:tcPr>
          <w:p w14:paraId="34C30AAD" w14:textId="77777777" w:rsidR="004A191B" w:rsidRPr="00A80F8F" w:rsidRDefault="004A191B" w:rsidP="00D848BE">
            <w:pPr>
              <w:jc w:val="center"/>
              <w:rPr>
                <w:sz w:val="18"/>
                <w:szCs w:val="18"/>
              </w:rPr>
            </w:pPr>
            <w:r>
              <w:rPr>
                <w:sz w:val="18"/>
                <w:szCs w:val="18"/>
              </w:rPr>
              <w:t>30.00</w:t>
            </w:r>
          </w:p>
        </w:tc>
      </w:tr>
      <w:tr w:rsidR="004A191B" w14:paraId="69D8B183" w14:textId="77777777" w:rsidTr="00DB76D1">
        <w:tc>
          <w:tcPr>
            <w:tcW w:w="2785" w:type="dxa"/>
            <w:vAlign w:val="center"/>
          </w:tcPr>
          <w:p w14:paraId="194BBA74" w14:textId="77777777" w:rsidR="004A191B" w:rsidRPr="00A80F8F" w:rsidRDefault="004A191B" w:rsidP="00D848BE">
            <w:pPr>
              <w:jc w:val="right"/>
              <w:rPr>
                <w:sz w:val="18"/>
              </w:rPr>
            </w:pPr>
            <w:r>
              <w:rPr>
                <w:sz w:val="18"/>
              </w:rPr>
              <w:t>4</w:t>
            </w:r>
            <w:r w:rsidRPr="00A80F8F">
              <w:rPr>
                <w:sz w:val="18"/>
                <w:vertAlign w:val="superscript"/>
              </w:rPr>
              <w:t>th</w:t>
            </w:r>
            <w:r>
              <w:rPr>
                <w:sz w:val="18"/>
              </w:rPr>
              <w:t xml:space="preserve"> Grade Math</w:t>
            </w:r>
          </w:p>
        </w:tc>
        <w:tc>
          <w:tcPr>
            <w:tcW w:w="955" w:type="dxa"/>
            <w:vAlign w:val="center"/>
          </w:tcPr>
          <w:p w14:paraId="093CAB4B" w14:textId="77777777" w:rsidR="004A191B" w:rsidRPr="00A80F8F" w:rsidRDefault="004A191B" w:rsidP="00D848BE">
            <w:pPr>
              <w:jc w:val="center"/>
              <w:rPr>
                <w:sz w:val="18"/>
                <w:szCs w:val="18"/>
              </w:rPr>
            </w:pPr>
            <w:r>
              <w:rPr>
                <w:sz w:val="18"/>
                <w:szCs w:val="18"/>
              </w:rPr>
              <w:t>56</w:t>
            </w:r>
          </w:p>
        </w:tc>
        <w:tc>
          <w:tcPr>
            <w:tcW w:w="1870" w:type="dxa"/>
            <w:vAlign w:val="center"/>
          </w:tcPr>
          <w:p w14:paraId="778403BB" w14:textId="77777777" w:rsidR="004A191B" w:rsidRPr="00A80F8F" w:rsidRDefault="004A191B" w:rsidP="00D848BE">
            <w:pPr>
              <w:jc w:val="center"/>
              <w:rPr>
                <w:sz w:val="18"/>
                <w:szCs w:val="18"/>
              </w:rPr>
            </w:pPr>
            <w:r>
              <w:rPr>
                <w:sz w:val="18"/>
                <w:szCs w:val="18"/>
              </w:rPr>
              <w:t>439.25</w:t>
            </w:r>
          </w:p>
        </w:tc>
        <w:tc>
          <w:tcPr>
            <w:tcW w:w="1870" w:type="dxa"/>
            <w:vAlign w:val="center"/>
          </w:tcPr>
          <w:p w14:paraId="1E901293" w14:textId="77777777" w:rsidR="004A191B" w:rsidRPr="00A80F8F" w:rsidRDefault="004A191B" w:rsidP="00D848BE">
            <w:pPr>
              <w:jc w:val="center"/>
              <w:rPr>
                <w:sz w:val="18"/>
                <w:szCs w:val="18"/>
              </w:rPr>
            </w:pPr>
            <w:r>
              <w:rPr>
                <w:sz w:val="18"/>
                <w:szCs w:val="18"/>
              </w:rPr>
              <w:t>1.61</w:t>
            </w:r>
          </w:p>
        </w:tc>
        <w:tc>
          <w:tcPr>
            <w:tcW w:w="1870" w:type="dxa"/>
            <w:vAlign w:val="center"/>
          </w:tcPr>
          <w:p w14:paraId="18254BC6" w14:textId="77777777" w:rsidR="004A191B" w:rsidRPr="00A80F8F" w:rsidRDefault="004A191B" w:rsidP="00D848BE">
            <w:pPr>
              <w:jc w:val="center"/>
              <w:rPr>
                <w:sz w:val="18"/>
                <w:szCs w:val="18"/>
              </w:rPr>
            </w:pPr>
            <w:r>
              <w:rPr>
                <w:sz w:val="18"/>
                <w:szCs w:val="18"/>
              </w:rPr>
              <w:t>14.29</w:t>
            </w:r>
          </w:p>
        </w:tc>
      </w:tr>
    </w:tbl>
    <w:p w14:paraId="391ECC7A" w14:textId="77777777" w:rsidR="004A191B" w:rsidRPr="007679B3" w:rsidRDefault="004A191B" w:rsidP="004A191B">
      <w:pPr>
        <w:spacing w:after="0" w:line="240" w:lineRule="auto"/>
        <w:rPr>
          <w:i/>
          <w:sz w:val="16"/>
        </w:rPr>
      </w:pPr>
      <w:r>
        <w:rPr>
          <w:i/>
          <w:sz w:val="16"/>
        </w:rPr>
        <w:t>Note:  For the 2017-18 academic year, this table displays descriptive student achievement data for the ECU Community School, for all other Pitt County students (in grades 3-4), and for students at South Greenville Elementary School (the host school for the ECU Community School).</w:t>
      </w:r>
    </w:p>
    <w:p w14:paraId="6D972EA6" w14:textId="77777777" w:rsidR="004A191B" w:rsidRPr="00A80F8F" w:rsidRDefault="004A191B" w:rsidP="004A191B">
      <w:pPr>
        <w:spacing w:after="0" w:line="240" w:lineRule="auto"/>
        <w:rPr>
          <w:i/>
        </w:rPr>
      </w:pPr>
    </w:p>
    <w:p w14:paraId="5BE57756" w14:textId="77777777" w:rsidR="004A191B" w:rsidRDefault="004A191B" w:rsidP="004A191B">
      <w:pPr>
        <w:spacing w:after="0" w:line="240" w:lineRule="auto"/>
        <w:rPr>
          <w:i/>
        </w:rPr>
      </w:pPr>
    </w:p>
    <w:p w14:paraId="0D2000C7" w14:textId="77777777" w:rsidR="004A191B" w:rsidRDefault="004A191B" w:rsidP="004A191B">
      <w:pPr>
        <w:spacing w:after="0" w:line="240" w:lineRule="auto"/>
        <w:rPr>
          <w:i/>
        </w:rPr>
      </w:pPr>
    </w:p>
    <w:p w14:paraId="1FCA804D" w14:textId="77777777" w:rsidR="004A191B" w:rsidRDefault="004A191B" w:rsidP="004A191B">
      <w:pPr>
        <w:spacing w:after="0" w:line="240" w:lineRule="auto"/>
        <w:rPr>
          <w:i/>
        </w:rPr>
      </w:pPr>
    </w:p>
    <w:p w14:paraId="36A8D1AE" w14:textId="77777777" w:rsidR="004A191B" w:rsidRDefault="004A191B" w:rsidP="004A191B">
      <w:pPr>
        <w:spacing w:after="0" w:line="240" w:lineRule="auto"/>
        <w:rPr>
          <w:i/>
        </w:rPr>
      </w:pPr>
    </w:p>
    <w:p w14:paraId="0580D389" w14:textId="77777777" w:rsidR="004A191B" w:rsidRDefault="004A191B" w:rsidP="004A191B">
      <w:pPr>
        <w:spacing w:after="0" w:line="240" w:lineRule="auto"/>
        <w:rPr>
          <w:i/>
        </w:rPr>
      </w:pPr>
    </w:p>
    <w:p w14:paraId="3A3FE1A6" w14:textId="77777777" w:rsidR="004A191B" w:rsidRDefault="004A191B" w:rsidP="004A191B">
      <w:pPr>
        <w:spacing w:after="0" w:line="240" w:lineRule="auto"/>
        <w:rPr>
          <w:i/>
        </w:rPr>
      </w:pPr>
    </w:p>
    <w:p w14:paraId="3FC05D98" w14:textId="77777777" w:rsidR="004A191B" w:rsidRDefault="004A191B" w:rsidP="004A191B">
      <w:pPr>
        <w:spacing w:after="0" w:line="240" w:lineRule="auto"/>
        <w:rPr>
          <w:i/>
        </w:rPr>
      </w:pPr>
    </w:p>
    <w:p w14:paraId="51D36436" w14:textId="77777777" w:rsidR="004A191B" w:rsidRDefault="004A191B" w:rsidP="004A191B">
      <w:pPr>
        <w:spacing w:after="0" w:line="240" w:lineRule="auto"/>
        <w:rPr>
          <w:i/>
        </w:rPr>
      </w:pPr>
    </w:p>
    <w:p w14:paraId="35B85D36" w14:textId="77777777" w:rsidR="004A191B" w:rsidRDefault="004A191B" w:rsidP="004A191B">
      <w:pPr>
        <w:spacing w:after="0" w:line="240" w:lineRule="auto"/>
        <w:rPr>
          <w:i/>
        </w:rPr>
      </w:pPr>
    </w:p>
    <w:p w14:paraId="7CDCA22D" w14:textId="77777777" w:rsidR="004A191B" w:rsidRDefault="004A191B" w:rsidP="004A191B">
      <w:pPr>
        <w:spacing w:after="0" w:line="240" w:lineRule="auto"/>
        <w:rPr>
          <w:i/>
        </w:rPr>
      </w:pPr>
    </w:p>
    <w:p w14:paraId="37469614" w14:textId="77777777" w:rsidR="004A191B" w:rsidRDefault="004A191B" w:rsidP="004A191B">
      <w:pPr>
        <w:spacing w:after="0" w:line="240" w:lineRule="auto"/>
        <w:rPr>
          <w:i/>
        </w:rPr>
      </w:pPr>
    </w:p>
    <w:p w14:paraId="29F84F50" w14:textId="77777777" w:rsidR="004A191B" w:rsidRDefault="004A191B" w:rsidP="004A191B">
      <w:pPr>
        <w:spacing w:after="0" w:line="240" w:lineRule="auto"/>
        <w:rPr>
          <w:i/>
        </w:rPr>
      </w:pPr>
    </w:p>
    <w:p w14:paraId="360785EE" w14:textId="77777777" w:rsidR="004A191B" w:rsidRDefault="004A191B" w:rsidP="004A191B">
      <w:pPr>
        <w:spacing w:after="0" w:line="240" w:lineRule="auto"/>
        <w:rPr>
          <w:i/>
        </w:rPr>
      </w:pPr>
    </w:p>
    <w:p w14:paraId="59A9DB71" w14:textId="77777777" w:rsidR="004A191B" w:rsidRDefault="004A191B" w:rsidP="004A191B">
      <w:pPr>
        <w:spacing w:after="0" w:line="240" w:lineRule="auto"/>
        <w:rPr>
          <w:i/>
        </w:rPr>
      </w:pPr>
    </w:p>
    <w:p w14:paraId="6454720A" w14:textId="77777777" w:rsidR="004A191B" w:rsidRDefault="004A191B" w:rsidP="004A191B">
      <w:pPr>
        <w:spacing w:after="0" w:line="240" w:lineRule="auto"/>
        <w:rPr>
          <w:i/>
        </w:rPr>
      </w:pPr>
    </w:p>
    <w:p w14:paraId="16A7CA5E" w14:textId="77777777" w:rsidR="004A191B" w:rsidRDefault="004A191B" w:rsidP="004A191B">
      <w:pPr>
        <w:spacing w:after="0" w:line="240" w:lineRule="auto"/>
        <w:rPr>
          <w:i/>
        </w:rPr>
      </w:pPr>
    </w:p>
    <w:p w14:paraId="3E0B3EBB" w14:textId="77777777" w:rsidR="004A191B" w:rsidRDefault="004A191B" w:rsidP="004A191B">
      <w:pPr>
        <w:spacing w:after="0" w:line="240" w:lineRule="auto"/>
        <w:rPr>
          <w:i/>
        </w:rPr>
      </w:pPr>
    </w:p>
    <w:p w14:paraId="507269D1" w14:textId="77777777" w:rsidR="004A191B" w:rsidRDefault="004A191B" w:rsidP="004A191B">
      <w:pPr>
        <w:spacing w:after="0" w:line="240" w:lineRule="auto"/>
        <w:rPr>
          <w:i/>
        </w:rPr>
      </w:pPr>
    </w:p>
    <w:p w14:paraId="5052679E" w14:textId="77777777" w:rsidR="004A191B" w:rsidRDefault="004A191B" w:rsidP="004A191B">
      <w:pPr>
        <w:spacing w:after="0" w:line="240" w:lineRule="auto"/>
        <w:rPr>
          <w:i/>
        </w:rPr>
      </w:pPr>
    </w:p>
    <w:p w14:paraId="045DF96F" w14:textId="77777777" w:rsidR="004A191B" w:rsidRDefault="004A191B" w:rsidP="004A191B">
      <w:pPr>
        <w:spacing w:after="0" w:line="240" w:lineRule="auto"/>
        <w:rPr>
          <w:i/>
        </w:rPr>
      </w:pPr>
    </w:p>
    <w:p w14:paraId="2436D36B" w14:textId="77777777" w:rsidR="004A191B" w:rsidRDefault="004A191B" w:rsidP="004A191B">
      <w:pPr>
        <w:spacing w:after="0" w:line="240" w:lineRule="auto"/>
        <w:rPr>
          <w:i/>
        </w:rPr>
      </w:pPr>
    </w:p>
    <w:p w14:paraId="66597D45" w14:textId="77777777" w:rsidR="004A191B" w:rsidRDefault="004A191B" w:rsidP="004A191B">
      <w:pPr>
        <w:spacing w:after="0" w:line="240" w:lineRule="auto"/>
        <w:rPr>
          <w:i/>
        </w:rPr>
      </w:pPr>
    </w:p>
    <w:p w14:paraId="1227B243" w14:textId="77777777" w:rsidR="004A191B" w:rsidRDefault="004A191B" w:rsidP="004A191B">
      <w:pPr>
        <w:spacing w:after="0" w:line="240" w:lineRule="auto"/>
        <w:rPr>
          <w:i/>
        </w:rPr>
      </w:pPr>
    </w:p>
    <w:p w14:paraId="17EE60ED" w14:textId="77777777" w:rsidR="004A191B" w:rsidRDefault="004A191B" w:rsidP="004A191B">
      <w:pPr>
        <w:spacing w:after="0" w:line="240" w:lineRule="auto"/>
        <w:rPr>
          <w:i/>
        </w:rPr>
      </w:pPr>
    </w:p>
    <w:p w14:paraId="2F091A7F" w14:textId="77777777" w:rsidR="004A191B" w:rsidRDefault="004A191B" w:rsidP="004A191B">
      <w:pPr>
        <w:spacing w:after="0" w:line="240" w:lineRule="auto"/>
        <w:rPr>
          <w:i/>
        </w:rPr>
      </w:pPr>
    </w:p>
    <w:p w14:paraId="382EE992" w14:textId="77777777" w:rsidR="0013723A" w:rsidRDefault="0013723A" w:rsidP="004A191B">
      <w:pPr>
        <w:spacing w:after="0" w:line="240" w:lineRule="auto"/>
        <w:rPr>
          <w:i/>
        </w:rPr>
      </w:pPr>
    </w:p>
    <w:p w14:paraId="0B4A4F09" w14:textId="77777777" w:rsidR="004A191B" w:rsidRDefault="004A191B" w:rsidP="004A191B">
      <w:pPr>
        <w:spacing w:after="0" w:line="240" w:lineRule="auto"/>
        <w:rPr>
          <w:i/>
        </w:rPr>
      </w:pPr>
      <w:r>
        <w:rPr>
          <w:i/>
        </w:rPr>
        <w:lastRenderedPageBreak/>
        <w:t xml:space="preserve">Appendix Table A5.2:  2017-18 Test Score Data for </w:t>
      </w:r>
      <w:proofErr w:type="gramStart"/>
      <w:r>
        <w:rPr>
          <w:i/>
        </w:rPr>
        <w:t>The</w:t>
      </w:r>
      <w:proofErr w:type="gramEnd"/>
      <w:r>
        <w:rPr>
          <w:i/>
        </w:rPr>
        <w:t xml:space="preserve"> Catamount School and Other, Same-Grade Students in Jackson County Public Schools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85"/>
        <w:gridCol w:w="955"/>
        <w:gridCol w:w="1870"/>
        <w:gridCol w:w="1870"/>
        <w:gridCol w:w="1870"/>
      </w:tblGrid>
      <w:tr w:rsidR="004A191B" w14:paraId="63E8A1FD" w14:textId="77777777" w:rsidTr="00DB76D1">
        <w:tc>
          <w:tcPr>
            <w:tcW w:w="2785" w:type="dxa"/>
            <w:shd w:val="clear" w:color="auto" w:fill="F2F2F2" w:themeFill="background1" w:themeFillShade="F2"/>
            <w:vAlign w:val="center"/>
          </w:tcPr>
          <w:p w14:paraId="3CC6B807" w14:textId="77777777" w:rsidR="004A191B" w:rsidRPr="00A80F8F" w:rsidRDefault="004A191B" w:rsidP="00D848BE">
            <w:pPr>
              <w:jc w:val="center"/>
              <w:rPr>
                <w:sz w:val="18"/>
              </w:rPr>
            </w:pPr>
            <w:r>
              <w:rPr>
                <w:sz w:val="18"/>
              </w:rPr>
              <w:t>Test</w:t>
            </w:r>
          </w:p>
        </w:tc>
        <w:tc>
          <w:tcPr>
            <w:tcW w:w="955" w:type="dxa"/>
            <w:shd w:val="clear" w:color="auto" w:fill="F2F2F2" w:themeFill="background1" w:themeFillShade="F2"/>
            <w:vAlign w:val="center"/>
          </w:tcPr>
          <w:p w14:paraId="2E8EC161" w14:textId="77777777" w:rsidR="004A191B" w:rsidRPr="00A80F8F" w:rsidRDefault="004A191B" w:rsidP="00D848BE">
            <w:pPr>
              <w:jc w:val="center"/>
              <w:rPr>
                <w:sz w:val="18"/>
              </w:rPr>
            </w:pPr>
            <w:r>
              <w:rPr>
                <w:sz w:val="18"/>
              </w:rPr>
              <w:t>Student Count</w:t>
            </w:r>
          </w:p>
        </w:tc>
        <w:tc>
          <w:tcPr>
            <w:tcW w:w="1870" w:type="dxa"/>
            <w:shd w:val="clear" w:color="auto" w:fill="F2F2F2" w:themeFill="background1" w:themeFillShade="F2"/>
            <w:vAlign w:val="center"/>
          </w:tcPr>
          <w:p w14:paraId="359D821A" w14:textId="77777777" w:rsidR="004A191B" w:rsidRPr="00A80F8F" w:rsidRDefault="004A191B" w:rsidP="00D848BE">
            <w:pPr>
              <w:jc w:val="center"/>
              <w:rPr>
                <w:sz w:val="18"/>
              </w:rPr>
            </w:pPr>
            <w:r>
              <w:rPr>
                <w:sz w:val="18"/>
              </w:rPr>
              <w:t>Average Test Score</w:t>
            </w:r>
          </w:p>
        </w:tc>
        <w:tc>
          <w:tcPr>
            <w:tcW w:w="1870" w:type="dxa"/>
            <w:shd w:val="clear" w:color="auto" w:fill="F2F2F2" w:themeFill="background1" w:themeFillShade="F2"/>
            <w:vAlign w:val="center"/>
          </w:tcPr>
          <w:p w14:paraId="7694ED71" w14:textId="77777777" w:rsidR="004A191B" w:rsidRPr="00A80F8F" w:rsidRDefault="004A191B" w:rsidP="00D848BE">
            <w:pPr>
              <w:jc w:val="center"/>
              <w:rPr>
                <w:sz w:val="18"/>
              </w:rPr>
            </w:pPr>
            <w:r>
              <w:rPr>
                <w:sz w:val="18"/>
              </w:rPr>
              <w:t>Average Achievement Level (1-5)</w:t>
            </w:r>
          </w:p>
        </w:tc>
        <w:tc>
          <w:tcPr>
            <w:tcW w:w="1870" w:type="dxa"/>
            <w:shd w:val="clear" w:color="auto" w:fill="F2F2F2" w:themeFill="background1" w:themeFillShade="F2"/>
            <w:vAlign w:val="center"/>
          </w:tcPr>
          <w:p w14:paraId="4A660BA0" w14:textId="77777777" w:rsidR="004A191B" w:rsidRDefault="004A191B" w:rsidP="00D848BE">
            <w:pPr>
              <w:jc w:val="center"/>
              <w:rPr>
                <w:sz w:val="18"/>
              </w:rPr>
            </w:pPr>
            <w:r>
              <w:rPr>
                <w:sz w:val="18"/>
              </w:rPr>
              <w:t xml:space="preserve">Percent Passing </w:t>
            </w:r>
          </w:p>
          <w:p w14:paraId="47D8D177" w14:textId="77777777" w:rsidR="004A191B" w:rsidRPr="00A80F8F" w:rsidRDefault="004A191B" w:rsidP="00D848BE">
            <w:pPr>
              <w:jc w:val="center"/>
              <w:rPr>
                <w:sz w:val="18"/>
              </w:rPr>
            </w:pPr>
            <w:r>
              <w:rPr>
                <w:sz w:val="18"/>
              </w:rPr>
              <w:t>(Level 3 or Above)</w:t>
            </w:r>
          </w:p>
        </w:tc>
      </w:tr>
      <w:tr w:rsidR="004A191B" w14:paraId="55D90E5E" w14:textId="77777777" w:rsidTr="00DB76D1">
        <w:tc>
          <w:tcPr>
            <w:tcW w:w="9350" w:type="dxa"/>
            <w:gridSpan w:val="5"/>
            <w:vAlign w:val="center"/>
          </w:tcPr>
          <w:p w14:paraId="6E9B45FE" w14:textId="77777777" w:rsidR="004A191B" w:rsidRPr="00A80F8F" w:rsidRDefault="004A191B" w:rsidP="00D848BE">
            <w:pPr>
              <w:jc w:val="center"/>
              <w:rPr>
                <w:i/>
                <w:sz w:val="18"/>
              </w:rPr>
            </w:pPr>
            <w:r>
              <w:rPr>
                <w:i/>
                <w:sz w:val="18"/>
              </w:rPr>
              <w:t>The Catamount School (WCU)</w:t>
            </w:r>
          </w:p>
        </w:tc>
      </w:tr>
      <w:tr w:rsidR="004A191B" w14:paraId="3A620235" w14:textId="77777777" w:rsidTr="00DB76D1">
        <w:tc>
          <w:tcPr>
            <w:tcW w:w="2785" w:type="dxa"/>
            <w:vAlign w:val="center"/>
          </w:tcPr>
          <w:p w14:paraId="030917F9" w14:textId="77777777" w:rsidR="004A191B" w:rsidRPr="00A80F8F" w:rsidRDefault="004A191B" w:rsidP="00D848BE">
            <w:pPr>
              <w:jc w:val="right"/>
              <w:rPr>
                <w:sz w:val="18"/>
              </w:rPr>
            </w:pPr>
            <w:r>
              <w:rPr>
                <w:sz w:val="18"/>
              </w:rPr>
              <w:t>6</w:t>
            </w:r>
            <w:r w:rsidRPr="00500C7E">
              <w:rPr>
                <w:sz w:val="18"/>
                <w:vertAlign w:val="superscript"/>
              </w:rPr>
              <w:t>th</w:t>
            </w:r>
            <w:r>
              <w:rPr>
                <w:sz w:val="18"/>
              </w:rPr>
              <w:t xml:space="preserve"> Grade Reading</w:t>
            </w:r>
          </w:p>
        </w:tc>
        <w:tc>
          <w:tcPr>
            <w:tcW w:w="955" w:type="dxa"/>
            <w:vAlign w:val="center"/>
          </w:tcPr>
          <w:p w14:paraId="0EE96D8C" w14:textId="77777777" w:rsidR="004A191B" w:rsidRPr="00A80F8F" w:rsidRDefault="004A191B" w:rsidP="00D848BE">
            <w:pPr>
              <w:jc w:val="center"/>
              <w:rPr>
                <w:sz w:val="18"/>
                <w:szCs w:val="18"/>
              </w:rPr>
            </w:pPr>
            <w:r>
              <w:rPr>
                <w:sz w:val="18"/>
                <w:szCs w:val="18"/>
              </w:rPr>
              <w:t>18</w:t>
            </w:r>
          </w:p>
        </w:tc>
        <w:tc>
          <w:tcPr>
            <w:tcW w:w="1870" w:type="dxa"/>
            <w:vAlign w:val="center"/>
          </w:tcPr>
          <w:p w14:paraId="2C1C4F48" w14:textId="77777777" w:rsidR="004A191B" w:rsidRPr="00A80F8F" w:rsidRDefault="004A191B" w:rsidP="00D848BE">
            <w:pPr>
              <w:jc w:val="center"/>
              <w:rPr>
                <w:sz w:val="18"/>
                <w:szCs w:val="18"/>
              </w:rPr>
            </w:pPr>
            <w:r>
              <w:rPr>
                <w:sz w:val="18"/>
                <w:szCs w:val="18"/>
              </w:rPr>
              <w:t>450.67</w:t>
            </w:r>
          </w:p>
        </w:tc>
        <w:tc>
          <w:tcPr>
            <w:tcW w:w="1870" w:type="dxa"/>
            <w:vAlign w:val="center"/>
          </w:tcPr>
          <w:p w14:paraId="551A4935" w14:textId="77777777" w:rsidR="004A191B" w:rsidRPr="00A80F8F" w:rsidRDefault="004A191B" w:rsidP="00D848BE">
            <w:pPr>
              <w:jc w:val="center"/>
              <w:rPr>
                <w:sz w:val="18"/>
                <w:szCs w:val="18"/>
              </w:rPr>
            </w:pPr>
            <w:r>
              <w:rPr>
                <w:sz w:val="18"/>
                <w:szCs w:val="18"/>
              </w:rPr>
              <w:t>2.78</w:t>
            </w:r>
          </w:p>
        </w:tc>
        <w:tc>
          <w:tcPr>
            <w:tcW w:w="1870" w:type="dxa"/>
            <w:vAlign w:val="center"/>
          </w:tcPr>
          <w:p w14:paraId="6C775E1A" w14:textId="77777777" w:rsidR="004A191B" w:rsidRPr="00A80F8F" w:rsidRDefault="004A191B" w:rsidP="00D848BE">
            <w:pPr>
              <w:jc w:val="center"/>
              <w:rPr>
                <w:sz w:val="18"/>
                <w:szCs w:val="18"/>
              </w:rPr>
            </w:pPr>
            <w:r>
              <w:rPr>
                <w:sz w:val="18"/>
                <w:szCs w:val="18"/>
              </w:rPr>
              <w:t>55.56</w:t>
            </w:r>
          </w:p>
        </w:tc>
      </w:tr>
      <w:tr w:rsidR="004A191B" w14:paraId="124ABAE8" w14:textId="77777777" w:rsidTr="00DB76D1">
        <w:tc>
          <w:tcPr>
            <w:tcW w:w="2785" w:type="dxa"/>
            <w:vAlign w:val="center"/>
          </w:tcPr>
          <w:p w14:paraId="5CFB8158" w14:textId="77777777" w:rsidR="004A191B" w:rsidRPr="00A80F8F" w:rsidRDefault="004A191B" w:rsidP="00D848BE">
            <w:pPr>
              <w:jc w:val="right"/>
              <w:rPr>
                <w:sz w:val="18"/>
              </w:rPr>
            </w:pPr>
            <w:r>
              <w:rPr>
                <w:sz w:val="18"/>
              </w:rPr>
              <w:t>7</w:t>
            </w:r>
            <w:r w:rsidRPr="00500C7E">
              <w:rPr>
                <w:sz w:val="18"/>
                <w:vertAlign w:val="superscript"/>
              </w:rPr>
              <w:t>th</w:t>
            </w:r>
            <w:r>
              <w:rPr>
                <w:sz w:val="18"/>
              </w:rPr>
              <w:t xml:space="preserve"> Grade Reading</w:t>
            </w:r>
          </w:p>
        </w:tc>
        <w:tc>
          <w:tcPr>
            <w:tcW w:w="955" w:type="dxa"/>
            <w:vAlign w:val="center"/>
          </w:tcPr>
          <w:p w14:paraId="379E01DC" w14:textId="77777777" w:rsidR="004A191B" w:rsidRPr="00A80F8F" w:rsidRDefault="004A191B" w:rsidP="00D848BE">
            <w:pPr>
              <w:jc w:val="center"/>
              <w:rPr>
                <w:sz w:val="18"/>
                <w:szCs w:val="18"/>
              </w:rPr>
            </w:pPr>
            <w:r>
              <w:rPr>
                <w:sz w:val="18"/>
                <w:szCs w:val="18"/>
              </w:rPr>
              <w:t>21</w:t>
            </w:r>
          </w:p>
        </w:tc>
        <w:tc>
          <w:tcPr>
            <w:tcW w:w="1870" w:type="dxa"/>
            <w:vAlign w:val="center"/>
          </w:tcPr>
          <w:p w14:paraId="43BA162F" w14:textId="77777777" w:rsidR="004A191B" w:rsidRPr="00A80F8F" w:rsidRDefault="004A191B" w:rsidP="00D848BE">
            <w:pPr>
              <w:jc w:val="center"/>
              <w:rPr>
                <w:sz w:val="18"/>
                <w:szCs w:val="18"/>
              </w:rPr>
            </w:pPr>
            <w:r>
              <w:rPr>
                <w:sz w:val="18"/>
                <w:szCs w:val="18"/>
              </w:rPr>
              <w:t>456.52</w:t>
            </w:r>
          </w:p>
        </w:tc>
        <w:tc>
          <w:tcPr>
            <w:tcW w:w="1870" w:type="dxa"/>
            <w:vAlign w:val="center"/>
          </w:tcPr>
          <w:p w14:paraId="54F1EAEE" w14:textId="77777777" w:rsidR="004A191B" w:rsidRPr="00A80F8F" w:rsidRDefault="004A191B" w:rsidP="00D848BE">
            <w:pPr>
              <w:jc w:val="center"/>
              <w:rPr>
                <w:sz w:val="18"/>
                <w:szCs w:val="18"/>
              </w:rPr>
            </w:pPr>
            <w:r>
              <w:rPr>
                <w:sz w:val="18"/>
                <w:szCs w:val="18"/>
              </w:rPr>
              <w:t>3.10</w:t>
            </w:r>
          </w:p>
        </w:tc>
        <w:tc>
          <w:tcPr>
            <w:tcW w:w="1870" w:type="dxa"/>
            <w:vAlign w:val="center"/>
          </w:tcPr>
          <w:p w14:paraId="5FCE8ED7" w14:textId="77777777" w:rsidR="004A191B" w:rsidRPr="00A80F8F" w:rsidRDefault="004A191B" w:rsidP="00D848BE">
            <w:pPr>
              <w:jc w:val="center"/>
              <w:rPr>
                <w:sz w:val="18"/>
                <w:szCs w:val="18"/>
              </w:rPr>
            </w:pPr>
            <w:r>
              <w:rPr>
                <w:sz w:val="18"/>
                <w:szCs w:val="18"/>
              </w:rPr>
              <w:t>66.67</w:t>
            </w:r>
          </w:p>
        </w:tc>
      </w:tr>
      <w:tr w:rsidR="004A191B" w14:paraId="59CDF5F4" w14:textId="77777777" w:rsidTr="00DB76D1">
        <w:tc>
          <w:tcPr>
            <w:tcW w:w="2785" w:type="dxa"/>
            <w:vAlign w:val="center"/>
          </w:tcPr>
          <w:p w14:paraId="57F0FFDE" w14:textId="77777777" w:rsidR="004A191B" w:rsidRPr="00A80F8F" w:rsidRDefault="004A191B" w:rsidP="00D848BE">
            <w:pPr>
              <w:jc w:val="right"/>
              <w:rPr>
                <w:sz w:val="18"/>
              </w:rPr>
            </w:pPr>
            <w:r>
              <w:rPr>
                <w:sz w:val="18"/>
              </w:rPr>
              <w:t>8</w:t>
            </w:r>
            <w:r w:rsidRPr="00500C7E">
              <w:rPr>
                <w:sz w:val="18"/>
                <w:vertAlign w:val="superscript"/>
              </w:rPr>
              <w:t>th</w:t>
            </w:r>
            <w:r>
              <w:rPr>
                <w:sz w:val="18"/>
              </w:rPr>
              <w:t xml:space="preserve"> Grade Reading </w:t>
            </w:r>
          </w:p>
        </w:tc>
        <w:tc>
          <w:tcPr>
            <w:tcW w:w="955" w:type="dxa"/>
            <w:vAlign w:val="center"/>
          </w:tcPr>
          <w:p w14:paraId="5394BA38" w14:textId="77777777" w:rsidR="004A191B" w:rsidRPr="00A80F8F" w:rsidRDefault="004A191B" w:rsidP="00D848BE">
            <w:pPr>
              <w:jc w:val="center"/>
              <w:rPr>
                <w:sz w:val="18"/>
                <w:szCs w:val="18"/>
              </w:rPr>
            </w:pPr>
            <w:r>
              <w:rPr>
                <w:sz w:val="18"/>
                <w:szCs w:val="18"/>
              </w:rPr>
              <w:t>12</w:t>
            </w:r>
          </w:p>
        </w:tc>
        <w:tc>
          <w:tcPr>
            <w:tcW w:w="1870" w:type="dxa"/>
            <w:vAlign w:val="center"/>
          </w:tcPr>
          <w:p w14:paraId="0BB8D6A1" w14:textId="77777777" w:rsidR="004A191B" w:rsidRPr="00A80F8F" w:rsidRDefault="004A191B" w:rsidP="00D848BE">
            <w:pPr>
              <w:jc w:val="center"/>
              <w:rPr>
                <w:sz w:val="18"/>
                <w:szCs w:val="18"/>
              </w:rPr>
            </w:pPr>
            <w:r>
              <w:rPr>
                <w:sz w:val="18"/>
                <w:szCs w:val="18"/>
              </w:rPr>
              <w:t>460.50</w:t>
            </w:r>
          </w:p>
        </w:tc>
        <w:tc>
          <w:tcPr>
            <w:tcW w:w="1870" w:type="dxa"/>
            <w:vAlign w:val="center"/>
          </w:tcPr>
          <w:p w14:paraId="4D0EA1A0" w14:textId="77777777" w:rsidR="004A191B" w:rsidRPr="00A80F8F" w:rsidRDefault="004A191B" w:rsidP="00D848BE">
            <w:pPr>
              <w:jc w:val="center"/>
              <w:rPr>
                <w:sz w:val="18"/>
                <w:szCs w:val="18"/>
              </w:rPr>
            </w:pPr>
            <w:r>
              <w:rPr>
                <w:sz w:val="18"/>
                <w:szCs w:val="18"/>
              </w:rPr>
              <w:t>3.17</w:t>
            </w:r>
          </w:p>
        </w:tc>
        <w:tc>
          <w:tcPr>
            <w:tcW w:w="1870" w:type="dxa"/>
            <w:vAlign w:val="center"/>
          </w:tcPr>
          <w:p w14:paraId="455B4760" w14:textId="77777777" w:rsidR="004A191B" w:rsidRPr="00A80F8F" w:rsidRDefault="004A191B" w:rsidP="00D848BE">
            <w:pPr>
              <w:jc w:val="center"/>
              <w:rPr>
                <w:sz w:val="18"/>
                <w:szCs w:val="18"/>
              </w:rPr>
            </w:pPr>
            <w:r>
              <w:rPr>
                <w:sz w:val="18"/>
                <w:szCs w:val="18"/>
              </w:rPr>
              <w:t>75.00</w:t>
            </w:r>
          </w:p>
        </w:tc>
      </w:tr>
      <w:tr w:rsidR="004A191B" w14:paraId="3B195441" w14:textId="77777777" w:rsidTr="00DB76D1">
        <w:tc>
          <w:tcPr>
            <w:tcW w:w="2785" w:type="dxa"/>
            <w:vAlign w:val="center"/>
          </w:tcPr>
          <w:p w14:paraId="4D6187CD" w14:textId="77777777" w:rsidR="004A191B" w:rsidRPr="00A80F8F" w:rsidRDefault="004A191B" w:rsidP="00D848BE">
            <w:pPr>
              <w:jc w:val="right"/>
              <w:rPr>
                <w:sz w:val="18"/>
              </w:rPr>
            </w:pPr>
            <w:r>
              <w:rPr>
                <w:sz w:val="18"/>
              </w:rPr>
              <w:t>6</w:t>
            </w:r>
            <w:r w:rsidRPr="00500C7E">
              <w:rPr>
                <w:sz w:val="18"/>
                <w:vertAlign w:val="superscript"/>
              </w:rPr>
              <w:t>th</w:t>
            </w:r>
            <w:r>
              <w:rPr>
                <w:sz w:val="18"/>
              </w:rPr>
              <w:t xml:space="preserve"> Grade Math</w:t>
            </w:r>
          </w:p>
        </w:tc>
        <w:tc>
          <w:tcPr>
            <w:tcW w:w="955" w:type="dxa"/>
            <w:vAlign w:val="center"/>
          </w:tcPr>
          <w:p w14:paraId="31A3AE79" w14:textId="77777777" w:rsidR="004A191B" w:rsidRPr="00A80F8F" w:rsidRDefault="004A191B" w:rsidP="00D848BE">
            <w:pPr>
              <w:jc w:val="center"/>
              <w:rPr>
                <w:sz w:val="18"/>
                <w:szCs w:val="18"/>
              </w:rPr>
            </w:pPr>
            <w:r>
              <w:rPr>
                <w:sz w:val="18"/>
                <w:szCs w:val="18"/>
              </w:rPr>
              <w:t>18</w:t>
            </w:r>
          </w:p>
        </w:tc>
        <w:tc>
          <w:tcPr>
            <w:tcW w:w="1870" w:type="dxa"/>
            <w:vAlign w:val="center"/>
          </w:tcPr>
          <w:p w14:paraId="6F691A1E" w14:textId="77777777" w:rsidR="004A191B" w:rsidRPr="00A80F8F" w:rsidRDefault="004A191B" w:rsidP="00D848BE">
            <w:pPr>
              <w:jc w:val="center"/>
              <w:rPr>
                <w:sz w:val="18"/>
                <w:szCs w:val="18"/>
              </w:rPr>
            </w:pPr>
            <w:r>
              <w:rPr>
                <w:sz w:val="18"/>
                <w:szCs w:val="18"/>
              </w:rPr>
              <w:t>444.61</w:t>
            </w:r>
          </w:p>
        </w:tc>
        <w:tc>
          <w:tcPr>
            <w:tcW w:w="1870" w:type="dxa"/>
            <w:vAlign w:val="center"/>
          </w:tcPr>
          <w:p w14:paraId="2E1BD9A6" w14:textId="77777777" w:rsidR="004A191B" w:rsidRPr="00A80F8F" w:rsidRDefault="004A191B" w:rsidP="00D848BE">
            <w:pPr>
              <w:jc w:val="center"/>
              <w:rPr>
                <w:sz w:val="18"/>
                <w:szCs w:val="18"/>
              </w:rPr>
            </w:pPr>
            <w:r>
              <w:rPr>
                <w:sz w:val="18"/>
                <w:szCs w:val="18"/>
              </w:rPr>
              <w:t>2.00</w:t>
            </w:r>
          </w:p>
        </w:tc>
        <w:tc>
          <w:tcPr>
            <w:tcW w:w="1870" w:type="dxa"/>
            <w:vAlign w:val="center"/>
          </w:tcPr>
          <w:p w14:paraId="7D798CBE" w14:textId="77777777" w:rsidR="004A191B" w:rsidRPr="00A80F8F" w:rsidRDefault="004A191B" w:rsidP="00D848BE">
            <w:pPr>
              <w:jc w:val="center"/>
              <w:rPr>
                <w:sz w:val="18"/>
                <w:szCs w:val="18"/>
              </w:rPr>
            </w:pPr>
            <w:r>
              <w:rPr>
                <w:sz w:val="18"/>
                <w:szCs w:val="18"/>
              </w:rPr>
              <w:t>33.33</w:t>
            </w:r>
          </w:p>
        </w:tc>
      </w:tr>
      <w:tr w:rsidR="004A191B" w14:paraId="566C3ECA" w14:textId="77777777" w:rsidTr="00DB76D1">
        <w:tc>
          <w:tcPr>
            <w:tcW w:w="2785" w:type="dxa"/>
            <w:vAlign w:val="center"/>
          </w:tcPr>
          <w:p w14:paraId="55C20592" w14:textId="77777777" w:rsidR="004A191B" w:rsidRDefault="004A191B" w:rsidP="00D848BE">
            <w:pPr>
              <w:jc w:val="right"/>
              <w:rPr>
                <w:sz w:val="18"/>
              </w:rPr>
            </w:pPr>
            <w:r>
              <w:rPr>
                <w:sz w:val="18"/>
              </w:rPr>
              <w:t>7</w:t>
            </w:r>
            <w:r w:rsidRPr="00500C7E">
              <w:rPr>
                <w:sz w:val="18"/>
                <w:vertAlign w:val="superscript"/>
              </w:rPr>
              <w:t>th</w:t>
            </w:r>
            <w:r>
              <w:rPr>
                <w:sz w:val="18"/>
              </w:rPr>
              <w:t xml:space="preserve"> Grade Math</w:t>
            </w:r>
          </w:p>
        </w:tc>
        <w:tc>
          <w:tcPr>
            <w:tcW w:w="955" w:type="dxa"/>
            <w:vAlign w:val="center"/>
          </w:tcPr>
          <w:p w14:paraId="0F5CA894" w14:textId="77777777" w:rsidR="004A191B" w:rsidRPr="00A80F8F" w:rsidRDefault="004A191B" w:rsidP="00D848BE">
            <w:pPr>
              <w:jc w:val="center"/>
              <w:rPr>
                <w:sz w:val="18"/>
                <w:szCs w:val="18"/>
              </w:rPr>
            </w:pPr>
            <w:r>
              <w:rPr>
                <w:sz w:val="18"/>
                <w:szCs w:val="18"/>
              </w:rPr>
              <w:t>21</w:t>
            </w:r>
          </w:p>
        </w:tc>
        <w:tc>
          <w:tcPr>
            <w:tcW w:w="1870" w:type="dxa"/>
            <w:vAlign w:val="center"/>
          </w:tcPr>
          <w:p w14:paraId="70BBF6E0" w14:textId="77777777" w:rsidR="004A191B" w:rsidRPr="00A80F8F" w:rsidRDefault="004A191B" w:rsidP="00D848BE">
            <w:pPr>
              <w:jc w:val="center"/>
              <w:rPr>
                <w:sz w:val="18"/>
                <w:szCs w:val="18"/>
              </w:rPr>
            </w:pPr>
            <w:r>
              <w:rPr>
                <w:sz w:val="18"/>
                <w:szCs w:val="18"/>
              </w:rPr>
              <w:t>447.90</w:t>
            </w:r>
          </w:p>
        </w:tc>
        <w:tc>
          <w:tcPr>
            <w:tcW w:w="1870" w:type="dxa"/>
            <w:vAlign w:val="center"/>
          </w:tcPr>
          <w:p w14:paraId="75FAE9A8" w14:textId="77777777" w:rsidR="004A191B" w:rsidRPr="00A80F8F" w:rsidRDefault="004A191B" w:rsidP="00D848BE">
            <w:pPr>
              <w:jc w:val="center"/>
              <w:rPr>
                <w:sz w:val="18"/>
                <w:szCs w:val="18"/>
              </w:rPr>
            </w:pPr>
            <w:r>
              <w:rPr>
                <w:sz w:val="18"/>
                <w:szCs w:val="18"/>
              </w:rPr>
              <w:t>2.38</w:t>
            </w:r>
          </w:p>
        </w:tc>
        <w:tc>
          <w:tcPr>
            <w:tcW w:w="1870" w:type="dxa"/>
            <w:vAlign w:val="center"/>
          </w:tcPr>
          <w:p w14:paraId="35E2BCA8" w14:textId="77777777" w:rsidR="004A191B" w:rsidRPr="00A80F8F" w:rsidRDefault="004A191B" w:rsidP="00D848BE">
            <w:pPr>
              <w:jc w:val="center"/>
              <w:rPr>
                <w:sz w:val="18"/>
                <w:szCs w:val="18"/>
              </w:rPr>
            </w:pPr>
            <w:r>
              <w:rPr>
                <w:sz w:val="18"/>
                <w:szCs w:val="18"/>
              </w:rPr>
              <w:t>42.86</w:t>
            </w:r>
          </w:p>
        </w:tc>
      </w:tr>
      <w:tr w:rsidR="004A191B" w14:paraId="07E10681" w14:textId="77777777" w:rsidTr="00DB76D1">
        <w:tc>
          <w:tcPr>
            <w:tcW w:w="2785" w:type="dxa"/>
            <w:vAlign w:val="center"/>
          </w:tcPr>
          <w:p w14:paraId="11B1A959" w14:textId="77777777" w:rsidR="004A191B" w:rsidRDefault="004A191B" w:rsidP="00D848BE">
            <w:pPr>
              <w:jc w:val="right"/>
              <w:rPr>
                <w:sz w:val="18"/>
              </w:rPr>
            </w:pPr>
            <w:r>
              <w:rPr>
                <w:sz w:val="18"/>
              </w:rPr>
              <w:t>8</w:t>
            </w:r>
            <w:r w:rsidRPr="00500C7E">
              <w:rPr>
                <w:sz w:val="18"/>
                <w:vertAlign w:val="superscript"/>
              </w:rPr>
              <w:t>th</w:t>
            </w:r>
            <w:r>
              <w:rPr>
                <w:sz w:val="18"/>
              </w:rPr>
              <w:t xml:space="preserve"> Grade Math</w:t>
            </w:r>
          </w:p>
        </w:tc>
        <w:tc>
          <w:tcPr>
            <w:tcW w:w="955" w:type="dxa"/>
            <w:vAlign w:val="center"/>
          </w:tcPr>
          <w:p w14:paraId="67BA6644" w14:textId="77777777" w:rsidR="004A191B" w:rsidRPr="00A80F8F" w:rsidRDefault="004A191B" w:rsidP="00D848BE">
            <w:pPr>
              <w:jc w:val="center"/>
              <w:rPr>
                <w:sz w:val="18"/>
                <w:szCs w:val="18"/>
              </w:rPr>
            </w:pPr>
            <w:r>
              <w:rPr>
                <w:sz w:val="18"/>
                <w:szCs w:val="18"/>
              </w:rPr>
              <w:t>5</w:t>
            </w:r>
          </w:p>
        </w:tc>
        <w:tc>
          <w:tcPr>
            <w:tcW w:w="1870" w:type="dxa"/>
            <w:vAlign w:val="center"/>
          </w:tcPr>
          <w:p w14:paraId="74F21B9C" w14:textId="77777777" w:rsidR="004A191B" w:rsidRPr="00A80F8F" w:rsidRDefault="004A191B" w:rsidP="00D848BE">
            <w:pPr>
              <w:jc w:val="center"/>
              <w:rPr>
                <w:sz w:val="18"/>
                <w:szCs w:val="18"/>
              </w:rPr>
            </w:pPr>
            <w:r>
              <w:rPr>
                <w:sz w:val="18"/>
                <w:szCs w:val="18"/>
              </w:rPr>
              <w:t>445.80</w:t>
            </w:r>
          </w:p>
        </w:tc>
        <w:tc>
          <w:tcPr>
            <w:tcW w:w="1870" w:type="dxa"/>
            <w:vAlign w:val="center"/>
          </w:tcPr>
          <w:p w14:paraId="071A38DF" w14:textId="77777777" w:rsidR="004A191B" w:rsidRPr="00A80F8F" w:rsidRDefault="004A191B" w:rsidP="00D848BE">
            <w:pPr>
              <w:jc w:val="center"/>
              <w:rPr>
                <w:sz w:val="18"/>
                <w:szCs w:val="18"/>
              </w:rPr>
            </w:pPr>
            <w:r>
              <w:rPr>
                <w:sz w:val="18"/>
                <w:szCs w:val="18"/>
              </w:rPr>
              <w:t>2.20</w:t>
            </w:r>
          </w:p>
        </w:tc>
        <w:tc>
          <w:tcPr>
            <w:tcW w:w="1870" w:type="dxa"/>
            <w:vAlign w:val="center"/>
          </w:tcPr>
          <w:p w14:paraId="1404669B" w14:textId="77777777" w:rsidR="004A191B" w:rsidRPr="00A80F8F" w:rsidRDefault="004A191B" w:rsidP="00D848BE">
            <w:pPr>
              <w:jc w:val="center"/>
              <w:rPr>
                <w:sz w:val="18"/>
                <w:szCs w:val="18"/>
              </w:rPr>
            </w:pPr>
            <w:r>
              <w:rPr>
                <w:sz w:val="18"/>
                <w:szCs w:val="18"/>
              </w:rPr>
              <w:t>40.00</w:t>
            </w:r>
          </w:p>
        </w:tc>
      </w:tr>
      <w:tr w:rsidR="004A191B" w14:paraId="7B1C8138" w14:textId="77777777" w:rsidTr="00DB76D1">
        <w:tc>
          <w:tcPr>
            <w:tcW w:w="2785" w:type="dxa"/>
            <w:vAlign w:val="center"/>
          </w:tcPr>
          <w:p w14:paraId="5EC32D32" w14:textId="77777777" w:rsidR="004A191B" w:rsidRDefault="004A191B" w:rsidP="00D848BE">
            <w:pPr>
              <w:jc w:val="right"/>
              <w:rPr>
                <w:sz w:val="18"/>
              </w:rPr>
            </w:pPr>
            <w:r>
              <w:rPr>
                <w:sz w:val="18"/>
              </w:rPr>
              <w:t>Math I</w:t>
            </w:r>
          </w:p>
        </w:tc>
        <w:tc>
          <w:tcPr>
            <w:tcW w:w="955" w:type="dxa"/>
            <w:vAlign w:val="center"/>
          </w:tcPr>
          <w:p w14:paraId="00A9C90F" w14:textId="77777777" w:rsidR="004A191B" w:rsidRPr="00A80F8F" w:rsidRDefault="004A191B" w:rsidP="00D848BE">
            <w:pPr>
              <w:jc w:val="center"/>
              <w:rPr>
                <w:sz w:val="18"/>
                <w:szCs w:val="18"/>
              </w:rPr>
            </w:pPr>
            <w:r>
              <w:rPr>
                <w:sz w:val="18"/>
                <w:szCs w:val="18"/>
              </w:rPr>
              <w:t>7</w:t>
            </w:r>
          </w:p>
        </w:tc>
        <w:tc>
          <w:tcPr>
            <w:tcW w:w="1870" w:type="dxa"/>
            <w:vAlign w:val="center"/>
          </w:tcPr>
          <w:p w14:paraId="0C92FB86" w14:textId="77777777" w:rsidR="004A191B" w:rsidRPr="00A80F8F" w:rsidRDefault="004A191B" w:rsidP="00D848BE">
            <w:pPr>
              <w:jc w:val="center"/>
              <w:rPr>
                <w:sz w:val="18"/>
                <w:szCs w:val="18"/>
              </w:rPr>
            </w:pPr>
            <w:r>
              <w:rPr>
                <w:sz w:val="18"/>
                <w:szCs w:val="18"/>
              </w:rPr>
              <w:t>254.00</w:t>
            </w:r>
          </w:p>
        </w:tc>
        <w:tc>
          <w:tcPr>
            <w:tcW w:w="1870" w:type="dxa"/>
            <w:vAlign w:val="center"/>
          </w:tcPr>
          <w:p w14:paraId="7DC80A8F" w14:textId="77777777" w:rsidR="004A191B" w:rsidRPr="00A80F8F" w:rsidRDefault="004A191B" w:rsidP="00D848BE">
            <w:pPr>
              <w:jc w:val="center"/>
              <w:rPr>
                <w:sz w:val="18"/>
                <w:szCs w:val="18"/>
              </w:rPr>
            </w:pPr>
            <w:r>
              <w:rPr>
                <w:sz w:val="18"/>
                <w:szCs w:val="18"/>
              </w:rPr>
              <w:t>3.43</w:t>
            </w:r>
          </w:p>
        </w:tc>
        <w:tc>
          <w:tcPr>
            <w:tcW w:w="1870" w:type="dxa"/>
            <w:vAlign w:val="center"/>
          </w:tcPr>
          <w:p w14:paraId="7E4A1535" w14:textId="77777777" w:rsidR="004A191B" w:rsidRPr="00A80F8F" w:rsidRDefault="004A191B" w:rsidP="00D848BE">
            <w:pPr>
              <w:jc w:val="center"/>
              <w:rPr>
                <w:sz w:val="18"/>
                <w:szCs w:val="18"/>
              </w:rPr>
            </w:pPr>
            <w:r>
              <w:rPr>
                <w:sz w:val="18"/>
                <w:szCs w:val="18"/>
              </w:rPr>
              <w:t>85.71</w:t>
            </w:r>
          </w:p>
        </w:tc>
      </w:tr>
      <w:tr w:rsidR="004A191B" w14:paraId="75C7DC6B" w14:textId="77777777" w:rsidTr="00DB76D1">
        <w:tc>
          <w:tcPr>
            <w:tcW w:w="2785" w:type="dxa"/>
            <w:vAlign w:val="center"/>
          </w:tcPr>
          <w:p w14:paraId="0F964200" w14:textId="77777777" w:rsidR="004A191B" w:rsidRDefault="004A191B" w:rsidP="00D848BE">
            <w:pPr>
              <w:jc w:val="right"/>
              <w:rPr>
                <w:sz w:val="18"/>
              </w:rPr>
            </w:pPr>
            <w:r>
              <w:rPr>
                <w:sz w:val="18"/>
              </w:rPr>
              <w:t>8</w:t>
            </w:r>
            <w:r w:rsidRPr="00500C7E">
              <w:rPr>
                <w:sz w:val="18"/>
                <w:vertAlign w:val="superscript"/>
              </w:rPr>
              <w:t>th</w:t>
            </w:r>
            <w:r>
              <w:rPr>
                <w:sz w:val="18"/>
              </w:rPr>
              <w:t xml:space="preserve"> Grade Science</w:t>
            </w:r>
          </w:p>
        </w:tc>
        <w:tc>
          <w:tcPr>
            <w:tcW w:w="955" w:type="dxa"/>
            <w:vAlign w:val="center"/>
          </w:tcPr>
          <w:p w14:paraId="126EA8D5" w14:textId="77777777" w:rsidR="004A191B" w:rsidRPr="00A80F8F" w:rsidRDefault="004A191B" w:rsidP="00D848BE">
            <w:pPr>
              <w:jc w:val="center"/>
              <w:rPr>
                <w:sz w:val="18"/>
                <w:szCs w:val="18"/>
              </w:rPr>
            </w:pPr>
            <w:r>
              <w:rPr>
                <w:sz w:val="18"/>
                <w:szCs w:val="18"/>
              </w:rPr>
              <w:t>12</w:t>
            </w:r>
          </w:p>
        </w:tc>
        <w:tc>
          <w:tcPr>
            <w:tcW w:w="1870" w:type="dxa"/>
            <w:vAlign w:val="center"/>
          </w:tcPr>
          <w:p w14:paraId="3A4FBB03" w14:textId="77777777" w:rsidR="004A191B" w:rsidRPr="00A80F8F" w:rsidRDefault="004A191B" w:rsidP="00D848BE">
            <w:pPr>
              <w:jc w:val="center"/>
              <w:rPr>
                <w:sz w:val="18"/>
                <w:szCs w:val="18"/>
              </w:rPr>
            </w:pPr>
            <w:r>
              <w:rPr>
                <w:sz w:val="18"/>
                <w:szCs w:val="18"/>
              </w:rPr>
              <w:t>253.58</w:t>
            </w:r>
          </w:p>
        </w:tc>
        <w:tc>
          <w:tcPr>
            <w:tcW w:w="1870" w:type="dxa"/>
            <w:vAlign w:val="center"/>
          </w:tcPr>
          <w:p w14:paraId="1FC62E72" w14:textId="77777777" w:rsidR="004A191B" w:rsidRPr="00A80F8F" w:rsidRDefault="004A191B" w:rsidP="00D848BE">
            <w:pPr>
              <w:jc w:val="center"/>
              <w:rPr>
                <w:sz w:val="18"/>
                <w:szCs w:val="18"/>
              </w:rPr>
            </w:pPr>
            <w:r>
              <w:rPr>
                <w:sz w:val="18"/>
                <w:szCs w:val="18"/>
              </w:rPr>
              <w:t>3.92</w:t>
            </w:r>
          </w:p>
        </w:tc>
        <w:tc>
          <w:tcPr>
            <w:tcW w:w="1870" w:type="dxa"/>
            <w:vAlign w:val="center"/>
          </w:tcPr>
          <w:p w14:paraId="10F0826A" w14:textId="77777777" w:rsidR="004A191B" w:rsidRPr="00A80F8F" w:rsidRDefault="004A191B" w:rsidP="00D848BE">
            <w:pPr>
              <w:jc w:val="center"/>
              <w:rPr>
                <w:sz w:val="18"/>
                <w:szCs w:val="18"/>
              </w:rPr>
            </w:pPr>
            <w:r>
              <w:rPr>
                <w:sz w:val="18"/>
                <w:szCs w:val="18"/>
              </w:rPr>
              <w:t>91.67</w:t>
            </w:r>
          </w:p>
        </w:tc>
      </w:tr>
      <w:tr w:rsidR="004A191B" w14:paraId="6EF08F95" w14:textId="77777777" w:rsidTr="00DB76D1">
        <w:tc>
          <w:tcPr>
            <w:tcW w:w="9350" w:type="dxa"/>
            <w:gridSpan w:val="5"/>
            <w:vAlign w:val="center"/>
          </w:tcPr>
          <w:p w14:paraId="0F5FF2C1" w14:textId="77777777" w:rsidR="004A191B" w:rsidRPr="00A80F8F" w:rsidRDefault="004A191B" w:rsidP="00D848BE">
            <w:pPr>
              <w:jc w:val="center"/>
              <w:rPr>
                <w:i/>
                <w:sz w:val="18"/>
                <w:szCs w:val="18"/>
              </w:rPr>
            </w:pPr>
            <w:r>
              <w:rPr>
                <w:i/>
                <w:sz w:val="18"/>
                <w:szCs w:val="18"/>
              </w:rPr>
              <w:t>All Other Jackson County Students</w:t>
            </w:r>
          </w:p>
        </w:tc>
      </w:tr>
      <w:tr w:rsidR="004A191B" w14:paraId="444EC2F5" w14:textId="77777777" w:rsidTr="00DB76D1">
        <w:tc>
          <w:tcPr>
            <w:tcW w:w="2785" w:type="dxa"/>
            <w:vAlign w:val="center"/>
          </w:tcPr>
          <w:p w14:paraId="1DC12D2F" w14:textId="77777777" w:rsidR="004A191B" w:rsidRPr="00A80F8F" w:rsidRDefault="004A191B" w:rsidP="00D848BE">
            <w:pPr>
              <w:jc w:val="right"/>
              <w:rPr>
                <w:sz w:val="18"/>
              </w:rPr>
            </w:pPr>
            <w:r>
              <w:rPr>
                <w:sz w:val="18"/>
              </w:rPr>
              <w:t>6</w:t>
            </w:r>
            <w:r w:rsidRPr="00500C7E">
              <w:rPr>
                <w:sz w:val="18"/>
                <w:vertAlign w:val="superscript"/>
              </w:rPr>
              <w:t>th</w:t>
            </w:r>
            <w:r>
              <w:rPr>
                <w:sz w:val="18"/>
              </w:rPr>
              <w:t xml:space="preserve"> Grade Reading</w:t>
            </w:r>
          </w:p>
        </w:tc>
        <w:tc>
          <w:tcPr>
            <w:tcW w:w="955" w:type="dxa"/>
            <w:vAlign w:val="center"/>
          </w:tcPr>
          <w:p w14:paraId="16EF26D7" w14:textId="77777777" w:rsidR="004A191B" w:rsidRPr="00A80F8F" w:rsidRDefault="004A191B" w:rsidP="00D848BE">
            <w:pPr>
              <w:jc w:val="center"/>
              <w:rPr>
                <w:sz w:val="18"/>
                <w:szCs w:val="18"/>
              </w:rPr>
            </w:pPr>
            <w:r>
              <w:rPr>
                <w:sz w:val="18"/>
                <w:szCs w:val="18"/>
              </w:rPr>
              <w:t>239</w:t>
            </w:r>
          </w:p>
        </w:tc>
        <w:tc>
          <w:tcPr>
            <w:tcW w:w="1870" w:type="dxa"/>
            <w:vAlign w:val="center"/>
          </w:tcPr>
          <w:p w14:paraId="6FB1B382" w14:textId="77777777" w:rsidR="004A191B" w:rsidRPr="00A80F8F" w:rsidRDefault="004A191B" w:rsidP="00D848BE">
            <w:pPr>
              <w:jc w:val="center"/>
              <w:rPr>
                <w:sz w:val="18"/>
                <w:szCs w:val="18"/>
              </w:rPr>
            </w:pPr>
            <w:r>
              <w:rPr>
                <w:sz w:val="18"/>
                <w:szCs w:val="18"/>
              </w:rPr>
              <w:t>451.95</w:t>
            </w:r>
          </w:p>
        </w:tc>
        <w:tc>
          <w:tcPr>
            <w:tcW w:w="1870" w:type="dxa"/>
            <w:vAlign w:val="center"/>
          </w:tcPr>
          <w:p w14:paraId="0F408548" w14:textId="77777777" w:rsidR="004A191B" w:rsidRPr="00A80F8F" w:rsidRDefault="004A191B" w:rsidP="00D848BE">
            <w:pPr>
              <w:jc w:val="center"/>
              <w:rPr>
                <w:sz w:val="18"/>
                <w:szCs w:val="18"/>
              </w:rPr>
            </w:pPr>
            <w:r>
              <w:rPr>
                <w:sz w:val="18"/>
                <w:szCs w:val="18"/>
              </w:rPr>
              <w:t>3.02</w:t>
            </w:r>
          </w:p>
        </w:tc>
        <w:tc>
          <w:tcPr>
            <w:tcW w:w="1870" w:type="dxa"/>
            <w:vAlign w:val="center"/>
          </w:tcPr>
          <w:p w14:paraId="3945C2CB" w14:textId="77777777" w:rsidR="004A191B" w:rsidRPr="00A80F8F" w:rsidRDefault="004A191B" w:rsidP="00D848BE">
            <w:pPr>
              <w:jc w:val="center"/>
              <w:rPr>
                <w:sz w:val="18"/>
                <w:szCs w:val="18"/>
              </w:rPr>
            </w:pPr>
            <w:r>
              <w:rPr>
                <w:sz w:val="18"/>
                <w:szCs w:val="18"/>
              </w:rPr>
              <w:t>64.85</w:t>
            </w:r>
          </w:p>
        </w:tc>
      </w:tr>
      <w:tr w:rsidR="004A191B" w14:paraId="06C164D9" w14:textId="77777777" w:rsidTr="00DB76D1">
        <w:tc>
          <w:tcPr>
            <w:tcW w:w="2785" w:type="dxa"/>
            <w:vAlign w:val="center"/>
          </w:tcPr>
          <w:p w14:paraId="1C9A0959" w14:textId="77777777" w:rsidR="004A191B" w:rsidRPr="00A80F8F" w:rsidRDefault="004A191B" w:rsidP="00D848BE">
            <w:pPr>
              <w:jc w:val="right"/>
              <w:rPr>
                <w:sz w:val="18"/>
              </w:rPr>
            </w:pPr>
            <w:r>
              <w:rPr>
                <w:sz w:val="18"/>
              </w:rPr>
              <w:t>7</w:t>
            </w:r>
            <w:r w:rsidRPr="00500C7E">
              <w:rPr>
                <w:sz w:val="18"/>
                <w:vertAlign w:val="superscript"/>
              </w:rPr>
              <w:t>th</w:t>
            </w:r>
            <w:r>
              <w:rPr>
                <w:sz w:val="18"/>
              </w:rPr>
              <w:t xml:space="preserve"> Grade Reading</w:t>
            </w:r>
          </w:p>
        </w:tc>
        <w:tc>
          <w:tcPr>
            <w:tcW w:w="955" w:type="dxa"/>
            <w:vAlign w:val="center"/>
          </w:tcPr>
          <w:p w14:paraId="5C6554BA" w14:textId="77777777" w:rsidR="004A191B" w:rsidRPr="00A80F8F" w:rsidRDefault="004A191B" w:rsidP="00D848BE">
            <w:pPr>
              <w:jc w:val="center"/>
              <w:rPr>
                <w:sz w:val="18"/>
                <w:szCs w:val="18"/>
              </w:rPr>
            </w:pPr>
            <w:r>
              <w:rPr>
                <w:sz w:val="18"/>
                <w:szCs w:val="18"/>
              </w:rPr>
              <w:t>263</w:t>
            </w:r>
          </w:p>
        </w:tc>
        <w:tc>
          <w:tcPr>
            <w:tcW w:w="1870" w:type="dxa"/>
            <w:vAlign w:val="center"/>
          </w:tcPr>
          <w:p w14:paraId="367042A8" w14:textId="77777777" w:rsidR="004A191B" w:rsidRPr="00A80F8F" w:rsidRDefault="004A191B" w:rsidP="00D848BE">
            <w:pPr>
              <w:jc w:val="center"/>
              <w:rPr>
                <w:sz w:val="18"/>
                <w:szCs w:val="18"/>
              </w:rPr>
            </w:pPr>
            <w:r>
              <w:rPr>
                <w:sz w:val="18"/>
                <w:szCs w:val="18"/>
              </w:rPr>
              <w:t>455.68</w:t>
            </w:r>
          </w:p>
        </w:tc>
        <w:tc>
          <w:tcPr>
            <w:tcW w:w="1870" w:type="dxa"/>
            <w:vAlign w:val="center"/>
          </w:tcPr>
          <w:p w14:paraId="0BB9EDC4" w14:textId="77777777" w:rsidR="004A191B" w:rsidRPr="00A80F8F" w:rsidRDefault="004A191B" w:rsidP="00D848BE">
            <w:pPr>
              <w:jc w:val="center"/>
              <w:rPr>
                <w:sz w:val="18"/>
                <w:szCs w:val="18"/>
              </w:rPr>
            </w:pPr>
            <w:r>
              <w:rPr>
                <w:sz w:val="18"/>
                <w:szCs w:val="18"/>
              </w:rPr>
              <w:t>3.06</w:t>
            </w:r>
          </w:p>
        </w:tc>
        <w:tc>
          <w:tcPr>
            <w:tcW w:w="1870" w:type="dxa"/>
            <w:vAlign w:val="center"/>
          </w:tcPr>
          <w:p w14:paraId="76E33DA9" w14:textId="77777777" w:rsidR="004A191B" w:rsidRPr="00A80F8F" w:rsidRDefault="004A191B" w:rsidP="00D848BE">
            <w:pPr>
              <w:jc w:val="center"/>
              <w:rPr>
                <w:sz w:val="18"/>
                <w:szCs w:val="18"/>
              </w:rPr>
            </w:pPr>
            <w:r>
              <w:rPr>
                <w:sz w:val="18"/>
                <w:szCs w:val="18"/>
              </w:rPr>
              <w:t>60.84</w:t>
            </w:r>
          </w:p>
        </w:tc>
      </w:tr>
      <w:tr w:rsidR="004A191B" w14:paraId="598C1809" w14:textId="77777777" w:rsidTr="00DB76D1">
        <w:tc>
          <w:tcPr>
            <w:tcW w:w="2785" w:type="dxa"/>
            <w:vAlign w:val="center"/>
          </w:tcPr>
          <w:p w14:paraId="44469466" w14:textId="77777777" w:rsidR="004A191B" w:rsidRPr="00A80F8F" w:rsidRDefault="004A191B" w:rsidP="00D848BE">
            <w:pPr>
              <w:jc w:val="right"/>
              <w:rPr>
                <w:sz w:val="18"/>
              </w:rPr>
            </w:pPr>
            <w:r>
              <w:rPr>
                <w:sz w:val="18"/>
              </w:rPr>
              <w:t>8</w:t>
            </w:r>
            <w:r w:rsidRPr="00500C7E">
              <w:rPr>
                <w:sz w:val="18"/>
                <w:vertAlign w:val="superscript"/>
              </w:rPr>
              <w:t>th</w:t>
            </w:r>
            <w:r>
              <w:rPr>
                <w:sz w:val="18"/>
              </w:rPr>
              <w:t xml:space="preserve"> Grade Reading </w:t>
            </w:r>
          </w:p>
        </w:tc>
        <w:tc>
          <w:tcPr>
            <w:tcW w:w="955" w:type="dxa"/>
            <w:vAlign w:val="center"/>
          </w:tcPr>
          <w:p w14:paraId="62B7F667" w14:textId="77777777" w:rsidR="004A191B" w:rsidRPr="00A80F8F" w:rsidRDefault="004A191B" w:rsidP="00D848BE">
            <w:pPr>
              <w:jc w:val="center"/>
              <w:rPr>
                <w:sz w:val="18"/>
                <w:szCs w:val="18"/>
              </w:rPr>
            </w:pPr>
            <w:r>
              <w:rPr>
                <w:sz w:val="18"/>
                <w:szCs w:val="18"/>
              </w:rPr>
              <w:t>221</w:t>
            </w:r>
          </w:p>
        </w:tc>
        <w:tc>
          <w:tcPr>
            <w:tcW w:w="1870" w:type="dxa"/>
            <w:vAlign w:val="center"/>
          </w:tcPr>
          <w:p w14:paraId="4674B618" w14:textId="77777777" w:rsidR="004A191B" w:rsidRPr="00A80F8F" w:rsidRDefault="004A191B" w:rsidP="00D848BE">
            <w:pPr>
              <w:jc w:val="center"/>
              <w:rPr>
                <w:sz w:val="18"/>
                <w:szCs w:val="18"/>
              </w:rPr>
            </w:pPr>
            <w:r>
              <w:rPr>
                <w:sz w:val="18"/>
                <w:szCs w:val="18"/>
              </w:rPr>
              <w:t>456.28</w:t>
            </w:r>
          </w:p>
        </w:tc>
        <w:tc>
          <w:tcPr>
            <w:tcW w:w="1870" w:type="dxa"/>
            <w:vAlign w:val="center"/>
          </w:tcPr>
          <w:p w14:paraId="067A870C" w14:textId="77777777" w:rsidR="004A191B" w:rsidRPr="00A80F8F" w:rsidRDefault="004A191B" w:rsidP="00D848BE">
            <w:pPr>
              <w:jc w:val="center"/>
              <w:rPr>
                <w:sz w:val="18"/>
                <w:szCs w:val="18"/>
              </w:rPr>
            </w:pPr>
            <w:r>
              <w:rPr>
                <w:sz w:val="18"/>
                <w:szCs w:val="18"/>
              </w:rPr>
              <w:t>2.65</w:t>
            </w:r>
          </w:p>
        </w:tc>
        <w:tc>
          <w:tcPr>
            <w:tcW w:w="1870" w:type="dxa"/>
            <w:vAlign w:val="center"/>
          </w:tcPr>
          <w:p w14:paraId="259B800C" w14:textId="77777777" w:rsidR="004A191B" w:rsidRPr="00A80F8F" w:rsidRDefault="004A191B" w:rsidP="00D848BE">
            <w:pPr>
              <w:jc w:val="center"/>
              <w:rPr>
                <w:sz w:val="18"/>
                <w:szCs w:val="18"/>
              </w:rPr>
            </w:pPr>
            <w:r>
              <w:rPr>
                <w:sz w:val="18"/>
                <w:szCs w:val="18"/>
              </w:rPr>
              <w:t>49.77</w:t>
            </w:r>
          </w:p>
        </w:tc>
      </w:tr>
      <w:tr w:rsidR="004A191B" w14:paraId="67B95608" w14:textId="77777777" w:rsidTr="00DB76D1">
        <w:tc>
          <w:tcPr>
            <w:tcW w:w="2785" w:type="dxa"/>
            <w:vAlign w:val="center"/>
          </w:tcPr>
          <w:p w14:paraId="6E82FCA4" w14:textId="77777777" w:rsidR="004A191B" w:rsidRPr="00A80F8F" w:rsidRDefault="004A191B" w:rsidP="00D848BE">
            <w:pPr>
              <w:jc w:val="right"/>
              <w:rPr>
                <w:sz w:val="18"/>
              </w:rPr>
            </w:pPr>
            <w:r>
              <w:rPr>
                <w:sz w:val="18"/>
              </w:rPr>
              <w:t>6</w:t>
            </w:r>
            <w:r w:rsidRPr="00500C7E">
              <w:rPr>
                <w:sz w:val="18"/>
                <w:vertAlign w:val="superscript"/>
              </w:rPr>
              <w:t>th</w:t>
            </w:r>
            <w:r>
              <w:rPr>
                <w:sz w:val="18"/>
              </w:rPr>
              <w:t xml:space="preserve"> Grade Math</w:t>
            </w:r>
          </w:p>
        </w:tc>
        <w:tc>
          <w:tcPr>
            <w:tcW w:w="955" w:type="dxa"/>
            <w:vAlign w:val="center"/>
          </w:tcPr>
          <w:p w14:paraId="32230495" w14:textId="77777777" w:rsidR="004A191B" w:rsidRPr="00A80F8F" w:rsidRDefault="004A191B" w:rsidP="00D848BE">
            <w:pPr>
              <w:jc w:val="center"/>
              <w:rPr>
                <w:sz w:val="18"/>
                <w:szCs w:val="18"/>
              </w:rPr>
            </w:pPr>
            <w:r>
              <w:rPr>
                <w:sz w:val="18"/>
                <w:szCs w:val="18"/>
              </w:rPr>
              <w:t>239</w:t>
            </w:r>
          </w:p>
        </w:tc>
        <w:tc>
          <w:tcPr>
            <w:tcW w:w="1870" w:type="dxa"/>
            <w:vAlign w:val="center"/>
          </w:tcPr>
          <w:p w14:paraId="04739C47" w14:textId="77777777" w:rsidR="004A191B" w:rsidRPr="00A80F8F" w:rsidRDefault="004A191B" w:rsidP="00D848BE">
            <w:pPr>
              <w:jc w:val="center"/>
              <w:rPr>
                <w:sz w:val="18"/>
                <w:szCs w:val="18"/>
              </w:rPr>
            </w:pPr>
            <w:r>
              <w:rPr>
                <w:sz w:val="18"/>
                <w:szCs w:val="18"/>
              </w:rPr>
              <w:t>448.10</w:t>
            </w:r>
          </w:p>
        </w:tc>
        <w:tc>
          <w:tcPr>
            <w:tcW w:w="1870" w:type="dxa"/>
            <w:vAlign w:val="center"/>
          </w:tcPr>
          <w:p w14:paraId="623F0298" w14:textId="77777777" w:rsidR="004A191B" w:rsidRPr="00A80F8F" w:rsidRDefault="004A191B" w:rsidP="00D848BE">
            <w:pPr>
              <w:jc w:val="center"/>
              <w:rPr>
                <w:sz w:val="18"/>
                <w:szCs w:val="18"/>
              </w:rPr>
            </w:pPr>
            <w:r>
              <w:rPr>
                <w:sz w:val="18"/>
                <w:szCs w:val="18"/>
              </w:rPr>
              <w:t>2.48</w:t>
            </w:r>
          </w:p>
        </w:tc>
        <w:tc>
          <w:tcPr>
            <w:tcW w:w="1870" w:type="dxa"/>
            <w:vAlign w:val="center"/>
          </w:tcPr>
          <w:p w14:paraId="265360E7" w14:textId="77777777" w:rsidR="004A191B" w:rsidRPr="00A80F8F" w:rsidRDefault="004A191B" w:rsidP="00D848BE">
            <w:pPr>
              <w:jc w:val="center"/>
              <w:rPr>
                <w:sz w:val="18"/>
                <w:szCs w:val="18"/>
              </w:rPr>
            </w:pPr>
            <w:r>
              <w:rPr>
                <w:sz w:val="18"/>
                <w:szCs w:val="18"/>
              </w:rPr>
              <w:t>41.42</w:t>
            </w:r>
          </w:p>
        </w:tc>
      </w:tr>
      <w:tr w:rsidR="004A191B" w14:paraId="736D6087" w14:textId="77777777" w:rsidTr="00DB76D1">
        <w:tc>
          <w:tcPr>
            <w:tcW w:w="2785" w:type="dxa"/>
            <w:vAlign w:val="center"/>
          </w:tcPr>
          <w:p w14:paraId="4C26621F" w14:textId="77777777" w:rsidR="004A191B" w:rsidRPr="00A80F8F" w:rsidRDefault="004A191B" w:rsidP="00D848BE">
            <w:pPr>
              <w:jc w:val="right"/>
              <w:rPr>
                <w:sz w:val="18"/>
              </w:rPr>
            </w:pPr>
            <w:r>
              <w:rPr>
                <w:sz w:val="18"/>
              </w:rPr>
              <w:t>7</w:t>
            </w:r>
            <w:r w:rsidRPr="00500C7E">
              <w:rPr>
                <w:sz w:val="18"/>
                <w:vertAlign w:val="superscript"/>
              </w:rPr>
              <w:t>th</w:t>
            </w:r>
            <w:r>
              <w:rPr>
                <w:sz w:val="18"/>
              </w:rPr>
              <w:t xml:space="preserve"> Grade Math</w:t>
            </w:r>
          </w:p>
        </w:tc>
        <w:tc>
          <w:tcPr>
            <w:tcW w:w="955" w:type="dxa"/>
            <w:vAlign w:val="center"/>
          </w:tcPr>
          <w:p w14:paraId="778F2AB5" w14:textId="77777777" w:rsidR="004A191B" w:rsidRPr="00A80F8F" w:rsidRDefault="004A191B" w:rsidP="00D848BE">
            <w:pPr>
              <w:jc w:val="center"/>
              <w:rPr>
                <w:sz w:val="18"/>
                <w:szCs w:val="18"/>
              </w:rPr>
            </w:pPr>
            <w:r>
              <w:rPr>
                <w:sz w:val="18"/>
                <w:szCs w:val="18"/>
              </w:rPr>
              <w:t>263</w:t>
            </w:r>
          </w:p>
        </w:tc>
        <w:tc>
          <w:tcPr>
            <w:tcW w:w="1870" w:type="dxa"/>
            <w:vAlign w:val="center"/>
          </w:tcPr>
          <w:p w14:paraId="4A664DBA" w14:textId="77777777" w:rsidR="004A191B" w:rsidRPr="00A80F8F" w:rsidRDefault="004A191B" w:rsidP="00D848BE">
            <w:pPr>
              <w:jc w:val="center"/>
              <w:rPr>
                <w:sz w:val="18"/>
                <w:szCs w:val="18"/>
              </w:rPr>
            </w:pPr>
            <w:r>
              <w:rPr>
                <w:sz w:val="18"/>
                <w:szCs w:val="18"/>
              </w:rPr>
              <w:t>448.87</w:t>
            </w:r>
          </w:p>
        </w:tc>
        <w:tc>
          <w:tcPr>
            <w:tcW w:w="1870" w:type="dxa"/>
            <w:vAlign w:val="center"/>
          </w:tcPr>
          <w:p w14:paraId="51C0A8AB" w14:textId="77777777" w:rsidR="004A191B" w:rsidRPr="00A80F8F" w:rsidRDefault="004A191B" w:rsidP="00D848BE">
            <w:pPr>
              <w:jc w:val="center"/>
              <w:rPr>
                <w:sz w:val="18"/>
                <w:szCs w:val="18"/>
              </w:rPr>
            </w:pPr>
            <w:r>
              <w:rPr>
                <w:sz w:val="18"/>
                <w:szCs w:val="18"/>
              </w:rPr>
              <w:t>2.57</w:t>
            </w:r>
          </w:p>
        </w:tc>
        <w:tc>
          <w:tcPr>
            <w:tcW w:w="1870" w:type="dxa"/>
            <w:vAlign w:val="center"/>
          </w:tcPr>
          <w:p w14:paraId="671388A0" w14:textId="77777777" w:rsidR="004A191B" w:rsidRPr="00A80F8F" w:rsidRDefault="004A191B" w:rsidP="00D848BE">
            <w:pPr>
              <w:jc w:val="center"/>
              <w:rPr>
                <w:sz w:val="18"/>
                <w:szCs w:val="18"/>
              </w:rPr>
            </w:pPr>
            <w:r>
              <w:rPr>
                <w:sz w:val="18"/>
                <w:szCs w:val="18"/>
              </w:rPr>
              <w:t>41.06</w:t>
            </w:r>
          </w:p>
        </w:tc>
      </w:tr>
      <w:tr w:rsidR="004A191B" w14:paraId="5A598D7A" w14:textId="77777777" w:rsidTr="00DB76D1">
        <w:tc>
          <w:tcPr>
            <w:tcW w:w="2785" w:type="dxa"/>
            <w:vAlign w:val="center"/>
          </w:tcPr>
          <w:p w14:paraId="461D054B" w14:textId="77777777" w:rsidR="004A191B" w:rsidRPr="00A80F8F" w:rsidRDefault="004A191B" w:rsidP="00D848BE">
            <w:pPr>
              <w:jc w:val="right"/>
              <w:rPr>
                <w:sz w:val="18"/>
              </w:rPr>
            </w:pPr>
            <w:r>
              <w:rPr>
                <w:sz w:val="18"/>
              </w:rPr>
              <w:t>8</w:t>
            </w:r>
            <w:r w:rsidRPr="00500C7E">
              <w:rPr>
                <w:sz w:val="18"/>
                <w:vertAlign w:val="superscript"/>
              </w:rPr>
              <w:t>th</w:t>
            </w:r>
            <w:r>
              <w:rPr>
                <w:sz w:val="18"/>
              </w:rPr>
              <w:t xml:space="preserve"> Grade Math</w:t>
            </w:r>
          </w:p>
        </w:tc>
        <w:tc>
          <w:tcPr>
            <w:tcW w:w="955" w:type="dxa"/>
            <w:vAlign w:val="center"/>
          </w:tcPr>
          <w:p w14:paraId="6260D799" w14:textId="77777777" w:rsidR="004A191B" w:rsidRPr="00A80F8F" w:rsidRDefault="004A191B" w:rsidP="00D848BE">
            <w:pPr>
              <w:jc w:val="center"/>
              <w:rPr>
                <w:sz w:val="18"/>
                <w:szCs w:val="18"/>
              </w:rPr>
            </w:pPr>
            <w:r>
              <w:rPr>
                <w:sz w:val="18"/>
                <w:szCs w:val="18"/>
              </w:rPr>
              <w:t>176</w:t>
            </w:r>
          </w:p>
        </w:tc>
        <w:tc>
          <w:tcPr>
            <w:tcW w:w="1870" w:type="dxa"/>
            <w:vAlign w:val="center"/>
          </w:tcPr>
          <w:p w14:paraId="383C021E" w14:textId="77777777" w:rsidR="004A191B" w:rsidRPr="00A80F8F" w:rsidRDefault="004A191B" w:rsidP="00D848BE">
            <w:pPr>
              <w:jc w:val="center"/>
              <w:rPr>
                <w:sz w:val="18"/>
                <w:szCs w:val="18"/>
              </w:rPr>
            </w:pPr>
            <w:r>
              <w:rPr>
                <w:sz w:val="18"/>
                <w:szCs w:val="18"/>
              </w:rPr>
              <w:t>444.05</w:t>
            </w:r>
          </w:p>
        </w:tc>
        <w:tc>
          <w:tcPr>
            <w:tcW w:w="1870" w:type="dxa"/>
            <w:vAlign w:val="center"/>
          </w:tcPr>
          <w:p w14:paraId="712A0433" w14:textId="77777777" w:rsidR="004A191B" w:rsidRPr="00A80F8F" w:rsidRDefault="004A191B" w:rsidP="00D848BE">
            <w:pPr>
              <w:jc w:val="center"/>
              <w:rPr>
                <w:sz w:val="18"/>
                <w:szCs w:val="18"/>
              </w:rPr>
            </w:pPr>
            <w:r>
              <w:rPr>
                <w:sz w:val="18"/>
                <w:szCs w:val="18"/>
              </w:rPr>
              <w:t>1.80</w:t>
            </w:r>
          </w:p>
        </w:tc>
        <w:tc>
          <w:tcPr>
            <w:tcW w:w="1870" w:type="dxa"/>
            <w:vAlign w:val="center"/>
          </w:tcPr>
          <w:p w14:paraId="73F0076B" w14:textId="77777777" w:rsidR="004A191B" w:rsidRPr="00A80F8F" w:rsidRDefault="004A191B" w:rsidP="00D848BE">
            <w:pPr>
              <w:jc w:val="center"/>
              <w:rPr>
                <w:sz w:val="18"/>
                <w:szCs w:val="18"/>
              </w:rPr>
            </w:pPr>
            <w:r>
              <w:rPr>
                <w:sz w:val="18"/>
                <w:szCs w:val="18"/>
              </w:rPr>
              <w:t>19.32</w:t>
            </w:r>
          </w:p>
        </w:tc>
      </w:tr>
      <w:tr w:rsidR="004A191B" w14:paraId="5205237D" w14:textId="77777777" w:rsidTr="00DB76D1">
        <w:tc>
          <w:tcPr>
            <w:tcW w:w="2785" w:type="dxa"/>
            <w:vAlign w:val="center"/>
          </w:tcPr>
          <w:p w14:paraId="38957A08" w14:textId="77777777" w:rsidR="004A191B" w:rsidRPr="00A80F8F" w:rsidRDefault="004A191B" w:rsidP="00D848BE">
            <w:pPr>
              <w:jc w:val="right"/>
              <w:rPr>
                <w:sz w:val="18"/>
              </w:rPr>
            </w:pPr>
            <w:r>
              <w:rPr>
                <w:sz w:val="18"/>
              </w:rPr>
              <w:t>Math I</w:t>
            </w:r>
          </w:p>
        </w:tc>
        <w:tc>
          <w:tcPr>
            <w:tcW w:w="955" w:type="dxa"/>
            <w:vAlign w:val="center"/>
          </w:tcPr>
          <w:p w14:paraId="59775048" w14:textId="77777777" w:rsidR="004A191B" w:rsidRPr="00A80F8F" w:rsidRDefault="004A191B" w:rsidP="00D848BE">
            <w:pPr>
              <w:jc w:val="center"/>
              <w:rPr>
                <w:sz w:val="18"/>
                <w:szCs w:val="18"/>
              </w:rPr>
            </w:pPr>
            <w:r>
              <w:rPr>
                <w:sz w:val="18"/>
                <w:szCs w:val="18"/>
              </w:rPr>
              <w:t>297</w:t>
            </w:r>
          </w:p>
        </w:tc>
        <w:tc>
          <w:tcPr>
            <w:tcW w:w="1870" w:type="dxa"/>
            <w:vAlign w:val="center"/>
          </w:tcPr>
          <w:p w14:paraId="514FD005" w14:textId="77777777" w:rsidR="004A191B" w:rsidRPr="00A80F8F" w:rsidRDefault="004A191B" w:rsidP="00D848BE">
            <w:pPr>
              <w:jc w:val="center"/>
              <w:rPr>
                <w:sz w:val="18"/>
                <w:szCs w:val="18"/>
              </w:rPr>
            </w:pPr>
            <w:r>
              <w:rPr>
                <w:sz w:val="18"/>
                <w:szCs w:val="18"/>
              </w:rPr>
              <w:t>250.74</w:t>
            </w:r>
          </w:p>
        </w:tc>
        <w:tc>
          <w:tcPr>
            <w:tcW w:w="1870" w:type="dxa"/>
            <w:vAlign w:val="center"/>
          </w:tcPr>
          <w:p w14:paraId="7DEC1EF0" w14:textId="77777777" w:rsidR="004A191B" w:rsidRPr="00A80F8F" w:rsidRDefault="004A191B" w:rsidP="00D848BE">
            <w:pPr>
              <w:jc w:val="center"/>
              <w:rPr>
                <w:sz w:val="18"/>
                <w:szCs w:val="18"/>
              </w:rPr>
            </w:pPr>
            <w:r>
              <w:rPr>
                <w:sz w:val="18"/>
                <w:szCs w:val="18"/>
              </w:rPr>
              <w:t>2.82</w:t>
            </w:r>
          </w:p>
        </w:tc>
        <w:tc>
          <w:tcPr>
            <w:tcW w:w="1870" w:type="dxa"/>
            <w:vAlign w:val="center"/>
          </w:tcPr>
          <w:p w14:paraId="666BD632" w14:textId="77777777" w:rsidR="004A191B" w:rsidRPr="00A80F8F" w:rsidRDefault="004A191B" w:rsidP="00D848BE">
            <w:pPr>
              <w:jc w:val="center"/>
              <w:rPr>
                <w:sz w:val="18"/>
                <w:szCs w:val="18"/>
              </w:rPr>
            </w:pPr>
            <w:r>
              <w:rPr>
                <w:sz w:val="18"/>
                <w:szCs w:val="18"/>
              </w:rPr>
              <w:t>57.58</w:t>
            </w:r>
          </w:p>
        </w:tc>
      </w:tr>
      <w:tr w:rsidR="004A191B" w14:paraId="16AAE0A6" w14:textId="77777777" w:rsidTr="00DB76D1">
        <w:tc>
          <w:tcPr>
            <w:tcW w:w="2785" w:type="dxa"/>
            <w:vAlign w:val="center"/>
          </w:tcPr>
          <w:p w14:paraId="2A2F5EC2" w14:textId="77777777" w:rsidR="004A191B" w:rsidRDefault="004A191B" w:rsidP="00D848BE">
            <w:pPr>
              <w:jc w:val="right"/>
              <w:rPr>
                <w:sz w:val="18"/>
              </w:rPr>
            </w:pPr>
            <w:r>
              <w:rPr>
                <w:sz w:val="18"/>
              </w:rPr>
              <w:t xml:space="preserve">Math I </w:t>
            </w:r>
          </w:p>
          <w:p w14:paraId="765304FA" w14:textId="77777777" w:rsidR="004A191B" w:rsidRDefault="004A191B" w:rsidP="00D848BE">
            <w:pPr>
              <w:jc w:val="right"/>
              <w:rPr>
                <w:sz w:val="18"/>
              </w:rPr>
            </w:pPr>
            <w:r>
              <w:rPr>
                <w:sz w:val="18"/>
              </w:rPr>
              <w:t>(Smoky Mountain High School)</w:t>
            </w:r>
          </w:p>
        </w:tc>
        <w:tc>
          <w:tcPr>
            <w:tcW w:w="955" w:type="dxa"/>
            <w:vAlign w:val="center"/>
          </w:tcPr>
          <w:p w14:paraId="69F2D61E" w14:textId="77777777" w:rsidR="004A191B" w:rsidRDefault="004A191B" w:rsidP="00D848BE">
            <w:pPr>
              <w:jc w:val="center"/>
              <w:rPr>
                <w:sz w:val="18"/>
                <w:szCs w:val="18"/>
              </w:rPr>
            </w:pPr>
            <w:r>
              <w:rPr>
                <w:sz w:val="18"/>
                <w:szCs w:val="18"/>
              </w:rPr>
              <w:t>190</w:t>
            </w:r>
          </w:p>
        </w:tc>
        <w:tc>
          <w:tcPr>
            <w:tcW w:w="1870" w:type="dxa"/>
            <w:vAlign w:val="center"/>
          </w:tcPr>
          <w:p w14:paraId="240D1AEF" w14:textId="77777777" w:rsidR="004A191B" w:rsidRDefault="004A191B" w:rsidP="00D848BE">
            <w:pPr>
              <w:jc w:val="center"/>
              <w:rPr>
                <w:sz w:val="18"/>
                <w:szCs w:val="18"/>
              </w:rPr>
            </w:pPr>
            <w:r>
              <w:rPr>
                <w:sz w:val="18"/>
                <w:szCs w:val="18"/>
              </w:rPr>
              <w:t>250.67</w:t>
            </w:r>
          </w:p>
        </w:tc>
        <w:tc>
          <w:tcPr>
            <w:tcW w:w="1870" w:type="dxa"/>
            <w:vAlign w:val="center"/>
          </w:tcPr>
          <w:p w14:paraId="25CF1B17" w14:textId="77777777" w:rsidR="004A191B" w:rsidRDefault="004A191B" w:rsidP="00D848BE">
            <w:pPr>
              <w:jc w:val="center"/>
              <w:rPr>
                <w:sz w:val="18"/>
                <w:szCs w:val="18"/>
              </w:rPr>
            </w:pPr>
            <w:r>
              <w:rPr>
                <w:sz w:val="18"/>
                <w:szCs w:val="18"/>
              </w:rPr>
              <w:t>2.77</w:t>
            </w:r>
          </w:p>
        </w:tc>
        <w:tc>
          <w:tcPr>
            <w:tcW w:w="1870" w:type="dxa"/>
            <w:vAlign w:val="center"/>
          </w:tcPr>
          <w:p w14:paraId="154F1A26" w14:textId="77777777" w:rsidR="004A191B" w:rsidRDefault="004A191B" w:rsidP="00D848BE">
            <w:pPr>
              <w:jc w:val="center"/>
              <w:rPr>
                <w:sz w:val="18"/>
                <w:szCs w:val="18"/>
              </w:rPr>
            </w:pPr>
            <w:r>
              <w:rPr>
                <w:sz w:val="18"/>
                <w:szCs w:val="18"/>
              </w:rPr>
              <w:t>54.74</w:t>
            </w:r>
          </w:p>
        </w:tc>
      </w:tr>
      <w:tr w:rsidR="004A191B" w14:paraId="02F66197" w14:textId="77777777" w:rsidTr="00DB76D1">
        <w:tc>
          <w:tcPr>
            <w:tcW w:w="2785" w:type="dxa"/>
            <w:vAlign w:val="center"/>
          </w:tcPr>
          <w:p w14:paraId="347906AA" w14:textId="77777777" w:rsidR="004A191B" w:rsidRPr="00A80F8F" w:rsidRDefault="004A191B" w:rsidP="00D848BE">
            <w:pPr>
              <w:jc w:val="right"/>
              <w:rPr>
                <w:sz w:val="18"/>
              </w:rPr>
            </w:pPr>
            <w:r>
              <w:rPr>
                <w:sz w:val="18"/>
              </w:rPr>
              <w:t>8</w:t>
            </w:r>
            <w:r w:rsidRPr="00500C7E">
              <w:rPr>
                <w:sz w:val="18"/>
                <w:vertAlign w:val="superscript"/>
              </w:rPr>
              <w:t>th</w:t>
            </w:r>
            <w:r>
              <w:rPr>
                <w:sz w:val="18"/>
              </w:rPr>
              <w:t xml:space="preserve"> Grade Science</w:t>
            </w:r>
          </w:p>
        </w:tc>
        <w:tc>
          <w:tcPr>
            <w:tcW w:w="955" w:type="dxa"/>
            <w:vAlign w:val="center"/>
          </w:tcPr>
          <w:p w14:paraId="220170BD" w14:textId="77777777" w:rsidR="004A191B" w:rsidRPr="00A80F8F" w:rsidRDefault="004A191B" w:rsidP="00D848BE">
            <w:pPr>
              <w:jc w:val="center"/>
              <w:rPr>
                <w:sz w:val="18"/>
                <w:szCs w:val="18"/>
              </w:rPr>
            </w:pPr>
            <w:r>
              <w:rPr>
                <w:sz w:val="18"/>
                <w:szCs w:val="18"/>
              </w:rPr>
              <w:t>221</w:t>
            </w:r>
          </w:p>
        </w:tc>
        <w:tc>
          <w:tcPr>
            <w:tcW w:w="1870" w:type="dxa"/>
            <w:vAlign w:val="center"/>
          </w:tcPr>
          <w:p w14:paraId="2C4ED95B" w14:textId="77777777" w:rsidR="004A191B" w:rsidRPr="00A80F8F" w:rsidRDefault="004A191B" w:rsidP="00D848BE">
            <w:pPr>
              <w:jc w:val="center"/>
              <w:rPr>
                <w:sz w:val="18"/>
                <w:szCs w:val="18"/>
              </w:rPr>
            </w:pPr>
            <w:r>
              <w:rPr>
                <w:sz w:val="18"/>
                <w:szCs w:val="18"/>
              </w:rPr>
              <w:t>249.87</w:t>
            </w:r>
          </w:p>
        </w:tc>
        <w:tc>
          <w:tcPr>
            <w:tcW w:w="1870" w:type="dxa"/>
            <w:vAlign w:val="center"/>
          </w:tcPr>
          <w:p w14:paraId="67F5319A" w14:textId="77777777" w:rsidR="004A191B" w:rsidRPr="00A80F8F" w:rsidRDefault="004A191B" w:rsidP="00D848BE">
            <w:pPr>
              <w:jc w:val="center"/>
              <w:rPr>
                <w:sz w:val="18"/>
                <w:szCs w:val="18"/>
              </w:rPr>
            </w:pPr>
            <w:r>
              <w:rPr>
                <w:sz w:val="18"/>
                <w:szCs w:val="18"/>
              </w:rPr>
              <w:t>3.23</w:t>
            </w:r>
          </w:p>
        </w:tc>
        <w:tc>
          <w:tcPr>
            <w:tcW w:w="1870" w:type="dxa"/>
            <w:vAlign w:val="center"/>
          </w:tcPr>
          <w:p w14:paraId="447CCDF7" w14:textId="77777777" w:rsidR="004A191B" w:rsidRPr="00A80F8F" w:rsidRDefault="004A191B" w:rsidP="00D848BE">
            <w:pPr>
              <w:jc w:val="center"/>
              <w:rPr>
                <w:sz w:val="18"/>
                <w:szCs w:val="18"/>
              </w:rPr>
            </w:pPr>
            <w:r>
              <w:rPr>
                <w:sz w:val="18"/>
                <w:szCs w:val="18"/>
              </w:rPr>
              <w:t>67.87</w:t>
            </w:r>
          </w:p>
        </w:tc>
      </w:tr>
    </w:tbl>
    <w:p w14:paraId="410A7DB3" w14:textId="77777777" w:rsidR="004A191B" w:rsidRDefault="004A191B" w:rsidP="004A191B">
      <w:pPr>
        <w:spacing w:after="0" w:line="240" w:lineRule="auto"/>
        <w:rPr>
          <w:i/>
          <w:sz w:val="16"/>
        </w:rPr>
      </w:pPr>
      <w:r>
        <w:rPr>
          <w:i/>
          <w:sz w:val="16"/>
        </w:rPr>
        <w:t>Note:  For the 2017-18 academic year, this table displays descriptive student achievement data for The Catamount School and for students in Jackson County Public Schools. Unlike previous years, in 2017-18 students taking Math I in 8</w:t>
      </w:r>
      <w:r w:rsidRPr="005E3CF9">
        <w:rPr>
          <w:i/>
          <w:sz w:val="16"/>
          <w:vertAlign w:val="superscript"/>
        </w:rPr>
        <w:t>th</w:t>
      </w:r>
      <w:r>
        <w:rPr>
          <w:i/>
          <w:sz w:val="16"/>
        </w:rPr>
        <w:t xml:space="preserve"> grade did not take the 8</w:t>
      </w:r>
      <w:r w:rsidRPr="005E3CF9">
        <w:rPr>
          <w:i/>
          <w:sz w:val="16"/>
          <w:vertAlign w:val="superscript"/>
        </w:rPr>
        <w:t>th</w:t>
      </w:r>
      <w:r>
        <w:rPr>
          <w:i/>
          <w:sz w:val="16"/>
        </w:rPr>
        <w:t xml:space="preserve"> grade math EOG.</w:t>
      </w:r>
    </w:p>
    <w:p w14:paraId="4A851D70" w14:textId="77777777" w:rsidR="004A191B" w:rsidRDefault="004A191B" w:rsidP="004A191B">
      <w:pPr>
        <w:spacing w:after="0" w:line="240" w:lineRule="auto"/>
        <w:rPr>
          <w:i/>
          <w:sz w:val="16"/>
        </w:rPr>
      </w:pPr>
    </w:p>
    <w:p w14:paraId="6FC72142" w14:textId="77777777" w:rsidR="004A191B" w:rsidRDefault="004A191B" w:rsidP="004A191B">
      <w:pPr>
        <w:spacing w:after="0" w:line="240" w:lineRule="auto"/>
        <w:rPr>
          <w:i/>
        </w:rPr>
      </w:pPr>
    </w:p>
    <w:p w14:paraId="4553DD6F" w14:textId="77777777" w:rsidR="004A191B" w:rsidRDefault="004A191B" w:rsidP="004A191B">
      <w:pPr>
        <w:spacing w:after="0" w:line="240" w:lineRule="auto"/>
        <w:rPr>
          <w:i/>
        </w:rPr>
      </w:pPr>
    </w:p>
    <w:p w14:paraId="3D62B9ED" w14:textId="77777777" w:rsidR="004A191B" w:rsidRDefault="004A191B" w:rsidP="004A191B">
      <w:pPr>
        <w:spacing w:after="0" w:line="240" w:lineRule="auto"/>
        <w:rPr>
          <w:i/>
        </w:rPr>
      </w:pPr>
    </w:p>
    <w:p w14:paraId="0F838155" w14:textId="77777777" w:rsidR="004A191B" w:rsidRDefault="004A191B" w:rsidP="004A191B">
      <w:pPr>
        <w:spacing w:after="0" w:line="240" w:lineRule="auto"/>
        <w:rPr>
          <w:i/>
        </w:rPr>
      </w:pPr>
    </w:p>
    <w:p w14:paraId="43055140" w14:textId="77777777" w:rsidR="004A191B" w:rsidRDefault="004A191B" w:rsidP="004A191B">
      <w:pPr>
        <w:spacing w:after="0" w:line="240" w:lineRule="auto"/>
        <w:rPr>
          <w:i/>
        </w:rPr>
      </w:pPr>
    </w:p>
    <w:p w14:paraId="3E0AE702" w14:textId="77777777" w:rsidR="004A191B" w:rsidRDefault="004A191B" w:rsidP="004A191B">
      <w:pPr>
        <w:spacing w:after="0" w:line="240" w:lineRule="auto"/>
        <w:rPr>
          <w:i/>
        </w:rPr>
      </w:pPr>
    </w:p>
    <w:p w14:paraId="434CFAA3" w14:textId="77777777" w:rsidR="004A191B" w:rsidRDefault="004A191B" w:rsidP="004A191B">
      <w:pPr>
        <w:spacing w:after="0" w:line="240" w:lineRule="auto"/>
        <w:rPr>
          <w:i/>
        </w:rPr>
      </w:pPr>
    </w:p>
    <w:p w14:paraId="7B3820EB" w14:textId="77777777" w:rsidR="004A191B" w:rsidRDefault="004A191B" w:rsidP="004A191B">
      <w:pPr>
        <w:spacing w:after="0" w:line="240" w:lineRule="auto"/>
        <w:rPr>
          <w:i/>
        </w:rPr>
      </w:pPr>
    </w:p>
    <w:p w14:paraId="3353D22E" w14:textId="77777777" w:rsidR="004A191B" w:rsidRDefault="004A191B" w:rsidP="004A191B">
      <w:pPr>
        <w:spacing w:after="0" w:line="240" w:lineRule="auto"/>
        <w:rPr>
          <w:i/>
        </w:rPr>
      </w:pPr>
    </w:p>
    <w:p w14:paraId="31B2FD76" w14:textId="77777777" w:rsidR="004A191B" w:rsidRDefault="004A191B" w:rsidP="004A191B">
      <w:pPr>
        <w:spacing w:after="0" w:line="240" w:lineRule="auto"/>
        <w:rPr>
          <w:i/>
        </w:rPr>
      </w:pPr>
    </w:p>
    <w:p w14:paraId="3AB26E09" w14:textId="77777777" w:rsidR="004A191B" w:rsidRDefault="004A191B" w:rsidP="004A191B">
      <w:pPr>
        <w:spacing w:after="0" w:line="240" w:lineRule="auto"/>
        <w:rPr>
          <w:i/>
        </w:rPr>
      </w:pPr>
    </w:p>
    <w:p w14:paraId="6A3424C3" w14:textId="77777777" w:rsidR="004A191B" w:rsidRDefault="004A191B" w:rsidP="004A191B">
      <w:pPr>
        <w:spacing w:after="0" w:line="240" w:lineRule="auto"/>
        <w:rPr>
          <w:i/>
        </w:rPr>
      </w:pPr>
    </w:p>
    <w:p w14:paraId="6D733058" w14:textId="77777777" w:rsidR="004A191B" w:rsidRDefault="004A191B" w:rsidP="004A191B">
      <w:pPr>
        <w:spacing w:after="0" w:line="240" w:lineRule="auto"/>
        <w:rPr>
          <w:i/>
        </w:rPr>
      </w:pPr>
    </w:p>
    <w:p w14:paraId="77128232" w14:textId="77777777" w:rsidR="004A191B" w:rsidRDefault="004A191B" w:rsidP="004A191B">
      <w:pPr>
        <w:spacing w:after="0" w:line="240" w:lineRule="auto"/>
        <w:rPr>
          <w:i/>
        </w:rPr>
      </w:pPr>
    </w:p>
    <w:p w14:paraId="1C19BD77" w14:textId="77777777" w:rsidR="004A191B" w:rsidRDefault="004A191B" w:rsidP="004A191B">
      <w:pPr>
        <w:spacing w:after="0" w:line="240" w:lineRule="auto"/>
        <w:rPr>
          <w:i/>
        </w:rPr>
      </w:pPr>
    </w:p>
    <w:p w14:paraId="2286371A" w14:textId="77777777" w:rsidR="004A191B" w:rsidRDefault="004A191B" w:rsidP="004A191B">
      <w:pPr>
        <w:spacing w:after="0" w:line="240" w:lineRule="auto"/>
        <w:rPr>
          <w:i/>
        </w:rPr>
      </w:pPr>
    </w:p>
    <w:p w14:paraId="11FCB51E" w14:textId="77777777" w:rsidR="004A191B" w:rsidRDefault="004A191B" w:rsidP="004A191B">
      <w:pPr>
        <w:spacing w:after="0" w:line="240" w:lineRule="auto"/>
        <w:rPr>
          <w:i/>
        </w:rPr>
      </w:pPr>
    </w:p>
    <w:p w14:paraId="26BCFD1E" w14:textId="77777777" w:rsidR="004A191B" w:rsidRDefault="004A191B" w:rsidP="004A191B">
      <w:pPr>
        <w:spacing w:after="0" w:line="240" w:lineRule="auto"/>
        <w:rPr>
          <w:i/>
        </w:rPr>
      </w:pPr>
    </w:p>
    <w:p w14:paraId="3B472ABC" w14:textId="77777777" w:rsidR="004A191B" w:rsidRDefault="004A191B" w:rsidP="004A191B">
      <w:pPr>
        <w:spacing w:after="0" w:line="240" w:lineRule="auto"/>
        <w:rPr>
          <w:i/>
        </w:rPr>
      </w:pPr>
    </w:p>
    <w:p w14:paraId="343F4909" w14:textId="77777777" w:rsidR="004A191B" w:rsidRDefault="004A191B" w:rsidP="004A191B">
      <w:pPr>
        <w:spacing w:after="0" w:line="240" w:lineRule="auto"/>
        <w:rPr>
          <w:i/>
        </w:rPr>
      </w:pPr>
    </w:p>
    <w:p w14:paraId="7AE1B6D5" w14:textId="77777777" w:rsidR="004A191B" w:rsidRDefault="004A191B" w:rsidP="004A191B">
      <w:pPr>
        <w:spacing w:after="0" w:line="240" w:lineRule="auto"/>
        <w:rPr>
          <w:i/>
        </w:rPr>
      </w:pPr>
    </w:p>
    <w:p w14:paraId="402FFE0B" w14:textId="77777777" w:rsidR="004A191B" w:rsidRDefault="004A191B" w:rsidP="004A191B">
      <w:pPr>
        <w:spacing w:after="0" w:line="240" w:lineRule="auto"/>
        <w:rPr>
          <w:i/>
        </w:rPr>
      </w:pPr>
    </w:p>
    <w:p w14:paraId="0C31BECC" w14:textId="77777777" w:rsidR="004A191B" w:rsidRDefault="004A191B" w:rsidP="004A191B">
      <w:pPr>
        <w:spacing w:after="0" w:line="240" w:lineRule="auto"/>
        <w:rPr>
          <w:i/>
        </w:rPr>
      </w:pPr>
    </w:p>
    <w:p w14:paraId="6B714091" w14:textId="77777777" w:rsidR="004A191B" w:rsidRDefault="004A191B" w:rsidP="004A191B">
      <w:pPr>
        <w:spacing w:after="0" w:line="240" w:lineRule="auto"/>
        <w:rPr>
          <w:i/>
        </w:rPr>
      </w:pPr>
    </w:p>
    <w:p w14:paraId="72C6FE2C" w14:textId="77777777" w:rsidR="004A191B" w:rsidRDefault="004A191B" w:rsidP="004A191B">
      <w:pPr>
        <w:spacing w:after="0" w:line="240" w:lineRule="auto"/>
        <w:rPr>
          <w:i/>
        </w:rPr>
      </w:pPr>
    </w:p>
    <w:p w14:paraId="5711D5CB" w14:textId="77777777" w:rsidR="004A191B" w:rsidRDefault="004A191B" w:rsidP="004A191B">
      <w:pPr>
        <w:spacing w:after="0" w:line="240" w:lineRule="auto"/>
        <w:rPr>
          <w:i/>
        </w:rPr>
      </w:pPr>
      <w:r>
        <w:rPr>
          <w:i/>
        </w:rPr>
        <w:lastRenderedPageBreak/>
        <w:t>Appendix Table A5.3:  Characteristics of Laboratory School and Matched Comparison Sample Students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15"/>
        <w:gridCol w:w="900"/>
        <w:gridCol w:w="935"/>
        <w:gridCol w:w="1297"/>
        <w:gridCol w:w="1148"/>
        <w:gridCol w:w="1162"/>
        <w:gridCol w:w="1151"/>
        <w:gridCol w:w="1142"/>
      </w:tblGrid>
      <w:tr w:rsidR="004A191B" w14:paraId="1607C2AB" w14:textId="77777777" w:rsidTr="00DB76D1">
        <w:tc>
          <w:tcPr>
            <w:tcW w:w="1615" w:type="dxa"/>
            <w:shd w:val="clear" w:color="auto" w:fill="F2F2F2" w:themeFill="background1" w:themeFillShade="F2"/>
            <w:vAlign w:val="center"/>
          </w:tcPr>
          <w:p w14:paraId="6243B7AB" w14:textId="77777777" w:rsidR="004A191B" w:rsidRPr="00DC1D9D" w:rsidRDefault="004A191B" w:rsidP="00D848BE">
            <w:pPr>
              <w:jc w:val="center"/>
              <w:rPr>
                <w:rFonts w:cstheme="minorHAnsi"/>
                <w:sz w:val="18"/>
                <w:szCs w:val="24"/>
              </w:rPr>
            </w:pPr>
            <w:r>
              <w:rPr>
                <w:rFonts w:cstheme="minorHAnsi"/>
                <w:sz w:val="18"/>
                <w:szCs w:val="24"/>
              </w:rPr>
              <w:t>Groups</w:t>
            </w:r>
          </w:p>
        </w:tc>
        <w:tc>
          <w:tcPr>
            <w:tcW w:w="900" w:type="dxa"/>
            <w:shd w:val="clear" w:color="auto" w:fill="F2F2F2" w:themeFill="background1" w:themeFillShade="F2"/>
            <w:vAlign w:val="center"/>
          </w:tcPr>
          <w:p w14:paraId="5AE9FCAD" w14:textId="77777777" w:rsidR="004A191B" w:rsidRPr="00DC1D9D" w:rsidRDefault="004A191B" w:rsidP="00D848BE">
            <w:pPr>
              <w:jc w:val="center"/>
              <w:rPr>
                <w:rFonts w:cstheme="minorHAnsi"/>
                <w:sz w:val="18"/>
                <w:szCs w:val="24"/>
              </w:rPr>
            </w:pPr>
            <w:r>
              <w:rPr>
                <w:rFonts w:cstheme="minorHAnsi"/>
                <w:sz w:val="18"/>
                <w:szCs w:val="24"/>
              </w:rPr>
              <w:t>Student Count</w:t>
            </w:r>
          </w:p>
        </w:tc>
        <w:tc>
          <w:tcPr>
            <w:tcW w:w="935" w:type="dxa"/>
            <w:shd w:val="clear" w:color="auto" w:fill="F2F2F2" w:themeFill="background1" w:themeFillShade="F2"/>
            <w:vAlign w:val="center"/>
          </w:tcPr>
          <w:p w14:paraId="5D8F65B8" w14:textId="77777777" w:rsidR="004A191B" w:rsidRPr="00DC1D9D" w:rsidRDefault="004A191B" w:rsidP="00D848BE">
            <w:pPr>
              <w:jc w:val="center"/>
              <w:rPr>
                <w:rFonts w:cstheme="minorHAnsi"/>
                <w:sz w:val="18"/>
                <w:szCs w:val="24"/>
              </w:rPr>
            </w:pPr>
            <w:r>
              <w:rPr>
                <w:rFonts w:cstheme="minorHAnsi"/>
                <w:sz w:val="18"/>
                <w:szCs w:val="24"/>
              </w:rPr>
              <w:t xml:space="preserve">Minority </w:t>
            </w:r>
          </w:p>
        </w:tc>
        <w:tc>
          <w:tcPr>
            <w:tcW w:w="1297" w:type="dxa"/>
            <w:shd w:val="clear" w:color="auto" w:fill="F2F2F2" w:themeFill="background1" w:themeFillShade="F2"/>
            <w:vAlign w:val="center"/>
          </w:tcPr>
          <w:p w14:paraId="613E1AC2" w14:textId="77777777" w:rsidR="004A191B" w:rsidRPr="00DC1D9D" w:rsidRDefault="004A191B" w:rsidP="00D848BE">
            <w:pPr>
              <w:jc w:val="center"/>
              <w:rPr>
                <w:rFonts w:cstheme="minorHAnsi"/>
                <w:sz w:val="18"/>
                <w:szCs w:val="24"/>
              </w:rPr>
            </w:pPr>
            <w:r>
              <w:rPr>
                <w:rFonts w:cstheme="minorHAnsi"/>
                <w:sz w:val="18"/>
                <w:szCs w:val="24"/>
              </w:rPr>
              <w:t>Econ. Disadvantaged</w:t>
            </w:r>
          </w:p>
        </w:tc>
        <w:tc>
          <w:tcPr>
            <w:tcW w:w="1148" w:type="dxa"/>
            <w:shd w:val="clear" w:color="auto" w:fill="F2F2F2" w:themeFill="background1" w:themeFillShade="F2"/>
            <w:vAlign w:val="center"/>
          </w:tcPr>
          <w:p w14:paraId="2695794B" w14:textId="77777777" w:rsidR="004A191B" w:rsidRPr="00DC1D9D" w:rsidRDefault="004A191B" w:rsidP="00D848BE">
            <w:pPr>
              <w:jc w:val="center"/>
              <w:rPr>
                <w:rFonts w:cstheme="minorHAnsi"/>
                <w:sz w:val="18"/>
                <w:szCs w:val="24"/>
              </w:rPr>
            </w:pPr>
            <w:r>
              <w:rPr>
                <w:rFonts w:cstheme="minorHAnsi"/>
                <w:sz w:val="18"/>
                <w:szCs w:val="24"/>
              </w:rPr>
              <w:t>Prior Years Days Absent</w:t>
            </w:r>
          </w:p>
        </w:tc>
        <w:tc>
          <w:tcPr>
            <w:tcW w:w="1162" w:type="dxa"/>
            <w:shd w:val="clear" w:color="auto" w:fill="F2F2F2" w:themeFill="background1" w:themeFillShade="F2"/>
            <w:vAlign w:val="center"/>
          </w:tcPr>
          <w:p w14:paraId="4F5AEC8A" w14:textId="77777777" w:rsidR="004A191B" w:rsidRPr="00DC1D9D" w:rsidRDefault="004A191B" w:rsidP="00D848BE">
            <w:pPr>
              <w:jc w:val="center"/>
              <w:rPr>
                <w:rFonts w:cstheme="minorHAnsi"/>
                <w:sz w:val="18"/>
                <w:szCs w:val="24"/>
              </w:rPr>
            </w:pPr>
            <w:r>
              <w:rPr>
                <w:rFonts w:cstheme="minorHAnsi"/>
                <w:sz w:val="18"/>
                <w:szCs w:val="24"/>
              </w:rPr>
              <w:t>Suspended in the Prior Year</w:t>
            </w:r>
          </w:p>
        </w:tc>
        <w:tc>
          <w:tcPr>
            <w:tcW w:w="1151" w:type="dxa"/>
            <w:shd w:val="clear" w:color="auto" w:fill="F2F2F2" w:themeFill="background1" w:themeFillShade="F2"/>
            <w:vAlign w:val="center"/>
          </w:tcPr>
          <w:p w14:paraId="6E31501C" w14:textId="77777777" w:rsidR="004A191B" w:rsidRPr="00DC1D9D" w:rsidRDefault="004A191B" w:rsidP="00D848BE">
            <w:pPr>
              <w:jc w:val="center"/>
              <w:rPr>
                <w:rFonts w:cstheme="minorHAnsi"/>
                <w:sz w:val="18"/>
                <w:szCs w:val="24"/>
              </w:rPr>
            </w:pPr>
            <w:r>
              <w:rPr>
                <w:rFonts w:cstheme="minorHAnsi"/>
                <w:sz w:val="18"/>
                <w:szCs w:val="24"/>
              </w:rPr>
              <w:t>Prior Year Reading Score (</w:t>
            </w:r>
            <w:proofErr w:type="spellStart"/>
            <w:r>
              <w:rPr>
                <w:rFonts w:cstheme="minorHAnsi"/>
                <w:sz w:val="18"/>
                <w:szCs w:val="24"/>
              </w:rPr>
              <w:t>Std</w:t>
            </w:r>
            <w:proofErr w:type="spellEnd"/>
            <w:r>
              <w:rPr>
                <w:rFonts w:cstheme="minorHAnsi"/>
                <w:sz w:val="18"/>
                <w:szCs w:val="24"/>
              </w:rPr>
              <w:t>)</w:t>
            </w:r>
          </w:p>
        </w:tc>
        <w:tc>
          <w:tcPr>
            <w:tcW w:w="1142" w:type="dxa"/>
            <w:shd w:val="clear" w:color="auto" w:fill="F2F2F2" w:themeFill="background1" w:themeFillShade="F2"/>
            <w:vAlign w:val="center"/>
          </w:tcPr>
          <w:p w14:paraId="74DB242D" w14:textId="77777777" w:rsidR="004A191B" w:rsidRPr="00DC1D9D" w:rsidRDefault="004A191B" w:rsidP="00D848BE">
            <w:pPr>
              <w:jc w:val="center"/>
              <w:rPr>
                <w:rFonts w:cstheme="minorHAnsi"/>
                <w:sz w:val="18"/>
                <w:szCs w:val="24"/>
              </w:rPr>
            </w:pPr>
            <w:r>
              <w:rPr>
                <w:rFonts w:cstheme="minorHAnsi"/>
                <w:sz w:val="18"/>
                <w:szCs w:val="24"/>
              </w:rPr>
              <w:t>Prior Year Math Score (</w:t>
            </w:r>
            <w:proofErr w:type="spellStart"/>
            <w:r>
              <w:rPr>
                <w:rFonts w:cstheme="minorHAnsi"/>
                <w:sz w:val="18"/>
                <w:szCs w:val="24"/>
              </w:rPr>
              <w:t>Std</w:t>
            </w:r>
            <w:proofErr w:type="spellEnd"/>
            <w:r>
              <w:rPr>
                <w:rFonts w:cstheme="minorHAnsi"/>
                <w:sz w:val="18"/>
                <w:szCs w:val="24"/>
              </w:rPr>
              <w:t>)</w:t>
            </w:r>
          </w:p>
        </w:tc>
      </w:tr>
      <w:tr w:rsidR="004A191B" w14:paraId="0CC71956" w14:textId="77777777" w:rsidTr="00DB76D1">
        <w:tc>
          <w:tcPr>
            <w:tcW w:w="1615" w:type="dxa"/>
            <w:vAlign w:val="center"/>
          </w:tcPr>
          <w:p w14:paraId="42C3D863" w14:textId="77777777" w:rsidR="004A191B" w:rsidRPr="00DC1D9D" w:rsidRDefault="004A191B" w:rsidP="00D848BE">
            <w:pPr>
              <w:jc w:val="right"/>
              <w:rPr>
                <w:rFonts w:cstheme="minorHAnsi"/>
                <w:sz w:val="18"/>
                <w:szCs w:val="24"/>
              </w:rPr>
            </w:pPr>
            <w:r>
              <w:rPr>
                <w:rFonts w:cstheme="minorHAnsi"/>
                <w:sz w:val="18"/>
                <w:szCs w:val="24"/>
              </w:rPr>
              <w:t>All 3</w:t>
            </w:r>
            <w:r w:rsidRPr="00DC1D9D">
              <w:rPr>
                <w:rFonts w:cstheme="minorHAnsi"/>
                <w:sz w:val="18"/>
                <w:szCs w:val="24"/>
                <w:vertAlign w:val="superscript"/>
              </w:rPr>
              <w:t>rd</w:t>
            </w:r>
            <w:r>
              <w:rPr>
                <w:rFonts w:cstheme="minorHAnsi"/>
                <w:sz w:val="18"/>
                <w:szCs w:val="24"/>
              </w:rPr>
              <w:t xml:space="preserve"> Graders</w:t>
            </w:r>
          </w:p>
        </w:tc>
        <w:tc>
          <w:tcPr>
            <w:tcW w:w="900" w:type="dxa"/>
            <w:vAlign w:val="center"/>
          </w:tcPr>
          <w:p w14:paraId="6E5125A1" w14:textId="77777777" w:rsidR="004A191B" w:rsidRPr="00504436" w:rsidRDefault="004A191B" w:rsidP="00D848BE">
            <w:pPr>
              <w:jc w:val="center"/>
              <w:rPr>
                <w:rFonts w:cstheme="minorHAnsi"/>
                <w:sz w:val="18"/>
                <w:szCs w:val="24"/>
              </w:rPr>
            </w:pPr>
            <w:r>
              <w:rPr>
                <w:rFonts w:cstheme="minorHAnsi"/>
                <w:sz w:val="18"/>
                <w:szCs w:val="24"/>
              </w:rPr>
              <w:t>120142</w:t>
            </w:r>
          </w:p>
        </w:tc>
        <w:tc>
          <w:tcPr>
            <w:tcW w:w="935" w:type="dxa"/>
            <w:vAlign w:val="center"/>
          </w:tcPr>
          <w:p w14:paraId="3A1D7F42" w14:textId="77777777" w:rsidR="004A191B" w:rsidRPr="00504436" w:rsidRDefault="004A191B" w:rsidP="00D848BE">
            <w:pPr>
              <w:jc w:val="center"/>
              <w:rPr>
                <w:rFonts w:cstheme="minorHAnsi"/>
                <w:sz w:val="18"/>
                <w:szCs w:val="24"/>
              </w:rPr>
            </w:pPr>
            <w:r>
              <w:rPr>
                <w:rFonts w:cstheme="minorHAnsi"/>
                <w:sz w:val="18"/>
                <w:szCs w:val="24"/>
              </w:rPr>
              <w:t>53.78</w:t>
            </w:r>
          </w:p>
        </w:tc>
        <w:tc>
          <w:tcPr>
            <w:tcW w:w="1297" w:type="dxa"/>
            <w:vAlign w:val="center"/>
          </w:tcPr>
          <w:p w14:paraId="18A7E4DD" w14:textId="77777777" w:rsidR="004A191B" w:rsidRPr="00504436" w:rsidRDefault="004A191B" w:rsidP="00D848BE">
            <w:pPr>
              <w:jc w:val="center"/>
              <w:rPr>
                <w:rFonts w:cstheme="minorHAnsi"/>
                <w:sz w:val="18"/>
                <w:szCs w:val="24"/>
              </w:rPr>
            </w:pPr>
            <w:r>
              <w:rPr>
                <w:rFonts w:cstheme="minorHAnsi"/>
                <w:sz w:val="18"/>
                <w:szCs w:val="24"/>
              </w:rPr>
              <w:t>47.50</w:t>
            </w:r>
          </w:p>
        </w:tc>
        <w:tc>
          <w:tcPr>
            <w:tcW w:w="1148" w:type="dxa"/>
            <w:vAlign w:val="center"/>
          </w:tcPr>
          <w:p w14:paraId="7C03BC9C" w14:textId="77777777" w:rsidR="004A191B" w:rsidRPr="00504436" w:rsidRDefault="004A191B" w:rsidP="00D848BE">
            <w:pPr>
              <w:jc w:val="center"/>
              <w:rPr>
                <w:rFonts w:cstheme="minorHAnsi"/>
                <w:sz w:val="18"/>
                <w:szCs w:val="24"/>
              </w:rPr>
            </w:pPr>
            <w:r>
              <w:rPr>
                <w:rFonts w:cstheme="minorHAnsi"/>
                <w:sz w:val="18"/>
                <w:szCs w:val="24"/>
              </w:rPr>
              <w:t>6.44</w:t>
            </w:r>
          </w:p>
        </w:tc>
        <w:tc>
          <w:tcPr>
            <w:tcW w:w="1162" w:type="dxa"/>
            <w:vAlign w:val="center"/>
          </w:tcPr>
          <w:p w14:paraId="3667B411" w14:textId="77777777" w:rsidR="004A191B" w:rsidRPr="00504436" w:rsidRDefault="004A191B" w:rsidP="00D848BE">
            <w:pPr>
              <w:jc w:val="center"/>
              <w:rPr>
                <w:rFonts w:cstheme="minorHAnsi"/>
                <w:sz w:val="18"/>
                <w:szCs w:val="24"/>
              </w:rPr>
            </w:pPr>
            <w:r>
              <w:rPr>
                <w:rFonts w:cstheme="minorHAnsi"/>
                <w:sz w:val="18"/>
                <w:szCs w:val="24"/>
              </w:rPr>
              <w:t>4.99</w:t>
            </w:r>
          </w:p>
        </w:tc>
        <w:tc>
          <w:tcPr>
            <w:tcW w:w="1151" w:type="dxa"/>
            <w:vAlign w:val="center"/>
          </w:tcPr>
          <w:p w14:paraId="4373D2B5" w14:textId="77777777" w:rsidR="004A191B" w:rsidRPr="00504436" w:rsidRDefault="004A191B" w:rsidP="00D848BE">
            <w:pPr>
              <w:jc w:val="center"/>
              <w:rPr>
                <w:rFonts w:cstheme="minorHAnsi"/>
                <w:sz w:val="18"/>
                <w:szCs w:val="24"/>
              </w:rPr>
            </w:pPr>
            <w:r>
              <w:rPr>
                <w:rFonts w:cstheme="minorHAnsi"/>
                <w:sz w:val="18"/>
                <w:szCs w:val="24"/>
              </w:rPr>
              <w:t>0.018</w:t>
            </w:r>
          </w:p>
        </w:tc>
        <w:tc>
          <w:tcPr>
            <w:tcW w:w="1142" w:type="dxa"/>
            <w:vAlign w:val="center"/>
          </w:tcPr>
          <w:p w14:paraId="4D673E1F" w14:textId="77777777" w:rsidR="004A191B" w:rsidRPr="00504436" w:rsidRDefault="004A191B" w:rsidP="00D848BE">
            <w:pPr>
              <w:jc w:val="center"/>
              <w:rPr>
                <w:rFonts w:cstheme="minorHAnsi"/>
                <w:sz w:val="18"/>
                <w:szCs w:val="24"/>
              </w:rPr>
            </w:pPr>
            <w:r>
              <w:rPr>
                <w:rFonts w:cstheme="minorHAnsi"/>
                <w:sz w:val="18"/>
                <w:szCs w:val="24"/>
              </w:rPr>
              <w:t>---</w:t>
            </w:r>
          </w:p>
        </w:tc>
      </w:tr>
      <w:tr w:rsidR="004A191B" w14:paraId="553047EA" w14:textId="77777777" w:rsidTr="00DB76D1">
        <w:tc>
          <w:tcPr>
            <w:tcW w:w="1615" w:type="dxa"/>
            <w:vAlign w:val="center"/>
          </w:tcPr>
          <w:p w14:paraId="4D23A533" w14:textId="77777777" w:rsidR="004A191B" w:rsidRPr="00DC1D9D" w:rsidRDefault="004A191B" w:rsidP="00D848BE">
            <w:pPr>
              <w:jc w:val="right"/>
              <w:rPr>
                <w:rFonts w:cstheme="minorHAnsi"/>
                <w:sz w:val="18"/>
                <w:szCs w:val="24"/>
              </w:rPr>
            </w:pPr>
            <w:r>
              <w:rPr>
                <w:rFonts w:cstheme="minorHAnsi"/>
                <w:sz w:val="18"/>
                <w:szCs w:val="24"/>
              </w:rPr>
              <w:t>ECU CS 3</w:t>
            </w:r>
            <w:r w:rsidRPr="00DC1D9D">
              <w:rPr>
                <w:rFonts w:cstheme="minorHAnsi"/>
                <w:sz w:val="18"/>
                <w:szCs w:val="24"/>
                <w:vertAlign w:val="superscript"/>
              </w:rPr>
              <w:t>rd</w:t>
            </w:r>
            <w:r>
              <w:rPr>
                <w:rFonts w:cstheme="minorHAnsi"/>
                <w:sz w:val="18"/>
                <w:szCs w:val="24"/>
              </w:rPr>
              <w:t xml:space="preserve"> Graders</w:t>
            </w:r>
          </w:p>
        </w:tc>
        <w:tc>
          <w:tcPr>
            <w:tcW w:w="900" w:type="dxa"/>
            <w:vAlign w:val="center"/>
          </w:tcPr>
          <w:p w14:paraId="6B856EC4" w14:textId="77777777" w:rsidR="004A191B" w:rsidRPr="00504436" w:rsidRDefault="004A191B" w:rsidP="00D848BE">
            <w:pPr>
              <w:jc w:val="center"/>
              <w:rPr>
                <w:rFonts w:cstheme="minorHAnsi"/>
                <w:sz w:val="18"/>
                <w:szCs w:val="24"/>
              </w:rPr>
            </w:pPr>
            <w:r>
              <w:rPr>
                <w:rFonts w:cstheme="minorHAnsi"/>
                <w:sz w:val="18"/>
                <w:szCs w:val="24"/>
              </w:rPr>
              <w:t>16</w:t>
            </w:r>
          </w:p>
        </w:tc>
        <w:tc>
          <w:tcPr>
            <w:tcW w:w="935" w:type="dxa"/>
            <w:vAlign w:val="center"/>
          </w:tcPr>
          <w:p w14:paraId="78F73BDA" w14:textId="77777777" w:rsidR="004A191B" w:rsidRPr="00504436" w:rsidRDefault="004A191B" w:rsidP="00D848BE">
            <w:pPr>
              <w:jc w:val="center"/>
              <w:rPr>
                <w:rFonts w:cstheme="minorHAnsi"/>
                <w:sz w:val="18"/>
                <w:szCs w:val="24"/>
              </w:rPr>
            </w:pPr>
            <w:r>
              <w:rPr>
                <w:rFonts w:cstheme="minorHAnsi"/>
                <w:sz w:val="18"/>
                <w:szCs w:val="24"/>
              </w:rPr>
              <w:t>100.00</w:t>
            </w:r>
          </w:p>
        </w:tc>
        <w:tc>
          <w:tcPr>
            <w:tcW w:w="1297" w:type="dxa"/>
            <w:vAlign w:val="center"/>
          </w:tcPr>
          <w:p w14:paraId="3FC014B4" w14:textId="77777777" w:rsidR="004A191B" w:rsidRPr="00504436" w:rsidRDefault="004A191B" w:rsidP="00D848BE">
            <w:pPr>
              <w:jc w:val="center"/>
              <w:rPr>
                <w:rFonts w:cstheme="minorHAnsi"/>
                <w:sz w:val="18"/>
                <w:szCs w:val="24"/>
              </w:rPr>
            </w:pPr>
            <w:r>
              <w:rPr>
                <w:rFonts w:cstheme="minorHAnsi"/>
                <w:sz w:val="18"/>
                <w:szCs w:val="24"/>
              </w:rPr>
              <w:t>81.25</w:t>
            </w:r>
          </w:p>
        </w:tc>
        <w:tc>
          <w:tcPr>
            <w:tcW w:w="1148" w:type="dxa"/>
            <w:vAlign w:val="center"/>
          </w:tcPr>
          <w:p w14:paraId="46E716A1" w14:textId="77777777" w:rsidR="004A191B" w:rsidRPr="00504436" w:rsidRDefault="004A191B" w:rsidP="00D848BE">
            <w:pPr>
              <w:jc w:val="center"/>
              <w:rPr>
                <w:rFonts w:cstheme="minorHAnsi"/>
                <w:sz w:val="18"/>
                <w:szCs w:val="24"/>
              </w:rPr>
            </w:pPr>
            <w:r>
              <w:rPr>
                <w:rFonts w:cstheme="minorHAnsi"/>
                <w:sz w:val="18"/>
                <w:szCs w:val="24"/>
              </w:rPr>
              <w:t>6.38</w:t>
            </w:r>
          </w:p>
        </w:tc>
        <w:tc>
          <w:tcPr>
            <w:tcW w:w="1162" w:type="dxa"/>
            <w:vAlign w:val="center"/>
          </w:tcPr>
          <w:p w14:paraId="2A5C0524" w14:textId="77777777" w:rsidR="004A191B" w:rsidRPr="00504436" w:rsidRDefault="004A191B" w:rsidP="00D848BE">
            <w:pPr>
              <w:jc w:val="center"/>
              <w:rPr>
                <w:rFonts w:cstheme="minorHAnsi"/>
                <w:sz w:val="18"/>
                <w:szCs w:val="24"/>
              </w:rPr>
            </w:pPr>
            <w:r>
              <w:rPr>
                <w:rFonts w:cstheme="minorHAnsi"/>
                <w:sz w:val="18"/>
                <w:szCs w:val="24"/>
              </w:rPr>
              <w:t>50.00</w:t>
            </w:r>
          </w:p>
        </w:tc>
        <w:tc>
          <w:tcPr>
            <w:tcW w:w="1151" w:type="dxa"/>
            <w:vAlign w:val="center"/>
          </w:tcPr>
          <w:p w14:paraId="273E0A13" w14:textId="77777777" w:rsidR="004A191B" w:rsidRPr="00504436" w:rsidRDefault="004A191B" w:rsidP="00D848BE">
            <w:pPr>
              <w:jc w:val="center"/>
              <w:rPr>
                <w:rFonts w:cstheme="minorHAnsi"/>
                <w:sz w:val="18"/>
                <w:szCs w:val="24"/>
              </w:rPr>
            </w:pPr>
            <w:r>
              <w:rPr>
                <w:rFonts w:cstheme="minorHAnsi"/>
                <w:sz w:val="18"/>
                <w:szCs w:val="24"/>
              </w:rPr>
              <w:t>-1.056</w:t>
            </w:r>
          </w:p>
        </w:tc>
        <w:tc>
          <w:tcPr>
            <w:tcW w:w="1142" w:type="dxa"/>
            <w:vAlign w:val="center"/>
          </w:tcPr>
          <w:p w14:paraId="12154622" w14:textId="77777777" w:rsidR="004A191B" w:rsidRPr="00504436" w:rsidRDefault="004A191B" w:rsidP="00D848BE">
            <w:pPr>
              <w:jc w:val="center"/>
              <w:rPr>
                <w:rFonts w:cstheme="minorHAnsi"/>
                <w:sz w:val="18"/>
                <w:szCs w:val="24"/>
              </w:rPr>
            </w:pPr>
            <w:r>
              <w:rPr>
                <w:rFonts w:cstheme="minorHAnsi"/>
                <w:sz w:val="18"/>
                <w:szCs w:val="24"/>
              </w:rPr>
              <w:t>---</w:t>
            </w:r>
          </w:p>
        </w:tc>
      </w:tr>
      <w:tr w:rsidR="004A191B" w14:paraId="4265A4DD" w14:textId="77777777" w:rsidTr="00DB76D1">
        <w:tc>
          <w:tcPr>
            <w:tcW w:w="1615" w:type="dxa"/>
            <w:vAlign w:val="center"/>
          </w:tcPr>
          <w:p w14:paraId="3843B360" w14:textId="77777777" w:rsidR="004A191B" w:rsidRPr="00DC1D9D" w:rsidRDefault="004A191B" w:rsidP="00D848BE">
            <w:pPr>
              <w:jc w:val="right"/>
              <w:rPr>
                <w:rFonts w:cstheme="minorHAnsi"/>
                <w:sz w:val="18"/>
                <w:szCs w:val="24"/>
              </w:rPr>
            </w:pPr>
            <w:r>
              <w:rPr>
                <w:rFonts w:cstheme="minorHAnsi"/>
                <w:sz w:val="18"/>
                <w:szCs w:val="24"/>
              </w:rPr>
              <w:t>Matched 3</w:t>
            </w:r>
            <w:r w:rsidRPr="00DC1D9D">
              <w:rPr>
                <w:rFonts w:cstheme="minorHAnsi"/>
                <w:sz w:val="18"/>
                <w:szCs w:val="24"/>
                <w:vertAlign w:val="superscript"/>
              </w:rPr>
              <w:t>rd</w:t>
            </w:r>
            <w:r>
              <w:rPr>
                <w:rFonts w:cstheme="minorHAnsi"/>
                <w:sz w:val="18"/>
                <w:szCs w:val="24"/>
              </w:rPr>
              <w:t xml:space="preserve"> Graders</w:t>
            </w:r>
          </w:p>
        </w:tc>
        <w:tc>
          <w:tcPr>
            <w:tcW w:w="900" w:type="dxa"/>
            <w:vAlign w:val="center"/>
          </w:tcPr>
          <w:p w14:paraId="18453BC6" w14:textId="0FAA596A" w:rsidR="004A191B" w:rsidRPr="00504436" w:rsidRDefault="000758AF" w:rsidP="00D848BE">
            <w:pPr>
              <w:jc w:val="center"/>
              <w:rPr>
                <w:rFonts w:cstheme="minorHAnsi"/>
                <w:sz w:val="18"/>
                <w:szCs w:val="24"/>
              </w:rPr>
            </w:pPr>
            <w:r>
              <w:rPr>
                <w:rFonts w:cstheme="minorHAnsi"/>
                <w:sz w:val="18"/>
                <w:szCs w:val="24"/>
              </w:rPr>
              <w:t>47</w:t>
            </w:r>
          </w:p>
        </w:tc>
        <w:tc>
          <w:tcPr>
            <w:tcW w:w="935" w:type="dxa"/>
            <w:vAlign w:val="center"/>
          </w:tcPr>
          <w:p w14:paraId="3312E2DD" w14:textId="6AC79DA5" w:rsidR="004A191B" w:rsidRPr="00504436" w:rsidRDefault="000758AF" w:rsidP="00D848BE">
            <w:pPr>
              <w:jc w:val="center"/>
              <w:rPr>
                <w:rFonts w:cstheme="minorHAnsi"/>
                <w:sz w:val="18"/>
                <w:szCs w:val="24"/>
              </w:rPr>
            </w:pPr>
            <w:r>
              <w:rPr>
                <w:rFonts w:cstheme="minorHAnsi"/>
                <w:sz w:val="18"/>
                <w:szCs w:val="24"/>
              </w:rPr>
              <w:t>95.75</w:t>
            </w:r>
          </w:p>
        </w:tc>
        <w:tc>
          <w:tcPr>
            <w:tcW w:w="1297" w:type="dxa"/>
            <w:vAlign w:val="center"/>
          </w:tcPr>
          <w:p w14:paraId="7695FA25" w14:textId="69093F91" w:rsidR="004A191B" w:rsidRPr="00504436" w:rsidRDefault="000758AF" w:rsidP="00D848BE">
            <w:pPr>
              <w:jc w:val="center"/>
              <w:rPr>
                <w:rFonts w:cstheme="minorHAnsi"/>
                <w:sz w:val="18"/>
                <w:szCs w:val="24"/>
              </w:rPr>
            </w:pPr>
            <w:r>
              <w:rPr>
                <w:rFonts w:cstheme="minorHAnsi"/>
                <w:sz w:val="18"/>
                <w:szCs w:val="24"/>
              </w:rPr>
              <w:t>74.47</w:t>
            </w:r>
          </w:p>
        </w:tc>
        <w:tc>
          <w:tcPr>
            <w:tcW w:w="1148" w:type="dxa"/>
            <w:vAlign w:val="center"/>
          </w:tcPr>
          <w:p w14:paraId="72AA50AE" w14:textId="2941B892" w:rsidR="004A191B" w:rsidRPr="00504436" w:rsidRDefault="000758AF" w:rsidP="00D848BE">
            <w:pPr>
              <w:jc w:val="center"/>
              <w:rPr>
                <w:rFonts w:cstheme="minorHAnsi"/>
                <w:sz w:val="18"/>
                <w:szCs w:val="24"/>
              </w:rPr>
            </w:pPr>
            <w:r>
              <w:rPr>
                <w:rFonts w:cstheme="minorHAnsi"/>
                <w:sz w:val="18"/>
                <w:szCs w:val="24"/>
              </w:rPr>
              <w:t>5.36</w:t>
            </w:r>
          </w:p>
        </w:tc>
        <w:tc>
          <w:tcPr>
            <w:tcW w:w="1162" w:type="dxa"/>
            <w:vAlign w:val="center"/>
          </w:tcPr>
          <w:p w14:paraId="0AE60B24" w14:textId="4C169EBC" w:rsidR="004A191B" w:rsidRPr="00504436" w:rsidRDefault="000758AF" w:rsidP="00D848BE">
            <w:pPr>
              <w:jc w:val="center"/>
              <w:rPr>
                <w:rFonts w:cstheme="minorHAnsi"/>
                <w:sz w:val="18"/>
                <w:szCs w:val="24"/>
              </w:rPr>
            </w:pPr>
            <w:r>
              <w:rPr>
                <w:rFonts w:cstheme="minorHAnsi"/>
                <w:sz w:val="18"/>
                <w:szCs w:val="24"/>
              </w:rPr>
              <w:t>51.06</w:t>
            </w:r>
          </w:p>
        </w:tc>
        <w:tc>
          <w:tcPr>
            <w:tcW w:w="1151" w:type="dxa"/>
            <w:vAlign w:val="center"/>
          </w:tcPr>
          <w:p w14:paraId="36461528" w14:textId="621FEE11" w:rsidR="004A191B" w:rsidRPr="00504436" w:rsidRDefault="000758AF" w:rsidP="00D848BE">
            <w:pPr>
              <w:jc w:val="center"/>
              <w:rPr>
                <w:rFonts w:cstheme="minorHAnsi"/>
                <w:sz w:val="18"/>
                <w:szCs w:val="24"/>
              </w:rPr>
            </w:pPr>
            <w:r>
              <w:rPr>
                <w:rFonts w:cstheme="minorHAnsi"/>
                <w:sz w:val="18"/>
                <w:szCs w:val="24"/>
              </w:rPr>
              <w:t>-0.885</w:t>
            </w:r>
          </w:p>
        </w:tc>
        <w:tc>
          <w:tcPr>
            <w:tcW w:w="1142" w:type="dxa"/>
            <w:vAlign w:val="center"/>
          </w:tcPr>
          <w:p w14:paraId="39A67866" w14:textId="77777777" w:rsidR="004A191B" w:rsidRPr="00504436" w:rsidRDefault="004A191B" w:rsidP="00D848BE">
            <w:pPr>
              <w:jc w:val="center"/>
              <w:rPr>
                <w:rFonts w:cstheme="minorHAnsi"/>
                <w:sz w:val="18"/>
                <w:szCs w:val="24"/>
              </w:rPr>
            </w:pPr>
            <w:r>
              <w:rPr>
                <w:rFonts w:cstheme="minorHAnsi"/>
                <w:sz w:val="18"/>
                <w:szCs w:val="24"/>
              </w:rPr>
              <w:t>---</w:t>
            </w:r>
          </w:p>
        </w:tc>
      </w:tr>
      <w:tr w:rsidR="004A191B" w14:paraId="57ACBFD2" w14:textId="77777777" w:rsidTr="00DB76D1">
        <w:tc>
          <w:tcPr>
            <w:tcW w:w="9350" w:type="dxa"/>
            <w:gridSpan w:val="8"/>
            <w:vAlign w:val="center"/>
          </w:tcPr>
          <w:p w14:paraId="50729AE2" w14:textId="77777777" w:rsidR="004A191B" w:rsidRDefault="004A191B" w:rsidP="00D848BE">
            <w:pPr>
              <w:jc w:val="both"/>
              <w:rPr>
                <w:rFonts w:cstheme="minorHAnsi"/>
                <w:szCs w:val="24"/>
              </w:rPr>
            </w:pPr>
          </w:p>
        </w:tc>
      </w:tr>
      <w:tr w:rsidR="004A191B" w14:paraId="5424A22C" w14:textId="77777777" w:rsidTr="00DB76D1">
        <w:tc>
          <w:tcPr>
            <w:tcW w:w="1615" w:type="dxa"/>
            <w:vAlign w:val="center"/>
          </w:tcPr>
          <w:p w14:paraId="1947AE76" w14:textId="77777777" w:rsidR="004A191B" w:rsidRPr="00DC1D9D" w:rsidRDefault="004A191B" w:rsidP="00D848BE">
            <w:pPr>
              <w:jc w:val="right"/>
              <w:rPr>
                <w:rFonts w:cstheme="minorHAnsi"/>
                <w:sz w:val="18"/>
                <w:szCs w:val="24"/>
              </w:rPr>
            </w:pPr>
            <w:r>
              <w:rPr>
                <w:rFonts w:cstheme="minorHAnsi"/>
                <w:sz w:val="18"/>
                <w:szCs w:val="24"/>
              </w:rPr>
              <w:t>All 4</w:t>
            </w:r>
            <w:r w:rsidRPr="00DC1D9D">
              <w:rPr>
                <w:rFonts w:cstheme="minorHAnsi"/>
                <w:sz w:val="18"/>
                <w:szCs w:val="24"/>
                <w:vertAlign w:val="superscript"/>
              </w:rPr>
              <w:t>th</w:t>
            </w:r>
            <w:r>
              <w:rPr>
                <w:rFonts w:cstheme="minorHAnsi"/>
                <w:sz w:val="18"/>
                <w:szCs w:val="24"/>
              </w:rPr>
              <w:t xml:space="preserve"> Graders</w:t>
            </w:r>
          </w:p>
        </w:tc>
        <w:tc>
          <w:tcPr>
            <w:tcW w:w="900" w:type="dxa"/>
            <w:vAlign w:val="center"/>
          </w:tcPr>
          <w:p w14:paraId="6DFCB02B" w14:textId="77777777" w:rsidR="004A191B" w:rsidRPr="00504436" w:rsidRDefault="004A191B" w:rsidP="00D848BE">
            <w:pPr>
              <w:jc w:val="center"/>
              <w:rPr>
                <w:rFonts w:cstheme="minorHAnsi"/>
                <w:sz w:val="18"/>
                <w:szCs w:val="24"/>
              </w:rPr>
            </w:pPr>
            <w:r>
              <w:rPr>
                <w:rFonts w:cstheme="minorHAnsi"/>
                <w:sz w:val="18"/>
                <w:szCs w:val="24"/>
              </w:rPr>
              <w:t>121697</w:t>
            </w:r>
          </w:p>
        </w:tc>
        <w:tc>
          <w:tcPr>
            <w:tcW w:w="935" w:type="dxa"/>
            <w:vAlign w:val="center"/>
          </w:tcPr>
          <w:p w14:paraId="11FF5085" w14:textId="77777777" w:rsidR="004A191B" w:rsidRPr="00504436" w:rsidRDefault="004A191B" w:rsidP="00D848BE">
            <w:pPr>
              <w:jc w:val="center"/>
              <w:rPr>
                <w:rFonts w:cstheme="minorHAnsi"/>
                <w:sz w:val="18"/>
                <w:szCs w:val="24"/>
              </w:rPr>
            </w:pPr>
            <w:r>
              <w:rPr>
                <w:rFonts w:cstheme="minorHAnsi"/>
                <w:sz w:val="18"/>
                <w:szCs w:val="24"/>
              </w:rPr>
              <w:t>53.42</w:t>
            </w:r>
          </w:p>
        </w:tc>
        <w:tc>
          <w:tcPr>
            <w:tcW w:w="1297" w:type="dxa"/>
            <w:vAlign w:val="center"/>
          </w:tcPr>
          <w:p w14:paraId="0AC0AB34" w14:textId="77777777" w:rsidR="004A191B" w:rsidRPr="00504436" w:rsidRDefault="004A191B" w:rsidP="00D848BE">
            <w:pPr>
              <w:jc w:val="center"/>
              <w:rPr>
                <w:rFonts w:cstheme="minorHAnsi"/>
                <w:sz w:val="18"/>
                <w:szCs w:val="24"/>
              </w:rPr>
            </w:pPr>
            <w:r>
              <w:rPr>
                <w:rFonts w:cstheme="minorHAnsi"/>
                <w:sz w:val="18"/>
                <w:szCs w:val="24"/>
              </w:rPr>
              <w:t>46.74</w:t>
            </w:r>
          </w:p>
        </w:tc>
        <w:tc>
          <w:tcPr>
            <w:tcW w:w="1148" w:type="dxa"/>
            <w:vAlign w:val="center"/>
          </w:tcPr>
          <w:p w14:paraId="1C7495CD" w14:textId="77777777" w:rsidR="004A191B" w:rsidRPr="00504436" w:rsidRDefault="004A191B" w:rsidP="00D848BE">
            <w:pPr>
              <w:jc w:val="center"/>
              <w:rPr>
                <w:rFonts w:cstheme="minorHAnsi"/>
                <w:sz w:val="18"/>
                <w:szCs w:val="24"/>
              </w:rPr>
            </w:pPr>
            <w:r>
              <w:rPr>
                <w:rFonts w:cstheme="minorHAnsi"/>
                <w:sz w:val="18"/>
                <w:szCs w:val="24"/>
              </w:rPr>
              <w:t>6.17</w:t>
            </w:r>
          </w:p>
        </w:tc>
        <w:tc>
          <w:tcPr>
            <w:tcW w:w="1162" w:type="dxa"/>
            <w:vAlign w:val="center"/>
          </w:tcPr>
          <w:p w14:paraId="3FA39DE2" w14:textId="77777777" w:rsidR="004A191B" w:rsidRPr="00504436" w:rsidRDefault="004A191B" w:rsidP="00D848BE">
            <w:pPr>
              <w:jc w:val="center"/>
              <w:rPr>
                <w:rFonts w:cstheme="minorHAnsi"/>
                <w:sz w:val="18"/>
                <w:szCs w:val="24"/>
              </w:rPr>
            </w:pPr>
            <w:r>
              <w:rPr>
                <w:rFonts w:cstheme="minorHAnsi"/>
                <w:sz w:val="18"/>
                <w:szCs w:val="24"/>
              </w:rPr>
              <w:t>5.81</w:t>
            </w:r>
          </w:p>
        </w:tc>
        <w:tc>
          <w:tcPr>
            <w:tcW w:w="1151" w:type="dxa"/>
            <w:vAlign w:val="center"/>
          </w:tcPr>
          <w:p w14:paraId="02ECBABA" w14:textId="77777777" w:rsidR="004A191B" w:rsidRPr="00504436" w:rsidRDefault="004A191B" w:rsidP="00D848BE">
            <w:pPr>
              <w:jc w:val="center"/>
              <w:rPr>
                <w:rFonts w:cstheme="minorHAnsi"/>
                <w:sz w:val="18"/>
                <w:szCs w:val="24"/>
              </w:rPr>
            </w:pPr>
            <w:r>
              <w:rPr>
                <w:rFonts w:cstheme="minorHAnsi"/>
                <w:sz w:val="18"/>
                <w:szCs w:val="24"/>
              </w:rPr>
              <w:t>0.015</w:t>
            </w:r>
          </w:p>
        </w:tc>
        <w:tc>
          <w:tcPr>
            <w:tcW w:w="1142" w:type="dxa"/>
            <w:vAlign w:val="center"/>
          </w:tcPr>
          <w:p w14:paraId="4EC419F5" w14:textId="77777777" w:rsidR="004A191B" w:rsidRPr="00504436" w:rsidRDefault="004A191B" w:rsidP="00D848BE">
            <w:pPr>
              <w:jc w:val="center"/>
              <w:rPr>
                <w:rFonts w:cstheme="minorHAnsi"/>
                <w:sz w:val="18"/>
                <w:szCs w:val="24"/>
              </w:rPr>
            </w:pPr>
            <w:r>
              <w:rPr>
                <w:rFonts w:cstheme="minorHAnsi"/>
                <w:sz w:val="18"/>
                <w:szCs w:val="24"/>
              </w:rPr>
              <w:t>0.018</w:t>
            </w:r>
          </w:p>
        </w:tc>
      </w:tr>
      <w:tr w:rsidR="004A191B" w14:paraId="7B18FFC8" w14:textId="77777777" w:rsidTr="00DB76D1">
        <w:tc>
          <w:tcPr>
            <w:tcW w:w="1615" w:type="dxa"/>
            <w:vAlign w:val="center"/>
          </w:tcPr>
          <w:p w14:paraId="1C6E5E7C" w14:textId="77777777" w:rsidR="004A191B" w:rsidRPr="00DC1D9D" w:rsidRDefault="004A191B" w:rsidP="00D848BE">
            <w:pPr>
              <w:jc w:val="right"/>
              <w:rPr>
                <w:rFonts w:cstheme="minorHAnsi"/>
                <w:sz w:val="18"/>
                <w:szCs w:val="24"/>
              </w:rPr>
            </w:pPr>
            <w:r>
              <w:rPr>
                <w:rFonts w:cstheme="minorHAnsi"/>
                <w:sz w:val="18"/>
                <w:szCs w:val="24"/>
              </w:rPr>
              <w:t>ECU CS 4</w:t>
            </w:r>
            <w:r w:rsidRPr="00DC1D9D">
              <w:rPr>
                <w:rFonts w:cstheme="minorHAnsi"/>
                <w:sz w:val="18"/>
                <w:szCs w:val="24"/>
                <w:vertAlign w:val="superscript"/>
              </w:rPr>
              <w:t>th</w:t>
            </w:r>
            <w:r>
              <w:rPr>
                <w:rFonts w:cstheme="minorHAnsi"/>
                <w:sz w:val="18"/>
                <w:szCs w:val="24"/>
              </w:rPr>
              <w:t xml:space="preserve"> Graders</w:t>
            </w:r>
          </w:p>
        </w:tc>
        <w:tc>
          <w:tcPr>
            <w:tcW w:w="900" w:type="dxa"/>
            <w:vAlign w:val="center"/>
          </w:tcPr>
          <w:p w14:paraId="512B6F1F" w14:textId="77777777" w:rsidR="004A191B" w:rsidRPr="00504436" w:rsidRDefault="004A191B" w:rsidP="00D848BE">
            <w:pPr>
              <w:jc w:val="center"/>
              <w:rPr>
                <w:rFonts w:cstheme="minorHAnsi"/>
                <w:sz w:val="18"/>
                <w:szCs w:val="24"/>
              </w:rPr>
            </w:pPr>
            <w:r>
              <w:rPr>
                <w:rFonts w:cstheme="minorHAnsi"/>
                <w:sz w:val="18"/>
                <w:szCs w:val="24"/>
              </w:rPr>
              <w:t>16</w:t>
            </w:r>
          </w:p>
        </w:tc>
        <w:tc>
          <w:tcPr>
            <w:tcW w:w="935" w:type="dxa"/>
            <w:vAlign w:val="center"/>
          </w:tcPr>
          <w:p w14:paraId="0A52DB52" w14:textId="77777777" w:rsidR="004A191B" w:rsidRPr="00504436" w:rsidRDefault="004A191B" w:rsidP="00D848BE">
            <w:pPr>
              <w:jc w:val="center"/>
              <w:rPr>
                <w:rFonts w:cstheme="minorHAnsi"/>
                <w:sz w:val="18"/>
                <w:szCs w:val="24"/>
              </w:rPr>
            </w:pPr>
            <w:r>
              <w:rPr>
                <w:rFonts w:cstheme="minorHAnsi"/>
                <w:sz w:val="18"/>
                <w:szCs w:val="24"/>
              </w:rPr>
              <w:t>100.00</w:t>
            </w:r>
          </w:p>
        </w:tc>
        <w:tc>
          <w:tcPr>
            <w:tcW w:w="1297" w:type="dxa"/>
            <w:vAlign w:val="center"/>
          </w:tcPr>
          <w:p w14:paraId="27B49136" w14:textId="77777777" w:rsidR="004A191B" w:rsidRPr="00504436" w:rsidRDefault="004A191B" w:rsidP="00D848BE">
            <w:pPr>
              <w:jc w:val="center"/>
              <w:rPr>
                <w:rFonts w:cstheme="minorHAnsi"/>
                <w:sz w:val="18"/>
                <w:szCs w:val="24"/>
              </w:rPr>
            </w:pPr>
            <w:r>
              <w:rPr>
                <w:rFonts w:cstheme="minorHAnsi"/>
                <w:sz w:val="18"/>
                <w:szCs w:val="24"/>
              </w:rPr>
              <w:t>75.00</w:t>
            </w:r>
          </w:p>
        </w:tc>
        <w:tc>
          <w:tcPr>
            <w:tcW w:w="1148" w:type="dxa"/>
            <w:vAlign w:val="center"/>
          </w:tcPr>
          <w:p w14:paraId="553395D7" w14:textId="77777777" w:rsidR="004A191B" w:rsidRPr="00504436" w:rsidRDefault="004A191B" w:rsidP="00D848BE">
            <w:pPr>
              <w:jc w:val="center"/>
              <w:rPr>
                <w:rFonts w:cstheme="minorHAnsi"/>
                <w:sz w:val="18"/>
                <w:szCs w:val="24"/>
              </w:rPr>
            </w:pPr>
            <w:r>
              <w:rPr>
                <w:rFonts w:cstheme="minorHAnsi"/>
                <w:sz w:val="18"/>
                <w:szCs w:val="24"/>
              </w:rPr>
              <w:t>5.25</w:t>
            </w:r>
          </w:p>
        </w:tc>
        <w:tc>
          <w:tcPr>
            <w:tcW w:w="1162" w:type="dxa"/>
            <w:vAlign w:val="center"/>
          </w:tcPr>
          <w:p w14:paraId="37082F0D" w14:textId="77777777" w:rsidR="004A191B" w:rsidRPr="00504436" w:rsidRDefault="004A191B" w:rsidP="00D848BE">
            <w:pPr>
              <w:jc w:val="center"/>
              <w:rPr>
                <w:rFonts w:cstheme="minorHAnsi"/>
                <w:sz w:val="18"/>
                <w:szCs w:val="24"/>
              </w:rPr>
            </w:pPr>
            <w:r>
              <w:rPr>
                <w:rFonts w:cstheme="minorHAnsi"/>
                <w:sz w:val="18"/>
                <w:szCs w:val="24"/>
              </w:rPr>
              <w:t>50.00</w:t>
            </w:r>
          </w:p>
        </w:tc>
        <w:tc>
          <w:tcPr>
            <w:tcW w:w="1151" w:type="dxa"/>
            <w:vAlign w:val="center"/>
          </w:tcPr>
          <w:p w14:paraId="5001C64F" w14:textId="77777777" w:rsidR="004A191B" w:rsidRPr="00504436" w:rsidRDefault="004A191B" w:rsidP="00D848BE">
            <w:pPr>
              <w:jc w:val="center"/>
              <w:rPr>
                <w:rFonts w:cstheme="minorHAnsi"/>
                <w:sz w:val="18"/>
                <w:szCs w:val="24"/>
              </w:rPr>
            </w:pPr>
            <w:r>
              <w:rPr>
                <w:rFonts w:cstheme="minorHAnsi"/>
                <w:sz w:val="18"/>
                <w:szCs w:val="24"/>
              </w:rPr>
              <w:t>-0.983</w:t>
            </w:r>
          </w:p>
        </w:tc>
        <w:tc>
          <w:tcPr>
            <w:tcW w:w="1142" w:type="dxa"/>
            <w:vAlign w:val="center"/>
          </w:tcPr>
          <w:p w14:paraId="6F21B491" w14:textId="77777777" w:rsidR="004A191B" w:rsidRPr="00504436" w:rsidRDefault="004A191B" w:rsidP="00D848BE">
            <w:pPr>
              <w:jc w:val="center"/>
              <w:rPr>
                <w:rFonts w:cstheme="minorHAnsi"/>
                <w:sz w:val="18"/>
                <w:szCs w:val="24"/>
              </w:rPr>
            </w:pPr>
            <w:r>
              <w:rPr>
                <w:rFonts w:cstheme="minorHAnsi"/>
                <w:sz w:val="18"/>
                <w:szCs w:val="24"/>
              </w:rPr>
              <w:t>-1.232</w:t>
            </w:r>
          </w:p>
        </w:tc>
      </w:tr>
      <w:tr w:rsidR="004A191B" w14:paraId="72E7F3E8" w14:textId="77777777" w:rsidTr="00DB76D1">
        <w:tc>
          <w:tcPr>
            <w:tcW w:w="1615" w:type="dxa"/>
            <w:vAlign w:val="center"/>
          </w:tcPr>
          <w:p w14:paraId="09198516" w14:textId="77777777" w:rsidR="004A191B" w:rsidRPr="00DC1D9D" w:rsidRDefault="004A191B" w:rsidP="00D848BE">
            <w:pPr>
              <w:jc w:val="right"/>
              <w:rPr>
                <w:rFonts w:cstheme="minorHAnsi"/>
                <w:sz w:val="18"/>
                <w:szCs w:val="24"/>
              </w:rPr>
            </w:pPr>
            <w:r>
              <w:rPr>
                <w:rFonts w:cstheme="minorHAnsi"/>
                <w:sz w:val="18"/>
                <w:szCs w:val="24"/>
              </w:rPr>
              <w:t>Matched 4</w:t>
            </w:r>
            <w:r w:rsidRPr="00DC1D9D">
              <w:rPr>
                <w:rFonts w:cstheme="minorHAnsi"/>
                <w:sz w:val="18"/>
                <w:szCs w:val="24"/>
                <w:vertAlign w:val="superscript"/>
              </w:rPr>
              <w:t>th</w:t>
            </w:r>
            <w:r>
              <w:rPr>
                <w:rFonts w:cstheme="minorHAnsi"/>
                <w:sz w:val="18"/>
                <w:szCs w:val="24"/>
              </w:rPr>
              <w:t xml:space="preserve"> Graders</w:t>
            </w:r>
          </w:p>
        </w:tc>
        <w:tc>
          <w:tcPr>
            <w:tcW w:w="900" w:type="dxa"/>
            <w:vAlign w:val="center"/>
          </w:tcPr>
          <w:p w14:paraId="33133FFC" w14:textId="36143CFA" w:rsidR="004A191B" w:rsidRPr="00504436" w:rsidRDefault="001726DB" w:rsidP="00D848BE">
            <w:pPr>
              <w:jc w:val="center"/>
              <w:rPr>
                <w:rFonts w:cstheme="minorHAnsi"/>
                <w:sz w:val="18"/>
                <w:szCs w:val="24"/>
              </w:rPr>
            </w:pPr>
            <w:r>
              <w:rPr>
                <w:rFonts w:cstheme="minorHAnsi"/>
                <w:sz w:val="18"/>
                <w:szCs w:val="24"/>
              </w:rPr>
              <w:t>55</w:t>
            </w:r>
          </w:p>
        </w:tc>
        <w:tc>
          <w:tcPr>
            <w:tcW w:w="935" w:type="dxa"/>
            <w:vAlign w:val="center"/>
          </w:tcPr>
          <w:p w14:paraId="048A79B9" w14:textId="6712B292" w:rsidR="004A191B" w:rsidRPr="00504436" w:rsidRDefault="00F30B48" w:rsidP="00D848BE">
            <w:pPr>
              <w:jc w:val="center"/>
              <w:rPr>
                <w:rFonts w:cstheme="minorHAnsi"/>
                <w:sz w:val="18"/>
                <w:szCs w:val="24"/>
              </w:rPr>
            </w:pPr>
            <w:r>
              <w:rPr>
                <w:rFonts w:cstheme="minorHAnsi"/>
                <w:sz w:val="18"/>
                <w:szCs w:val="24"/>
              </w:rPr>
              <w:t>92.72</w:t>
            </w:r>
          </w:p>
        </w:tc>
        <w:tc>
          <w:tcPr>
            <w:tcW w:w="1297" w:type="dxa"/>
            <w:vAlign w:val="center"/>
          </w:tcPr>
          <w:p w14:paraId="4F6C5325" w14:textId="2A851AA0" w:rsidR="004A191B" w:rsidRPr="00504436" w:rsidRDefault="00F30B48" w:rsidP="00D848BE">
            <w:pPr>
              <w:jc w:val="center"/>
              <w:rPr>
                <w:rFonts w:cstheme="minorHAnsi"/>
                <w:sz w:val="18"/>
                <w:szCs w:val="24"/>
              </w:rPr>
            </w:pPr>
            <w:r>
              <w:rPr>
                <w:rFonts w:cstheme="minorHAnsi"/>
                <w:sz w:val="18"/>
                <w:szCs w:val="24"/>
              </w:rPr>
              <w:t>83.64</w:t>
            </w:r>
          </w:p>
        </w:tc>
        <w:tc>
          <w:tcPr>
            <w:tcW w:w="1148" w:type="dxa"/>
            <w:vAlign w:val="center"/>
          </w:tcPr>
          <w:p w14:paraId="09BEA157" w14:textId="1EAA4F00" w:rsidR="004A191B" w:rsidRPr="00504436" w:rsidRDefault="001726DB" w:rsidP="00D848BE">
            <w:pPr>
              <w:jc w:val="center"/>
              <w:rPr>
                <w:rFonts w:cstheme="minorHAnsi"/>
                <w:sz w:val="18"/>
                <w:szCs w:val="24"/>
              </w:rPr>
            </w:pPr>
            <w:r>
              <w:rPr>
                <w:rFonts w:cstheme="minorHAnsi"/>
                <w:sz w:val="18"/>
                <w:szCs w:val="24"/>
              </w:rPr>
              <w:t>5.33</w:t>
            </w:r>
          </w:p>
        </w:tc>
        <w:tc>
          <w:tcPr>
            <w:tcW w:w="1162" w:type="dxa"/>
            <w:vAlign w:val="center"/>
          </w:tcPr>
          <w:p w14:paraId="7140337C" w14:textId="13E5D626" w:rsidR="004A191B" w:rsidRPr="00504436" w:rsidRDefault="001726DB" w:rsidP="00D848BE">
            <w:pPr>
              <w:jc w:val="center"/>
              <w:rPr>
                <w:rFonts w:cstheme="minorHAnsi"/>
                <w:sz w:val="18"/>
                <w:szCs w:val="24"/>
              </w:rPr>
            </w:pPr>
            <w:r>
              <w:rPr>
                <w:rFonts w:cstheme="minorHAnsi"/>
                <w:sz w:val="18"/>
                <w:szCs w:val="24"/>
              </w:rPr>
              <w:t>50.91</w:t>
            </w:r>
          </w:p>
        </w:tc>
        <w:tc>
          <w:tcPr>
            <w:tcW w:w="1151" w:type="dxa"/>
            <w:vAlign w:val="center"/>
          </w:tcPr>
          <w:p w14:paraId="470414AE" w14:textId="23CF3CC8" w:rsidR="004A191B" w:rsidRPr="00504436" w:rsidRDefault="001726DB" w:rsidP="00D848BE">
            <w:pPr>
              <w:jc w:val="center"/>
              <w:rPr>
                <w:rFonts w:cstheme="minorHAnsi"/>
                <w:sz w:val="18"/>
                <w:szCs w:val="24"/>
              </w:rPr>
            </w:pPr>
            <w:r>
              <w:rPr>
                <w:rFonts w:cstheme="minorHAnsi"/>
                <w:sz w:val="18"/>
                <w:szCs w:val="24"/>
              </w:rPr>
              <w:t>-1.013</w:t>
            </w:r>
          </w:p>
        </w:tc>
        <w:tc>
          <w:tcPr>
            <w:tcW w:w="1142" w:type="dxa"/>
            <w:vAlign w:val="center"/>
          </w:tcPr>
          <w:p w14:paraId="029A4223" w14:textId="4046B5FD" w:rsidR="004A191B" w:rsidRPr="00504436" w:rsidRDefault="001726DB" w:rsidP="00D848BE">
            <w:pPr>
              <w:jc w:val="center"/>
              <w:rPr>
                <w:rFonts w:cstheme="minorHAnsi"/>
                <w:sz w:val="18"/>
                <w:szCs w:val="24"/>
              </w:rPr>
            </w:pPr>
            <w:r>
              <w:rPr>
                <w:rFonts w:cstheme="minorHAnsi"/>
                <w:sz w:val="18"/>
                <w:szCs w:val="24"/>
              </w:rPr>
              <w:t>-1.117</w:t>
            </w:r>
          </w:p>
        </w:tc>
      </w:tr>
      <w:tr w:rsidR="004A191B" w14:paraId="5330DE16" w14:textId="77777777" w:rsidTr="00DB76D1">
        <w:tc>
          <w:tcPr>
            <w:tcW w:w="9350" w:type="dxa"/>
            <w:gridSpan w:val="8"/>
            <w:vAlign w:val="center"/>
          </w:tcPr>
          <w:p w14:paraId="4784F827" w14:textId="77777777" w:rsidR="004A191B" w:rsidRDefault="004A191B" w:rsidP="00D848BE">
            <w:pPr>
              <w:jc w:val="both"/>
              <w:rPr>
                <w:rFonts w:cstheme="minorHAnsi"/>
                <w:szCs w:val="24"/>
              </w:rPr>
            </w:pPr>
          </w:p>
        </w:tc>
      </w:tr>
      <w:tr w:rsidR="004A191B" w14:paraId="7092370F" w14:textId="77777777" w:rsidTr="00DB76D1">
        <w:tc>
          <w:tcPr>
            <w:tcW w:w="1615" w:type="dxa"/>
            <w:vAlign w:val="center"/>
          </w:tcPr>
          <w:p w14:paraId="14C4DDBE" w14:textId="77777777" w:rsidR="004A191B" w:rsidRPr="00DC1D9D" w:rsidRDefault="004A191B" w:rsidP="00D848BE">
            <w:pPr>
              <w:jc w:val="right"/>
              <w:rPr>
                <w:rFonts w:cstheme="minorHAnsi"/>
                <w:sz w:val="18"/>
                <w:szCs w:val="24"/>
              </w:rPr>
            </w:pPr>
            <w:r>
              <w:rPr>
                <w:rFonts w:cstheme="minorHAnsi"/>
                <w:sz w:val="18"/>
                <w:szCs w:val="24"/>
              </w:rPr>
              <w:t>All 6</w:t>
            </w:r>
            <w:r w:rsidRPr="00DC1D9D">
              <w:rPr>
                <w:rFonts w:cstheme="minorHAnsi"/>
                <w:sz w:val="18"/>
                <w:szCs w:val="24"/>
                <w:vertAlign w:val="superscript"/>
              </w:rPr>
              <w:t>th</w:t>
            </w:r>
            <w:r>
              <w:rPr>
                <w:rFonts w:cstheme="minorHAnsi"/>
                <w:sz w:val="18"/>
                <w:szCs w:val="24"/>
              </w:rPr>
              <w:t xml:space="preserve"> Graders</w:t>
            </w:r>
          </w:p>
        </w:tc>
        <w:tc>
          <w:tcPr>
            <w:tcW w:w="900" w:type="dxa"/>
            <w:vAlign w:val="center"/>
          </w:tcPr>
          <w:p w14:paraId="5F7B7D24" w14:textId="77777777" w:rsidR="004A191B" w:rsidRPr="00504436" w:rsidRDefault="004A191B" w:rsidP="00D848BE">
            <w:pPr>
              <w:jc w:val="center"/>
              <w:rPr>
                <w:rFonts w:cstheme="minorHAnsi"/>
                <w:sz w:val="18"/>
                <w:szCs w:val="24"/>
              </w:rPr>
            </w:pPr>
            <w:r>
              <w:rPr>
                <w:rFonts w:cstheme="minorHAnsi"/>
                <w:sz w:val="18"/>
                <w:szCs w:val="24"/>
              </w:rPr>
              <w:t>118065</w:t>
            </w:r>
          </w:p>
        </w:tc>
        <w:tc>
          <w:tcPr>
            <w:tcW w:w="935" w:type="dxa"/>
            <w:vAlign w:val="center"/>
          </w:tcPr>
          <w:p w14:paraId="1F7CB3FC" w14:textId="77777777" w:rsidR="004A191B" w:rsidRPr="00504436" w:rsidRDefault="004A191B" w:rsidP="00D848BE">
            <w:pPr>
              <w:jc w:val="center"/>
              <w:rPr>
                <w:rFonts w:cstheme="minorHAnsi"/>
                <w:sz w:val="18"/>
                <w:szCs w:val="24"/>
              </w:rPr>
            </w:pPr>
            <w:r>
              <w:rPr>
                <w:rFonts w:cstheme="minorHAnsi"/>
                <w:sz w:val="18"/>
                <w:szCs w:val="24"/>
              </w:rPr>
              <w:t>52.49</w:t>
            </w:r>
          </w:p>
        </w:tc>
        <w:tc>
          <w:tcPr>
            <w:tcW w:w="1297" w:type="dxa"/>
            <w:vAlign w:val="center"/>
          </w:tcPr>
          <w:p w14:paraId="0E117F3A" w14:textId="77777777" w:rsidR="004A191B" w:rsidRPr="00504436" w:rsidRDefault="004A191B" w:rsidP="00D848BE">
            <w:pPr>
              <w:jc w:val="center"/>
              <w:rPr>
                <w:rFonts w:cstheme="minorHAnsi"/>
                <w:sz w:val="18"/>
                <w:szCs w:val="24"/>
              </w:rPr>
            </w:pPr>
            <w:r>
              <w:rPr>
                <w:rFonts w:cstheme="minorHAnsi"/>
                <w:sz w:val="18"/>
                <w:szCs w:val="24"/>
              </w:rPr>
              <w:t>46.43</w:t>
            </w:r>
          </w:p>
        </w:tc>
        <w:tc>
          <w:tcPr>
            <w:tcW w:w="1148" w:type="dxa"/>
            <w:vAlign w:val="center"/>
          </w:tcPr>
          <w:p w14:paraId="504A7BC8" w14:textId="77777777" w:rsidR="004A191B" w:rsidRPr="00504436" w:rsidRDefault="004A191B" w:rsidP="00D848BE">
            <w:pPr>
              <w:jc w:val="center"/>
              <w:rPr>
                <w:rFonts w:cstheme="minorHAnsi"/>
                <w:sz w:val="18"/>
                <w:szCs w:val="24"/>
              </w:rPr>
            </w:pPr>
            <w:r>
              <w:rPr>
                <w:rFonts w:cstheme="minorHAnsi"/>
                <w:sz w:val="18"/>
                <w:szCs w:val="24"/>
              </w:rPr>
              <w:t>6.28</w:t>
            </w:r>
          </w:p>
        </w:tc>
        <w:tc>
          <w:tcPr>
            <w:tcW w:w="1162" w:type="dxa"/>
            <w:vAlign w:val="center"/>
          </w:tcPr>
          <w:p w14:paraId="547B8BD6" w14:textId="77777777" w:rsidR="004A191B" w:rsidRPr="00504436" w:rsidRDefault="004A191B" w:rsidP="00D848BE">
            <w:pPr>
              <w:jc w:val="center"/>
              <w:rPr>
                <w:rFonts w:cstheme="minorHAnsi"/>
                <w:sz w:val="18"/>
                <w:szCs w:val="24"/>
              </w:rPr>
            </w:pPr>
            <w:r>
              <w:rPr>
                <w:rFonts w:cstheme="minorHAnsi"/>
                <w:sz w:val="18"/>
                <w:szCs w:val="24"/>
              </w:rPr>
              <w:t>9.09</w:t>
            </w:r>
          </w:p>
        </w:tc>
        <w:tc>
          <w:tcPr>
            <w:tcW w:w="1151" w:type="dxa"/>
            <w:vAlign w:val="center"/>
          </w:tcPr>
          <w:p w14:paraId="22B064F7" w14:textId="77777777" w:rsidR="004A191B" w:rsidRPr="00504436" w:rsidRDefault="004A191B" w:rsidP="00D848BE">
            <w:pPr>
              <w:jc w:val="center"/>
              <w:rPr>
                <w:rFonts w:cstheme="minorHAnsi"/>
                <w:sz w:val="18"/>
                <w:szCs w:val="24"/>
              </w:rPr>
            </w:pPr>
            <w:r>
              <w:rPr>
                <w:rFonts w:cstheme="minorHAnsi"/>
                <w:sz w:val="18"/>
                <w:szCs w:val="24"/>
              </w:rPr>
              <w:t>0.004</w:t>
            </w:r>
          </w:p>
        </w:tc>
        <w:tc>
          <w:tcPr>
            <w:tcW w:w="1142" w:type="dxa"/>
            <w:vAlign w:val="center"/>
          </w:tcPr>
          <w:p w14:paraId="641E1180" w14:textId="77777777" w:rsidR="004A191B" w:rsidRPr="00504436" w:rsidRDefault="004A191B" w:rsidP="00D848BE">
            <w:pPr>
              <w:jc w:val="center"/>
              <w:rPr>
                <w:rFonts w:cstheme="minorHAnsi"/>
                <w:sz w:val="18"/>
                <w:szCs w:val="24"/>
              </w:rPr>
            </w:pPr>
            <w:r>
              <w:rPr>
                <w:rFonts w:cstheme="minorHAnsi"/>
                <w:sz w:val="18"/>
                <w:szCs w:val="24"/>
              </w:rPr>
              <w:t>0.008</w:t>
            </w:r>
          </w:p>
        </w:tc>
      </w:tr>
      <w:tr w:rsidR="004A191B" w14:paraId="23FA1404" w14:textId="77777777" w:rsidTr="00DB76D1">
        <w:tc>
          <w:tcPr>
            <w:tcW w:w="1615" w:type="dxa"/>
            <w:vAlign w:val="center"/>
          </w:tcPr>
          <w:p w14:paraId="3457394E" w14:textId="77777777" w:rsidR="004A191B" w:rsidRPr="00DC1D9D" w:rsidRDefault="004A191B" w:rsidP="00D848BE">
            <w:pPr>
              <w:jc w:val="right"/>
              <w:rPr>
                <w:rFonts w:cstheme="minorHAnsi"/>
                <w:sz w:val="18"/>
                <w:szCs w:val="24"/>
              </w:rPr>
            </w:pPr>
            <w:r>
              <w:rPr>
                <w:rFonts w:cstheme="minorHAnsi"/>
                <w:sz w:val="18"/>
                <w:szCs w:val="24"/>
              </w:rPr>
              <w:t>TCS 6</w:t>
            </w:r>
            <w:r w:rsidRPr="00DC1D9D">
              <w:rPr>
                <w:rFonts w:cstheme="minorHAnsi"/>
                <w:sz w:val="18"/>
                <w:szCs w:val="24"/>
                <w:vertAlign w:val="superscript"/>
              </w:rPr>
              <w:t>th</w:t>
            </w:r>
            <w:r>
              <w:rPr>
                <w:rFonts w:cstheme="minorHAnsi"/>
                <w:sz w:val="18"/>
                <w:szCs w:val="24"/>
              </w:rPr>
              <w:t xml:space="preserve"> Graders</w:t>
            </w:r>
          </w:p>
        </w:tc>
        <w:tc>
          <w:tcPr>
            <w:tcW w:w="900" w:type="dxa"/>
            <w:vAlign w:val="center"/>
          </w:tcPr>
          <w:p w14:paraId="113E2CBF" w14:textId="77777777" w:rsidR="004A191B" w:rsidRPr="00504436" w:rsidRDefault="004A191B" w:rsidP="00D848BE">
            <w:pPr>
              <w:jc w:val="center"/>
              <w:rPr>
                <w:rFonts w:cstheme="minorHAnsi"/>
                <w:sz w:val="18"/>
                <w:szCs w:val="24"/>
              </w:rPr>
            </w:pPr>
            <w:r>
              <w:rPr>
                <w:rFonts w:cstheme="minorHAnsi"/>
                <w:sz w:val="18"/>
                <w:szCs w:val="24"/>
              </w:rPr>
              <w:t>18</w:t>
            </w:r>
          </w:p>
        </w:tc>
        <w:tc>
          <w:tcPr>
            <w:tcW w:w="935" w:type="dxa"/>
            <w:vAlign w:val="center"/>
          </w:tcPr>
          <w:p w14:paraId="194752D6" w14:textId="77777777" w:rsidR="004A191B" w:rsidRPr="00504436" w:rsidRDefault="004A191B" w:rsidP="00D848BE">
            <w:pPr>
              <w:jc w:val="center"/>
              <w:rPr>
                <w:rFonts w:cstheme="minorHAnsi"/>
                <w:sz w:val="18"/>
                <w:szCs w:val="24"/>
              </w:rPr>
            </w:pPr>
            <w:r>
              <w:rPr>
                <w:rFonts w:cstheme="minorHAnsi"/>
                <w:sz w:val="18"/>
                <w:szCs w:val="24"/>
              </w:rPr>
              <w:t>0.00</w:t>
            </w:r>
          </w:p>
        </w:tc>
        <w:tc>
          <w:tcPr>
            <w:tcW w:w="1297" w:type="dxa"/>
            <w:vAlign w:val="center"/>
          </w:tcPr>
          <w:p w14:paraId="60419F1A" w14:textId="77777777" w:rsidR="004A191B" w:rsidRPr="00504436" w:rsidRDefault="004A191B" w:rsidP="00D848BE">
            <w:pPr>
              <w:jc w:val="center"/>
              <w:rPr>
                <w:rFonts w:cstheme="minorHAnsi"/>
                <w:sz w:val="18"/>
                <w:szCs w:val="24"/>
              </w:rPr>
            </w:pPr>
            <w:r>
              <w:rPr>
                <w:rFonts w:cstheme="minorHAnsi"/>
                <w:sz w:val="18"/>
                <w:szCs w:val="24"/>
              </w:rPr>
              <w:t>38.89</w:t>
            </w:r>
          </w:p>
        </w:tc>
        <w:tc>
          <w:tcPr>
            <w:tcW w:w="1148" w:type="dxa"/>
            <w:vAlign w:val="center"/>
          </w:tcPr>
          <w:p w14:paraId="50818D99" w14:textId="77777777" w:rsidR="004A191B" w:rsidRPr="00504436" w:rsidRDefault="004A191B" w:rsidP="00D848BE">
            <w:pPr>
              <w:jc w:val="center"/>
              <w:rPr>
                <w:rFonts w:cstheme="minorHAnsi"/>
                <w:sz w:val="18"/>
                <w:szCs w:val="24"/>
              </w:rPr>
            </w:pPr>
            <w:r>
              <w:rPr>
                <w:rFonts w:cstheme="minorHAnsi"/>
                <w:sz w:val="18"/>
                <w:szCs w:val="24"/>
              </w:rPr>
              <w:t>6.00</w:t>
            </w:r>
          </w:p>
        </w:tc>
        <w:tc>
          <w:tcPr>
            <w:tcW w:w="1162" w:type="dxa"/>
            <w:vAlign w:val="center"/>
          </w:tcPr>
          <w:p w14:paraId="152208AB" w14:textId="77777777" w:rsidR="004A191B" w:rsidRPr="00504436" w:rsidRDefault="004A191B" w:rsidP="00D848BE">
            <w:pPr>
              <w:jc w:val="center"/>
              <w:rPr>
                <w:rFonts w:cstheme="minorHAnsi"/>
                <w:sz w:val="18"/>
                <w:szCs w:val="24"/>
              </w:rPr>
            </w:pPr>
            <w:r>
              <w:rPr>
                <w:rFonts w:cstheme="minorHAnsi"/>
                <w:sz w:val="18"/>
                <w:szCs w:val="24"/>
              </w:rPr>
              <w:t>28.57</w:t>
            </w:r>
          </w:p>
        </w:tc>
        <w:tc>
          <w:tcPr>
            <w:tcW w:w="1151" w:type="dxa"/>
            <w:vAlign w:val="center"/>
          </w:tcPr>
          <w:p w14:paraId="55B332AE" w14:textId="77777777" w:rsidR="004A191B" w:rsidRPr="00504436" w:rsidRDefault="004A191B" w:rsidP="00D848BE">
            <w:pPr>
              <w:jc w:val="center"/>
              <w:rPr>
                <w:rFonts w:cstheme="minorHAnsi"/>
                <w:sz w:val="18"/>
                <w:szCs w:val="24"/>
              </w:rPr>
            </w:pPr>
            <w:r>
              <w:rPr>
                <w:rFonts w:cstheme="minorHAnsi"/>
                <w:sz w:val="18"/>
                <w:szCs w:val="24"/>
              </w:rPr>
              <w:t>-0.273</w:t>
            </w:r>
          </w:p>
        </w:tc>
        <w:tc>
          <w:tcPr>
            <w:tcW w:w="1142" w:type="dxa"/>
            <w:vAlign w:val="center"/>
          </w:tcPr>
          <w:p w14:paraId="56AC1DA5" w14:textId="77777777" w:rsidR="004A191B" w:rsidRPr="00504436" w:rsidRDefault="004A191B" w:rsidP="00D848BE">
            <w:pPr>
              <w:jc w:val="center"/>
              <w:rPr>
                <w:rFonts w:cstheme="minorHAnsi"/>
                <w:sz w:val="18"/>
                <w:szCs w:val="24"/>
              </w:rPr>
            </w:pPr>
            <w:r>
              <w:rPr>
                <w:rFonts w:cstheme="minorHAnsi"/>
                <w:sz w:val="18"/>
                <w:szCs w:val="24"/>
              </w:rPr>
              <w:t>-0.549</w:t>
            </w:r>
          </w:p>
        </w:tc>
      </w:tr>
      <w:tr w:rsidR="004A191B" w14:paraId="377B8E95" w14:textId="77777777" w:rsidTr="00DB76D1">
        <w:tc>
          <w:tcPr>
            <w:tcW w:w="1615" w:type="dxa"/>
            <w:vAlign w:val="center"/>
          </w:tcPr>
          <w:p w14:paraId="4BDEA575" w14:textId="77777777" w:rsidR="004A191B" w:rsidRPr="00DC1D9D" w:rsidRDefault="004A191B" w:rsidP="00D848BE">
            <w:pPr>
              <w:jc w:val="right"/>
              <w:rPr>
                <w:rFonts w:cstheme="minorHAnsi"/>
                <w:sz w:val="18"/>
                <w:szCs w:val="24"/>
              </w:rPr>
            </w:pPr>
            <w:r>
              <w:rPr>
                <w:rFonts w:cstheme="minorHAnsi"/>
                <w:sz w:val="18"/>
                <w:szCs w:val="24"/>
              </w:rPr>
              <w:t>Matched 6</w:t>
            </w:r>
            <w:r w:rsidRPr="00DC1D9D">
              <w:rPr>
                <w:rFonts w:cstheme="minorHAnsi"/>
                <w:sz w:val="18"/>
                <w:szCs w:val="24"/>
                <w:vertAlign w:val="superscript"/>
              </w:rPr>
              <w:t>th</w:t>
            </w:r>
            <w:r>
              <w:rPr>
                <w:rFonts w:cstheme="minorHAnsi"/>
                <w:sz w:val="18"/>
                <w:szCs w:val="24"/>
              </w:rPr>
              <w:t xml:space="preserve"> Graders</w:t>
            </w:r>
          </w:p>
        </w:tc>
        <w:tc>
          <w:tcPr>
            <w:tcW w:w="900" w:type="dxa"/>
            <w:vAlign w:val="center"/>
          </w:tcPr>
          <w:p w14:paraId="377E68B3" w14:textId="77777777" w:rsidR="004A191B" w:rsidRPr="00504436" w:rsidRDefault="004A191B" w:rsidP="00D848BE">
            <w:pPr>
              <w:jc w:val="center"/>
              <w:rPr>
                <w:rFonts w:cstheme="minorHAnsi"/>
                <w:sz w:val="18"/>
                <w:szCs w:val="24"/>
              </w:rPr>
            </w:pPr>
            <w:r>
              <w:rPr>
                <w:rFonts w:cstheme="minorHAnsi"/>
                <w:sz w:val="18"/>
                <w:szCs w:val="24"/>
              </w:rPr>
              <w:t>70</w:t>
            </w:r>
          </w:p>
        </w:tc>
        <w:tc>
          <w:tcPr>
            <w:tcW w:w="935" w:type="dxa"/>
            <w:vAlign w:val="center"/>
          </w:tcPr>
          <w:p w14:paraId="078363C9" w14:textId="77777777" w:rsidR="004A191B" w:rsidRPr="00504436" w:rsidRDefault="004A191B" w:rsidP="00D848BE">
            <w:pPr>
              <w:jc w:val="center"/>
              <w:rPr>
                <w:rFonts w:cstheme="minorHAnsi"/>
                <w:sz w:val="18"/>
                <w:szCs w:val="24"/>
              </w:rPr>
            </w:pPr>
            <w:r>
              <w:rPr>
                <w:rFonts w:cstheme="minorHAnsi"/>
                <w:sz w:val="18"/>
                <w:szCs w:val="24"/>
              </w:rPr>
              <w:t>32.85</w:t>
            </w:r>
          </w:p>
        </w:tc>
        <w:tc>
          <w:tcPr>
            <w:tcW w:w="1297" w:type="dxa"/>
            <w:vAlign w:val="center"/>
          </w:tcPr>
          <w:p w14:paraId="5697D7CE" w14:textId="77777777" w:rsidR="004A191B" w:rsidRPr="00504436" w:rsidRDefault="004A191B" w:rsidP="00D848BE">
            <w:pPr>
              <w:jc w:val="center"/>
              <w:rPr>
                <w:rFonts w:cstheme="minorHAnsi"/>
                <w:sz w:val="18"/>
                <w:szCs w:val="24"/>
              </w:rPr>
            </w:pPr>
            <w:r>
              <w:rPr>
                <w:rFonts w:cstheme="minorHAnsi"/>
                <w:sz w:val="18"/>
                <w:szCs w:val="24"/>
              </w:rPr>
              <w:t>41.42</w:t>
            </w:r>
          </w:p>
        </w:tc>
        <w:tc>
          <w:tcPr>
            <w:tcW w:w="1148" w:type="dxa"/>
            <w:vAlign w:val="center"/>
          </w:tcPr>
          <w:p w14:paraId="1A3EE61C" w14:textId="77777777" w:rsidR="004A191B" w:rsidRPr="00504436" w:rsidRDefault="004A191B" w:rsidP="00D848BE">
            <w:pPr>
              <w:jc w:val="center"/>
              <w:rPr>
                <w:rFonts w:cstheme="minorHAnsi"/>
                <w:sz w:val="18"/>
                <w:szCs w:val="24"/>
              </w:rPr>
            </w:pPr>
            <w:r>
              <w:rPr>
                <w:rFonts w:cstheme="minorHAnsi"/>
                <w:sz w:val="18"/>
                <w:szCs w:val="24"/>
              </w:rPr>
              <w:t>5.57</w:t>
            </w:r>
          </w:p>
        </w:tc>
        <w:tc>
          <w:tcPr>
            <w:tcW w:w="1162" w:type="dxa"/>
            <w:vAlign w:val="center"/>
          </w:tcPr>
          <w:p w14:paraId="7A0E85B4" w14:textId="77777777" w:rsidR="004A191B" w:rsidRPr="00504436" w:rsidRDefault="004A191B" w:rsidP="00D848BE">
            <w:pPr>
              <w:jc w:val="center"/>
              <w:rPr>
                <w:rFonts w:cstheme="minorHAnsi"/>
                <w:sz w:val="18"/>
                <w:szCs w:val="24"/>
              </w:rPr>
            </w:pPr>
            <w:r>
              <w:rPr>
                <w:rFonts w:cstheme="minorHAnsi"/>
                <w:sz w:val="18"/>
                <w:szCs w:val="24"/>
              </w:rPr>
              <w:t>35.71</w:t>
            </w:r>
          </w:p>
        </w:tc>
        <w:tc>
          <w:tcPr>
            <w:tcW w:w="1151" w:type="dxa"/>
            <w:vAlign w:val="center"/>
          </w:tcPr>
          <w:p w14:paraId="1A2C39D0" w14:textId="77777777" w:rsidR="004A191B" w:rsidRPr="00504436" w:rsidRDefault="004A191B" w:rsidP="00D848BE">
            <w:pPr>
              <w:jc w:val="center"/>
              <w:rPr>
                <w:rFonts w:cstheme="minorHAnsi"/>
                <w:sz w:val="18"/>
                <w:szCs w:val="24"/>
              </w:rPr>
            </w:pPr>
            <w:r>
              <w:rPr>
                <w:rFonts w:cstheme="minorHAnsi"/>
                <w:sz w:val="18"/>
                <w:szCs w:val="24"/>
              </w:rPr>
              <w:t>-0.217</w:t>
            </w:r>
          </w:p>
        </w:tc>
        <w:tc>
          <w:tcPr>
            <w:tcW w:w="1142" w:type="dxa"/>
            <w:vAlign w:val="center"/>
          </w:tcPr>
          <w:p w14:paraId="2DB297F0" w14:textId="77777777" w:rsidR="004A191B" w:rsidRPr="00504436" w:rsidRDefault="004A191B" w:rsidP="00D848BE">
            <w:pPr>
              <w:jc w:val="center"/>
              <w:rPr>
                <w:rFonts w:cstheme="minorHAnsi"/>
                <w:sz w:val="18"/>
                <w:szCs w:val="24"/>
              </w:rPr>
            </w:pPr>
            <w:r>
              <w:rPr>
                <w:rFonts w:cstheme="minorHAnsi"/>
                <w:sz w:val="18"/>
                <w:szCs w:val="24"/>
              </w:rPr>
              <w:t>-0.519</w:t>
            </w:r>
          </w:p>
        </w:tc>
      </w:tr>
      <w:tr w:rsidR="004A191B" w14:paraId="66103A56" w14:textId="77777777" w:rsidTr="00DB76D1">
        <w:tc>
          <w:tcPr>
            <w:tcW w:w="9350" w:type="dxa"/>
            <w:gridSpan w:val="8"/>
            <w:vAlign w:val="center"/>
          </w:tcPr>
          <w:p w14:paraId="1A19AD0B" w14:textId="77777777" w:rsidR="004A191B" w:rsidRDefault="004A191B" w:rsidP="00D848BE">
            <w:pPr>
              <w:jc w:val="both"/>
              <w:rPr>
                <w:rFonts w:cstheme="minorHAnsi"/>
                <w:szCs w:val="24"/>
              </w:rPr>
            </w:pPr>
          </w:p>
        </w:tc>
      </w:tr>
      <w:tr w:rsidR="004A191B" w14:paraId="2AA86354" w14:textId="77777777" w:rsidTr="00DB76D1">
        <w:tc>
          <w:tcPr>
            <w:tcW w:w="1615" w:type="dxa"/>
            <w:vAlign w:val="center"/>
          </w:tcPr>
          <w:p w14:paraId="179AF00D" w14:textId="77777777" w:rsidR="004A191B" w:rsidRPr="00DC1D9D" w:rsidRDefault="004A191B" w:rsidP="00D848BE">
            <w:pPr>
              <w:jc w:val="right"/>
              <w:rPr>
                <w:rFonts w:cstheme="minorHAnsi"/>
                <w:sz w:val="18"/>
                <w:szCs w:val="24"/>
              </w:rPr>
            </w:pPr>
            <w:r>
              <w:rPr>
                <w:rFonts w:cstheme="minorHAnsi"/>
                <w:sz w:val="18"/>
                <w:szCs w:val="24"/>
              </w:rPr>
              <w:t>All 7</w:t>
            </w:r>
            <w:r w:rsidRPr="00DC1D9D">
              <w:rPr>
                <w:rFonts w:cstheme="minorHAnsi"/>
                <w:sz w:val="18"/>
                <w:szCs w:val="24"/>
                <w:vertAlign w:val="superscript"/>
              </w:rPr>
              <w:t>th</w:t>
            </w:r>
            <w:r>
              <w:rPr>
                <w:rFonts w:cstheme="minorHAnsi"/>
                <w:sz w:val="18"/>
                <w:szCs w:val="24"/>
              </w:rPr>
              <w:t xml:space="preserve"> Graders</w:t>
            </w:r>
          </w:p>
        </w:tc>
        <w:tc>
          <w:tcPr>
            <w:tcW w:w="900" w:type="dxa"/>
            <w:vAlign w:val="center"/>
          </w:tcPr>
          <w:p w14:paraId="2DF7F166" w14:textId="77777777" w:rsidR="004A191B" w:rsidRPr="00504436" w:rsidRDefault="004A191B" w:rsidP="00D848BE">
            <w:pPr>
              <w:jc w:val="center"/>
              <w:rPr>
                <w:rFonts w:cstheme="minorHAnsi"/>
                <w:sz w:val="18"/>
                <w:szCs w:val="24"/>
              </w:rPr>
            </w:pPr>
            <w:r>
              <w:rPr>
                <w:rFonts w:cstheme="minorHAnsi"/>
                <w:sz w:val="18"/>
                <w:szCs w:val="24"/>
              </w:rPr>
              <w:t>115529</w:t>
            </w:r>
          </w:p>
        </w:tc>
        <w:tc>
          <w:tcPr>
            <w:tcW w:w="935" w:type="dxa"/>
            <w:vAlign w:val="center"/>
          </w:tcPr>
          <w:p w14:paraId="1BF4A542" w14:textId="77777777" w:rsidR="004A191B" w:rsidRPr="00504436" w:rsidRDefault="004A191B" w:rsidP="00D848BE">
            <w:pPr>
              <w:jc w:val="center"/>
              <w:rPr>
                <w:rFonts w:cstheme="minorHAnsi"/>
                <w:sz w:val="18"/>
                <w:szCs w:val="24"/>
              </w:rPr>
            </w:pPr>
            <w:r>
              <w:rPr>
                <w:rFonts w:cstheme="minorHAnsi"/>
                <w:sz w:val="18"/>
                <w:szCs w:val="24"/>
              </w:rPr>
              <w:t>51.23</w:t>
            </w:r>
          </w:p>
        </w:tc>
        <w:tc>
          <w:tcPr>
            <w:tcW w:w="1297" w:type="dxa"/>
            <w:vAlign w:val="center"/>
          </w:tcPr>
          <w:p w14:paraId="1374883B" w14:textId="77777777" w:rsidR="004A191B" w:rsidRPr="00504436" w:rsidRDefault="004A191B" w:rsidP="00D848BE">
            <w:pPr>
              <w:jc w:val="center"/>
              <w:rPr>
                <w:rFonts w:cstheme="minorHAnsi"/>
                <w:sz w:val="18"/>
                <w:szCs w:val="24"/>
              </w:rPr>
            </w:pPr>
            <w:r>
              <w:rPr>
                <w:rFonts w:cstheme="minorHAnsi"/>
                <w:sz w:val="18"/>
                <w:szCs w:val="24"/>
              </w:rPr>
              <w:t>44.31</w:t>
            </w:r>
          </w:p>
        </w:tc>
        <w:tc>
          <w:tcPr>
            <w:tcW w:w="1148" w:type="dxa"/>
            <w:vAlign w:val="center"/>
          </w:tcPr>
          <w:p w14:paraId="789AFC33" w14:textId="77777777" w:rsidR="004A191B" w:rsidRPr="00504436" w:rsidRDefault="004A191B" w:rsidP="00D848BE">
            <w:pPr>
              <w:jc w:val="center"/>
              <w:rPr>
                <w:rFonts w:cstheme="minorHAnsi"/>
                <w:sz w:val="18"/>
                <w:szCs w:val="24"/>
              </w:rPr>
            </w:pPr>
            <w:r>
              <w:rPr>
                <w:rFonts w:cstheme="minorHAnsi"/>
                <w:sz w:val="18"/>
                <w:szCs w:val="24"/>
              </w:rPr>
              <w:t>6.79</w:t>
            </w:r>
          </w:p>
        </w:tc>
        <w:tc>
          <w:tcPr>
            <w:tcW w:w="1162" w:type="dxa"/>
            <w:vAlign w:val="center"/>
          </w:tcPr>
          <w:p w14:paraId="6CCA1647" w14:textId="77777777" w:rsidR="004A191B" w:rsidRPr="00504436" w:rsidRDefault="004A191B" w:rsidP="00D848BE">
            <w:pPr>
              <w:jc w:val="center"/>
              <w:rPr>
                <w:rFonts w:cstheme="minorHAnsi"/>
                <w:sz w:val="18"/>
                <w:szCs w:val="24"/>
              </w:rPr>
            </w:pPr>
            <w:r>
              <w:rPr>
                <w:rFonts w:cstheme="minorHAnsi"/>
                <w:sz w:val="18"/>
                <w:szCs w:val="24"/>
              </w:rPr>
              <w:t>17.07</w:t>
            </w:r>
          </w:p>
        </w:tc>
        <w:tc>
          <w:tcPr>
            <w:tcW w:w="1151" w:type="dxa"/>
            <w:vAlign w:val="center"/>
          </w:tcPr>
          <w:p w14:paraId="1FC59569" w14:textId="77777777" w:rsidR="004A191B" w:rsidRPr="00504436" w:rsidRDefault="004A191B" w:rsidP="00D848BE">
            <w:pPr>
              <w:jc w:val="center"/>
              <w:rPr>
                <w:rFonts w:cstheme="minorHAnsi"/>
                <w:sz w:val="18"/>
                <w:szCs w:val="24"/>
              </w:rPr>
            </w:pPr>
            <w:r>
              <w:rPr>
                <w:rFonts w:cstheme="minorHAnsi"/>
                <w:sz w:val="18"/>
                <w:szCs w:val="24"/>
              </w:rPr>
              <w:t>0.011</w:t>
            </w:r>
          </w:p>
        </w:tc>
        <w:tc>
          <w:tcPr>
            <w:tcW w:w="1142" w:type="dxa"/>
            <w:vAlign w:val="center"/>
          </w:tcPr>
          <w:p w14:paraId="7A019B1B" w14:textId="77777777" w:rsidR="004A191B" w:rsidRPr="00504436" w:rsidRDefault="004A191B" w:rsidP="00D848BE">
            <w:pPr>
              <w:jc w:val="center"/>
              <w:rPr>
                <w:rFonts w:cstheme="minorHAnsi"/>
                <w:sz w:val="18"/>
                <w:szCs w:val="24"/>
              </w:rPr>
            </w:pPr>
            <w:r>
              <w:rPr>
                <w:rFonts w:cstheme="minorHAnsi"/>
                <w:sz w:val="18"/>
                <w:szCs w:val="24"/>
              </w:rPr>
              <w:t>0.015</w:t>
            </w:r>
          </w:p>
        </w:tc>
      </w:tr>
      <w:tr w:rsidR="004A191B" w14:paraId="0BC50183" w14:textId="77777777" w:rsidTr="00DB76D1">
        <w:tc>
          <w:tcPr>
            <w:tcW w:w="1615" w:type="dxa"/>
            <w:vAlign w:val="center"/>
          </w:tcPr>
          <w:p w14:paraId="18F7658F" w14:textId="77777777" w:rsidR="004A191B" w:rsidRPr="00DC1D9D" w:rsidRDefault="004A191B" w:rsidP="00D848BE">
            <w:pPr>
              <w:jc w:val="right"/>
              <w:rPr>
                <w:rFonts w:cstheme="minorHAnsi"/>
                <w:sz w:val="18"/>
                <w:szCs w:val="24"/>
              </w:rPr>
            </w:pPr>
            <w:r>
              <w:rPr>
                <w:rFonts w:cstheme="minorHAnsi"/>
                <w:sz w:val="18"/>
                <w:szCs w:val="24"/>
              </w:rPr>
              <w:t>TCS 7</w:t>
            </w:r>
            <w:r w:rsidRPr="00DC1D9D">
              <w:rPr>
                <w:rFonts w:cstheme="minorHAnsi"/>
                <w:sz w:val="18"/>
                <w:szCs w:val="24"/>
                <w:vertAlign w:val="superscript"/>
              </w:rPr>
              <w:t>th</w:t>
            </w:r>
            <w:r>
              <w:rPr>
                <w:rFonts w:cstheme="minorHAnsi"/>
                <w:sz w:val="18"/>
                <w:szCs w:val="24"/>
              </w:rPr>
              <w:t xml:space="preserve"> Graders</w:t>
            </w:r>
          </w:p>
        </w:tc>
        <w:tc>
          <w:tcPr>
            <w:tcW w:w="900" w:type="dxa"/>
            <w:vAlign w:val="center"/>
          </w:tcPr>
          <w:p w14:paraId="65FFE2D5" w14:textId="77777777" w:rsidR="004A191B" w:rsidRPr="00504436" w:rsidRDefault="004A191B" w:rsidP="00D848BE">
            <w:pPr>
              <w:jc w:val="center"/>
              <w:rPr>
                <w:rFonts w:cstheme="minorHAnsi"/>
                <w:sz w:val="18"/>
                <w:szCs w:val="24"/>
              </w:rPr>
            </w:pPr>
            <w:r>
              <w:rPr>
                <w:rFonts w:cstheme="minorHAnsi"/>
                <w:sz w:val="18"/>
                <w:szCs w:val="24"/>
              </w:rPr>
              <w:t>21</w:t>
            </w:r>
          </w:p>
        </w:tc>
        <w:tc>
          <w:tcPr>
            <w:tcW w:w="935" w:type="dxa"/>
            <w:vAlign w:val="center"/>
          </w:tcPr>
          <w:p w14:paraId="24ADF4F3" w14:textId="77777777" w:rsidR="004A191B" w:rsidRPr="00504436" w:rsidRDefault="004A191B" w:rsidP="00D848BE">
            <w:pPr>
              <w:jc w:val="center"/>
              <w:rPr>
                <w:rFonts w:cstheme="minorHAnsi"/>
                <w:sz w:val="18"/>
                <w:szCs w:val="24"/>
              </w:rPr>
            </w:pPr>
            <w:r>
              <w:rPr>
                <w:rFonts w:cstheme="minorHAnsi"/>
                <w:sz w:val="18"/>
                <w:szCs w:val="24"/>
              </w:rPr>
              <w:t>28.57</w:t>
            </w:r>
          </w:p>
        </w:tc>
        <w:tc>
          <w:tcPr>
            <w:tcW w:w="1297" w:type="dxa"/>
            <w:vAlign w:val="center"/>
          </w:tcPr>
          <w:p w14:paraId="409AD383" w14:textId="77777777" w:rsidR="004A191B" w:rsidRPr="00504436" w:rsidRDefault="004A191B" w:rsidP="00D848BE">
            <w:pPr>
              <w:jc w:val="center"/>
              <w:rPr>
                <w:rFonts w:cstheme="minorHAnsi"/>
                <w:sz w:val="18"/>
                <w:szCs w:val="24"/>
              </w:rPr>
            </w:pPr>
            <w:r>
              <w:rPr>
                <w:rFonts w:cstheme="minorHAnsi"/>
                <w:sz w:val="18"/>
                <w:szCs w:val="24"/>
              </w:rPr>
              <w:t>52.37</w:t>
            </w:r>
          </w:p>
        </w:tc>
        <w:tc>
          <w:tcPr>
            <w:tcW w:w="1148" w:type="dxa"/>
            <w:vAlign w:val="center"/>
          </w:tcPr>
          <w:p w14:paraId="0EB11C23" w14:textId="77777777" w:rsidR="004A191B" w:rsidRPr="00504436" w:rsidRDefault="004A191B" w:rsidP="00D848BE">
            <w:pPr>
              <w:jc w:val="center"/>
              <w:rPr>
                <w:rFonts w:cstheme="minorHAnsi"/>
                <w:sz w:val="18"/>
                <w:szCs w:val="24"/>
              </w:rPr>
            </w:pPr>
            <w:r>
              <w:rPr>
                <w:rFonts w:cstheme="minorHAnsi"/>
                <w:sz w:val="18"/>
                <w:szCs w:val="24"/>
              </w:rPr>
              <w:t>9.06</w:t>
            </w:r>
          </w:p>
        </w:tc>
        <w:tc>
          <w:tcPr>
            <w:tcW w:w="1162" w:type="dxa"/>
            <w:vAlign w:val="center"/>
          </w:tcPr>
          <w:p w14:paraId="3B91327F" w14:textId="77777777" w:rsidR="004A191B" w:rsidRPr="00504436" w:rsidRDefault="004A191B" w:rsidP="00D848BE">
            <w:pPr>
              <w:jc w:val="center"/>
              <w:rPr>
                <w:rFonts w:cstheme="minorHAnsi"/>
                <w:sz w:val="18"/>
                <w:szCs w:val="24"/>
              </w:rPr>
            </w:pPr>
            <w:r>
              <w:rPr>
                <w:rFonts w:cstheme="minorHAnsi"/>
                <w:sz w:val="18"/>
                <w:szCs w:val="24"/>
              </w:rPr>
              <w:t>29.41</w:t>
            </w:r>
          </w:p>
        </w:tc>
        <w:tc>
          <w:tcPr>
            <w:tcW w:w="1151" w:type="dxa"/>
            <w:vAlign w:val="center"/>
          </w:tcPr>
          <w:p w14:paraId="4C4B0C6D" w14:textId="77777777" w:rsidR="004A191B" w:rsidRPr="00504436" w:rsidRDefault="004A191B" w:rsidP="00D848BE">
            <w:pPr>
              <w:jc w:val="center"/>
              <w:rPr>
                <w:rFonts w:cstheme="minorHAnsi"/>
                <w:sz w:val="18"/>
                <w:szCs w:val="24"/>
              </w:rPr>
            </w:pPr>
            <w:r>
              <w:rPr>
                <w:rFonts w:cstheme="minorHAnsi"/>
                <w:sz w:val="18"/>
                <w:szCs w:val="24"/>
              </w:rPr>
              <w:t>0.227</w:t>
            </w:r>
          </w:p>
        </w:tc>
        <w:tc>
          <w:tcPr>
            <w:tcW w:w="1142" w:type="dxa"/>
            <w:vAlign w:val="center"/>
          </w:tcPr>
          <w:p w14:paraId="762886B7" w14:textId="77777777" w:rsidR="004A191B" w:rsidRPr="00504436" w:rsidRDefault="004A191B" w:rsidP="00D848BE">
            <w:pPr>
              <w:jc w:val="center"/>
              <w:rPr>
                <w:rFonts w:cstheme="minorHAnsi"/>
                <w:sz w:val="18"/>
                <w:szCs w:val="24"/>
              </w:rPr>
            </w:pPr>
            <w:r>
              <w:rPr>
                <w:rFonts w:cstheme="minorHAnsi"/>
                <w:sz w:val="18"/>
                <w:szCs w:val="24"/>
              </w:rPr>
              <w:t>-0.158</w:t>
            </w:r>
          </w:p>
        </w:tc>
      </w:tr>
      <w:tr w:rsidR="004A191B" w14:paraId="20261A77" w14:textId="77777777" w:rsidTr="00DB76D1">
        <w:tc>
          <w:tcPr>
            <w:tcW w:w="1615" w:type="dxa"/>
            <w:vAlign w:val="center"/>
          </w:tcPr>
          <w:p w14:paraId="1FD7A8C7" w14:textId="77777777" w:rsidR="004A191B" w:rsidRPr="00DC1D9D" w:rsidRDefault="004A191B" w:rsidP="00D848BE">
            <w:pPr>
              <w:jc w:val="right"/>
              <w:rPr>
                <w:rFonts w:cstheme="minorHAnsi"/>
                <w:sz w:val="18"/>
                <w:szCs w:val="24"/>
              </w:rPr>
            </w:pPr>
            <w:r>
              <w:rPr>
                <w:rFonts w:cstheme="minorHAnsi"/>
                <w:sz w:val="18"/>
                <w:szCs w:val="24"/>
              </w:rPr>
              <w:t>Matched 7</w:t>
            </w:r>
            <w:r w:rsidRPr="00DC1D9D">
              <w:rPr>
                <w:rFonts w:cstheme="minorHAnsi"/>
                <w:sz w:val="18"/>
                <w:szCs w:val="24"/>
                <w:vertAlign w:val="superscript"/>
              </w:rPr>
              <w:t>th</w:t>
            </w:r>
            <w:r>
              <w:rPr>
                <w:rFonts w:cstheme="minorHAnsi"/>
                <w:sz w:val="18"/>
                <w:szCs w:val="24"/>
              </w:rPr>
              <w:t xml:space="preserve"> Graders</w:t>
            </w:r>
          </w:p>
        </w:tc>
        <w:tc>
          <w:tcPr>
            <w:tcW w:w="900" w:type="dxa"/>
            <w:vAlign w:val="center"/>
          </w:tcPr>
          <w:p w14:paraId="2F7297E3" w14:textId="77777777" w:rsidR="004A191B" w:rsidRPr="00504436" w:rsidRDefault="004A191B" w:rsidP="00D848BE">
            <w:pPr>
              <w:jc w:val="center"/>
              <w:rPr>
                <w:rFonts w:cstheme="minorHAnsi"/>
                <w:sz w:val="18"/>
                <w:szCs w:val="24"/>
              </w:rPr>
            </w:pPr>
            <w:r>
              <w:rPr>
                <w:rFonts w:cstheme="minorHAnsi"/>
                <w:sz w:val="18"/>
                <w:szCs w:val="24"/>
              </w:rPr>
              <w:t>79</w:t>
            </w:r>
          </w:p>
        </w:tc>
        <w:tc>
          <w:tcPr>
            <w:tcW w:w="935" w:type="dxa"/>
            <w:vAlign w:val="center"/>
          </w:tcPr>
          <w:p w14:paraId="5A399EC7" w14:textId="77777777" w:rsidR="004A191B" w:rsidRPr="00504436" w:rsidRDefault="004A191B" w:rsidP="00D848BE">
            <w:pPr>
              <w:jc w:val="center"/>
              <w:rPr>
                <w:rFonts w:cstheme="minorHAnsi"/>
                <w:sz w:val="18"/>
                <w:szCs w:val="24"/>
              </w:rPr>
            </w:pPr>
            <w:r>
              <w:rPr>
                <w:rFonts w:cstheme="minorHAnsi"/>
                <w:sz w:val="18"/>
                <w:szCs w:val="24"/>
              </w:rPr>
              <w:t>41.76</w:t>
            </w:r>
          </w:p>
        </w:tc>
        <w:tc>
          <w:tcPr>
            <w:tcW w:w="1297" w:type="dxa"/>
            <w:vAlign w:val="center"/>
          </w:tcPr>
          <w:p w14:paraId="6F8D24C9" w14:textId="77777777" w:rsidR="004A191B" w:rsidRPr="00504436" w:rsidRDefault="004A191B" w:rsidP="00D848BE">
            <w:pPr>
              <w:jc w:val="center"/>
              <w:rPr>
                <w:rFonts w:cstheme="minorHAnsi"/>
                <w:sz w:val="18"/>
                <w:szCs w:val="24"/>
              </w:rPr>
            </w:pPr>
            <w:r>
              <w:rPr>
                <w:rFonts w:cstheme="minorHAnsi"/>
                <w:sz w:val="18"/>
                <w:szCs w:val="24"/>
              </w:rPr>
              <w:t>53.15</w:t>
            </w:r>
          </w:p>
        </w:tc>
        <w:tc>
          <w:tcPr>
            <w:tcW w:w="1148" w:type="dxa"/>
            <w:vAlign w:val="center"/>
          </w:tcPr>
          <w:p w14:paraId="14C933D3" w14:textId="77777777" w:rsidR="004A191B" w:rsidRPr="00504436" w:rsidRDefault="004A191B" w:rsidP="00D848BE">
            <w:pPr>
              <w:jc w:val="center"/>
              <w:rPr>
                <w:rFonts w:cstheme="minorHAnsi"/>
                <w:sz w:val="18"/>
                <w:szCs w:val="24"/>
              </w:rPr>
            </w:pPr>
            <w:r>
              <w:rPr>
                <w:rFonts w:cstheme="minorHAnsi"/>
                <w:sz w:val="18"/>
                <w:szCs w:val="24"/>
              </w:rPr>
              <w:t>9.37</w:t>
            </w:r>
          </w:p>
        </w:tc>
        <w:tc>
          <w:tcPr>
            <w:tcW w:w="1162" w:type="dxa"/>
            <w:vAlign w:val="center"/>
          </w:tcPr>
          <w:p w14:paraId="05D5E26C" w14:textId="77777777" w:rsidR="004A191B" w:rsidRPr="00504436" w:rsidRDefault="004A191B" w:rsidP="00D848BE">
            <w:pPr>
              <w:jc w:val="center"/>
              <w:rPr>
                <w:rFonts w:cstheme="minorHAnsi"/>
                <w:sz w:val="18"/>
                <w:szCs w:val="24"/>
              </w:rPr>
            </w:pPr>
            <w:r>
              <w:rPr>
                <w:rFonts w:cstheme="minorHAnsi"/>
                <w:sz w:val="18"/>
                <w:szCs w:val="24"/>
              </w:rPr>
              <w:t>31.65</w:t>
            </w:r>
          </w:p>
        </w:tc>
        <w:tc>
          <w:tcPr>
            <w:tcW w:w="1151" w:type="dxa"/>
            <w:vAlign w:val="center"/>
          </w:tcPr>
          <w:p w14:paraId="795C089F" w14:textId="77777777" w:rsidR="004A191B" w:rsidRPr="00504436" w:rsidRDefault="004A191B" w:rsidP="00D848BE">
            <w:pPr>
              <w:jc w:val="center"/>
              <w:rPr>
                <w:rFonts w:cstheme="minorHAnsi"/>
                <w:sz w:val="18"/>
                <w:szCs w:val="24"/>
              </w:rPr>
            </w:pPr>
            <w:r>
              <w:rPr>
                <w:rFonts w:cstheme="minorHAnsi"/>
                <w:sz w:val="18"/>
                <w:szCs w:val="24"/>
              </w:rPr>
              <w:t>0.375</w:t>
            </w:r>
          </w:p>
        </w:tc>
        <w:tc>
          <w:tcPr>
            <w:tcW w:w="1142" w:type="dxa"/>
            <w:vAlign w:val="center"/>
          </w:tcPr>
          <w:p w14:paraId="5AC3AF3A" w14:textId="77777777" w:rsidR="004A191B" w:rsidRPr="00504436" w:rsidRDefault="004A191B" w:rsidP="00D848BE">
            <w:pPr>
              <w:jc w:val="center"/>
              <w:rPr>
                <w:rFonts w:cstheme="minorHAnsi"/>
                <w:sz w:val="18"/>
                <w:szCs w:val="24"/>
              </w:rPr>
            </w:pPr>
            <w:r>
              <w:rPr>
                <w:rFonts w:cstheme="minorHAnsi"/>
                <w:sz w:val="18"/>
                <w:szCs w:val="24"/>
              </w:rPr>
              <w:t>-0.227</w:t>
            </w:r>
          </w:p>
        </w:tc>
      </w:tr>
      <w:tr w:rsidR="004A191B" w14:paraId="450706D8" w14:textId="77777777" w:rsidTr="00DB76D1">
        <w:tc>
          <w:tcPr>
            <w:tcW w:w="9350" w:type="dxa"/>
            <w:gridSpan w:val="8"/>
            <w:vAlign w:val="center"/>
          </w:tcPr>
          <w:p w14:paraId="70D20B43" w14:textId="77777777" w:rsidR="004A191B" w:rsidRDefault="004A191B" w:rsidP="00D848BE">
            <w:pPr>
              <w:jc w:val="both"/>
              <w:rPr>
                <w:rFonts w:cstheme="minorHAnsi"/>
                <w:szCs w:val="24"/>
              </w:rPr>
            </w:pPr>
          </w:p>
        </w:tc>
      </w:tr>
      <w:tr w:rsidR="004A191B" w14:paraId="21E5AA3B" w14:textId="77777777" w:rsidTr="00DB76D1">
        <w:tc>
          <w:tcPr>
            <w:tcW w:w="1615" w:type="dxa"/>
            <w:vAlign w:val="center"/>
          </w:tcPr>
          <w:p w14:paraId="399E6FE6" w14:textId="77777777" w:rsidR="004A191B" w:rsidRPr="00DC1D9D" w:rsidRDefault="004A191B" w:rsidP="00D848BE">
            <w:pPr>
              <w:jc w:val="right"/>
              <w:rPr>
                <w:rFonts w:cstheme="minorHAnsi"/>
                <w:sz w:val="18"/>
                <w:szCs w:val="24"/>
              </w:rPr>
            </w:pPr>
            <w:r>
              <w:rPr>
                <w:rFonts w:cstheme="minorHAnsi"/>
                <w:sz w:val="18"/>
                <w:szCs w:val="24"/>
              </w:rPr>
              <w:t>All 8</w:t>
            </w:r>
            <w:r w:rsidRPr="00DC1D9D">
              <w:rPr>
                <w:rFonts w:cstheme="minorHAnsi"/>
                <w:sz w:val="18"/>
                <w:szCs w:val="24"/>
                <w:vertAlign w:val="superscript"/>
              </w:rPr>
              <w:t>th</w:t>
            </w:r>
            <w:r>
              <w:rPr>
                <w:rFonts w:cstheme="minorHAnsi"/>
                <w:sz w:val="18"/>
                <w:szCs w:val="24"/>
              </w:rPr>
              <w:t xml:space="preserve"> Graders</w:t>
            </w:r>
          </w:p>
        </w:tc>
        <w:tc>
          <w:tcPr>
            <w:tcW w:w="900" w:type="dxa"/>
            <w:vAlign w:val="center"/>
          </w:tcPr>
          <w:p w14:paraId="0E37A5D2" w14:textId="77777777" w:rsidR="004A191B" w:rsidRPr="00504436" w:rsidRDefault="004A191B" w:rsidP="00D848BE">
            <w:pPr>
              <w:jc w:val="center"/>
              <w:rPr>
                <w:rFonts w:cstheme="minorHAnsi"/>
                <w:sz w:val="18"/>
                <w:szCs w:val="24"/>
              </w:rPr>
            </w:pPr>
            <w:r>
              <w:rPr>
                <w:rFonts w:cstheme="minorHAnsi"/>
                <w:sz w:val="18"/>
                <w:szCs w:val="24"/>
              </w:rPr>
              <w:t>108516</w:t>
            </w:r>
          </w:p>
        </w:tc>
        <w:tc>
          <w:tcPr>
            <w:tcW w:w="935" w:type="dxa"/>
            <w:vAlign w:val="center"/>
          </w:tcPr>
          <w:p w14:paraId="07E125E9" w14:textId="77777777" w:rsidR="004A191B" w:rsidRPr="00504436" w:rsidRDefault="004A191B" w:rsidP="00D848BE">
            <w:pPr>
              <w:jc w:val="center"/>
              <w:rPr>
                <w:rFonts w:cstheme="minorHAnsi"/>
                <w:sz w:val="18"/>
                <w:szCs w:val="24"/>
              </w:rPr>
            </w:pPr>
            <w:r>
              <w:rPr>
                <w:rFonts w:cstheme="minorHAnsi"/>
                <w:sz w:val="18"/>
                <w:szCs w:val="24"/>
              </w:rPr>
              <w:t>50.23</w:t>
            </w:r>
          </w:p>
        </w:tc>
        <w:tc>
          <w:tcPr>
            <w:tcW w:w="1297" w:type="dxa"/>
            <w:vAlign w:val="center"/>
          </w:tcPr>
          <w:p w14:paraId="63780D18" w14:textId="77777777" w:rsidR="004A191B" w:rsidRPr="00504436" w:rsidRDefault="004A191B" w:rsidP="00D848BE">
            <w:pPr>
              <w:jc w:val="center"/>
              <w:rPr>
                <w:rFonts w:cstheme="minorHAnsi"/>
                <w:sz w:val="18"/>
                <w:szCs w:val="24"/>
              </w:rPr>
            </w:pPr>
            <w:r>
              <w:rPr>
                <w:rFonts w:cstheme="minorHAnsi"/>
                <w:sz w:val="18"/>
                <w:szCs w:val="24"/>
              </w:rPr>
              <w:t>42.62</w:t>
            </w:r>
          </w:p>
        </w:tc>
        <w:tc>
          <w:tcPr>
            <w:tcW w:w="1148" w:type="dxa"/>
            <w:vAlign w:val="center"/>
          </w:tcPr>
          <w:p w14:paraId="0F9B4D6E" w14:textId="77777777" w:rsidR="004A191B" w:rsidRPr="00504436" w:rsidRDefault="004A191B" w:rsidP="00D848BE">
            <w:pPr>
              <w:jc w:val="center"/>
              <w:rPr>
                <w:rFonts w:cstheme="minorHAnsi"/>
                <w:sz w:val="18"/>
                <w:szCs w:val="24"/>
              </w:rPr>
            </w:pPr>
            <w:r>
              <w:rPr>
                <w:rFonts w:cstheme="minorHAnsi"/>
                <w:sz w:val="18"/>
                <w:szCs w:val="24"/>
              </w:rPr>
              <w:t>7.32</w:t>
            </w:r>
          </w:p>
        </w:tc>
        <w:tc>
          <w:tcPr>
            <w:tcW w:w="1162" w:type="dxa"/>
            <w:vAlign w:val="center"/>
          </w:tcPr>
          <w:p w14:paraId="53F6242A" w14:textId="77777777" w:rsidR="004A191B" w:rsidRPr="00504436" w:rsidRDefault="004A191B" w:rsidP="00D848BE">
            <w:pPr>
              <w:jc w:val="center"/>
              <w:rPr>
                <w:rFonts w:cstheme="minorHAnsi"/>
                <w:sz w:val="18"/>
                <w:szCs w:val="24"/>
              </w:rPr>
            </w:pPr>
            <w:r>
              <w:rPr>
                <w:rFonts w:cstheme="minorHAnsi"/>
                <w:sz w:val="18"/>
                <w:szCs w:val="24"/>
              </w:rPr>
              <w:t>19.21</w:t>
            </w:r>
          </w:p>
        </w:tc>
        <w:tc>
          <w:tcPr>
            <w:tcW w:w="1151" w:type="dxa"/>
            <w:vAlign w:val="center"/>
          </w:tcPr>
          <w:p w14:paraId="24D649BC" w14:textId="77777777" w:rsidR="004A191B" w:rsidRPr="00504436" w:rsidRDefault="004A191B" w:rsidP="00D848BE">
            <w:pPr>
              <w:jc w:val="center"/>
              <w:rPr>
                <w:rFonts w:cstheme="minorHAnsi"/>
                <w:sz w:val="18"/>
                <w:szCs w:val="24"/>
              </w:rPr>
            </w:pPr>
            <w:r>
              <w:rPr>
                <w:rFonts w:cstheme="minorHAnsi"/>
                <w:sz w:val="18"/>
                <w:szCs w:val="24"/>
              </w:rPr>
              <w:t>0.015</w:t>
            </w:r>
          </w:p>
        </w:tc>
        <w:tc>
          <w:tcPr>
            <w:tcW w:w="1142" w:type="dxa"/>
            <w:vAlign w:val="center"/>
          </w:tcPr>
          <w:p w14:paraId="4BD7690B" w14:textId="77777777" w:rsidR="004A191B" w:rsidRPr="00504436" w:rsidRDefault="004A191B" w:rsidP="00D848BE">
            <w:pPr>
              <w:jc w:val="center"/>
              <w:rPr>
                <w:rFonts w:cstheme="minorHAnsi"/>
                <w:sz w:val="18"/>
                <w:szCs w:val="24"/>
              </w:rPr>
            </w:pPr>
            <w:r>
              <w:rPr>
                <w:rFonts w:cstheme="minorHAnsi"/>
                <w:sz w:val="18"/>
                <w:szCs w:val="24"/>
              </w:rPr>
              <w:t>0.018</w:t>
            </w:r>
          </w:p>
        </w:tc>
      </w:tr>
      <w:tr w:rsidR="004A191B" w14:paraId="59449FAC" w14:textId="77777777" w:rsidTr="00DB76D1">
        <w:tc>
          <w:tcPr>
            <w:tcW w:w="1615" w:type="dxa"/>
            <w:vAlign w:val="center"/>
          </w:tcPr>
          <w:p w14:paraId="02C06E1B" w14:textId="77777777" w:rsidR="004A191B" w:rsidRPr="00DC1D9D" w:rsidRDefault="004A191B" w:rsidP="00D848BE">
            <w:pPr>
              <w:jc w:val="right"/>
              <w:rPr>
                <w:rFonts w:cstheme="minorHAnsi"/>
                <w:sz w:val="18"/>
                <w:szCs w:val="24"/>
              </w:rPr>
            </w:pPr>
            <w:r>
              <w:rPr>
                <w:rFonts w:cstheme="minorHAnsi"/>
                <w:sz w:val="18"/>
                <w:szCs w:val="24"/>
              </w:rPr>
              <w:t>TCS 8</w:t>
            </w:r>
            <w:r w:rsidRPr="00DC1D9D">
              <w:rPr>
                <w:rFonts w:cstheme="minorHAnsi"/>
                <w:sz w:val="18"/>
                <w:szCs w:val="24"/>
                <w:vertAlign w:val="superscript"/>
              </w:rPr>
              <w:t>th</w:t>
            </w:r>
            <w:r>
              <w:rPr>
                <w:rFonts w:cstheme="minorHAnsi"/>
                <w:sz w:val="18"/>
                <w:szCs w:val="24"/>
              </w:rPr>
              <w:t xml:space="preserve"> Graders</w:t>
            </w:r>
          </w:p>
        </w:tc>
        <w:tc>
          <w:tcPr>
            <w:tcW w:w="900" w:type="dxa"/>
            <w:vAlign w:val="center"/>
          </w:tcPr>
          <w:p w14:paraId="2B4CBF07" w14:textId="77777777" w:rsidR="004A191B" w:rsidRPr="00504436" w:rsidRDefault="004A191B" w:rsidP="00D848BE">
            <w:pPr>
              <w:jc w:val="center"/>
              <w:rPr>
                <w:rFonts w:cstheme="minorHAnsi"/>
                <w:sz w:val="18"/>
                <w:szCs w:val="24"/>
              </w:rPr>
            </w:pPr>
            <w:r>
              <w:rPr>
                <w:rFonts w:cstheme="minorHAnsi"/>
                <w:sz w:val="18"/>
                <w:szCs w:val="24"/>
              </w:rPr>
              <w:t>12</w:t>
            </w:r>
          </w:p>
        </w:tc>
        <w:tc>
          <w:tcPr>
            <w:tcW w:w="935" w:type="dxa"/>
            <w:vAlign w:val="center"/>
          </w:tcPr>
          <w:p w14:paraId="3A493262" w14:textId="77777777" w:rsidR="004A191B" w:rsidRPr="00504436" w:rsidRDefault="004A191B" w:rsidP="00D848BE">
            <w:pPr>
              <w:jc w:val="center"/>
              <w:rPr>
                <w:rFonts w:cstheme="minorHAnsi"/>
                <w:sz w:val="18"/>
                <w:szCs w:val="24"/>
              </w:rPr>
            </w:pPr>
            <w:r>
              <w:rPr>
                <w:rFonts w:cstheme="minorHAnsi"/>
                <w:sz w:val="18"/>
                <w:szCs w:val="24"/>
              </w:rPr>
              <w:t>25.00</w:t>
            </w:r>
          </w:p>
        </w:tc>
        <w:tc>
          <w:tcPr>
            <w:tcW w:w="1297" w:type="dxa"/>
            <w:vAlign w:val="center"/>
          </w:tcPr>
          <w:p w14:paraId="251EA4FB" w14:textId="77777777" w:rsidR="004A191B" w:rsidRPr="00504436" w:rsidRDefault="004A191B" w:rsidP="00D848BE">
            <w:pPr>
              <w:jc w:val="center"/>
              <w:rPr>
                <w:rFonts w:cstheme="minorHAnsi"/>
                <w:sz w:val="18"/>
                <w:szCs w:val="24"/>
              </w:rPr>
            </w:pPr>
            <w:r>
              <w:rPr>
                <w:rFonts w:cstheme="minorHAnsi"/>
                <w:sz w:val="18"/>
                <w:szCs w:val="24"/>
              </w:rPr>
              <w:t>8.33</w:t>
            </w:r>
          </w:p>
        </w:tc>
        <w:tc>
          <w:tcPr>
            <w:tcW w:w="1148" w:type="dxa"/>
            <w:vAlign w:val="center"/>
          </w:tcPr>
          <w:p w14:paraId="23AC00AF" w14:textId="77777777" w:rsidR="004A191B" w:rsidRPr="00504436" w:rsidRDefault="004A191B" w:rsidP="00D848BE">
            <w:pPr>
              <w:jc w:val="center"/>
              <w:rPr>
                <w:rFonts w:cstheme="minorHAnsi"/>
                <w:sz w:val="18"/>
                <w:szCs w:val="24"/>
              </w:rPr>
            </w:pPr>
            <w:r>
              <w:rPr>
                <w:rFonts w:cstheme="minorHAnsi"/>
                <w:sz w:val="18"/>
                <w:szCs w:val="24"/>
              </w:rPr>
              <w:t>6.44</w:t>
            </w:r>
          </w:p>
        </w:tc>
        <w:tc>
          <w:tcPr>
            <w:tcW w:w="1162" w:type="dxa"/>
            <w:vAlign w:val="center"/>
          </w:tcPr>
          <w:p w14:paraId="18A308B4" w14:textId="77777777" w:rsidR="004A191B" w:rsidRPr="00504436" w:rsidRDefault="004A191B" w:rsidP="00D848BE">
            <w:pPr>
              <w:jc w:val="center"/>
              <w:rPr>
                <w:rFonts w:cstheme="minorHAnsi"/>
                <w:sz w:val="18"/>
                <w:szCs w:val="24"/>
              </w:rPr>
            </w:pPr>
            <w:r>
              <w:rPr>
                <w:rFonts w:cstheme="minorHAnsi"/>
                <w:sz w:val="18"/>
                <w:szCs w:val="24"/>
              </w:rPr>
              <w:t>0.00</w:t>
            </w:r>
          </w:p>
        </w:tc>
        <w:tc>
          <w:tcPr>
            <w:tcW w:w="1151" w:type="dxa"/>
            <w:vAlign w:val="center"/>
          </w:tcPr>
          <w:p w14:paraId="41918DAC" w14:textId="77777777" w:rsidR="004A191B" w:rsidRPr="00504436" w:rsidRDefault="004A191B" w:rsidP="00D848BE">
            <w:pPr>
              <w:jc w:val="center"/>
              <w:rPr>
                <w:rFonts w:cstheme="minorHAnsi"/>
                <w:sz w:val="18"/>
                <w:szCs w:val="24"/>
              </w:rPr>
            </w:pPr>
            <w:r>
              <w:rPr>
                <w:rFonts w:cstheme="minorHAnsi"/>
                <w:sz w:val="18"/>
                <w:szCs w:val="24"/>
              </w:rPr>
              <w:t>0.444</w:t>
            </w:r>
          </w:p>
        </w:tc>
        <w:tc>
          <w:tcPr>
            <w:tcW w:w="1142" w:type="dxa"/>
            <w:vAlign w:val="center"/>
          </w:tcPr>
          <w:p w14:paraId="07F4E6BD" w14:textId="77777777" w:rsidR="004A191B" w:rsidRPr="00504436" w:rsidRDefault="004A191B" w:rsidP="00D848BE">
            <w:pPr>
              <w:jc w:val="center"/>
              <w:rPr>
                <w:rFonts w:cstheme="minorHAnsi"/>
                <w:sz w:val="18"/>
                <w:szCs w:val="24"/>
              </w:rPr>
            </w:pPr>
            <w:r>
              <w:rPr>
                <w:rFonts w:cstheme="minorHAnsi"/>
                <w:sz w:val="18"/>
                <w:szCs w:val="24"/>
              </w:rPr>
              <w:t>0.230</w:t>
            </w:r>
          </w:p>
        </w:tc>
      </w:tr>
      <w:tr w:rsidR="004A191B" w14:paraId="3FCFE85F" w14:textId="77777777" w:rsidTr="00DB76D1">
        <w:tc>
          <w:tcPr>
            <w:tcW w:w="1615" w:type="dxa"/>
            <w:vAlign w:val="center"/>
          </w:tcPr>
          <w:p w14:paraId="38AE8079" w14:textId="77777777" w:rsidR="004A191B" w:rsidRPr="00DC1D9D" w:rsidRDefault="004A191B" w:rsidP="00D848BE">
            <w:pPr>
              <w:jc w:val="right"/>
              <w:rPr>
                <w:rFonts w:cstheme="minorHAnsi"/>
                <w:sz w:val="18"/>
                <w:szCs w:val="24"/>
              </w:rPr>
            </w:pPr>
            <w:r>
              <w:rPr>
                <w:rFonts w:cstheme="minorHAnsi"/>
                <w:sz w:val="18"/>
                <w:szCs w:val="24"/>
              </w:rPr>
              <w:t>Matched 8</w:t>
            </w:r>
            <w:r w:rsidRPr="00DC1D9D">
              <w:rPr>
                <w:rFonts w:cstheme="minorHAnsi"/>
                <w:sz w:val="18"/>
                <w:szCs w:val="24"/>
                <w:vertAlign w:val="superscript"/>
              </w:rPr>
              <w:t>th</w:t>
            </w:r>
            <w:r>
              <w:rPr>
                <w:rFonts w:cstheme="minorHAnsi"/>
                <w:sz w:val="18"/>
                <w:szCs w:val="24"/>
              </w:rPr>
              <w:t xml:space="preserve"> Graders</w:t>
            </w:r>
          </w:p>
        </w:tc>
        <w:tc>
          <w:tcPr>
            <w:tcW w:w="900" w:type="dxa"/>
            <w:vAlign w:val="center"/>
          </w:tcPr>
          <w:p w14:paraId="19836685" w14:textId="77777777" w:rsidR="004A191B" w:rsidRPr="00504436" w:rsidRDefault="004A191B" w:rsidP="00D848BE">
            <w:pPr>
              <w:jc w:val="center"/>
              <w:rPr>
                <w:rFonts w:cstheme="minorHAnsi"/>
                <w:sz w:val="18"/>
                <w:szCs w:val="24"/>
              </w:rPr>
            </w:pPr>
            <w:r>
              <w:rPr>
                <w:rFonts w:cstheme="minorHAnsi"/>
                <w:sz w:val="18"/>
                <w:szCs w:val="24"/>
              </w:rPr>
              <w:t>45</w:t>
            </w:r>
          </w:p>
        </w:tc>
        <w:tc>
          <w:tcPr>
            <w:tcW w:w="935" w:type="dxa"/>
            <w:vAlign w:val="center"/>
          </w:tcPr>
          <w:p w14:paraId="6100B782" w14:textId="77777777" w:rsidR="004A191B" w:rsidRPr="00504436" w:rsidRDefault="004A191B" w:rsidP="00D848BE">
            <w:pPr>
              <w:jc w:val="center"/>
              <w:rPr>
                <w:rFonts w:cstheme="minorHAnsi"/>
                <w:sz w:val="18"/>
                <w:szCs w:val="24"/>
              </w:rPr>
            </w:pPr>
            <w:r>
              <w:rPr>
                <w:rFonts w:cstheme="minorHAnsi"/>
                <w:sz w:val="18"/>
                <w:szCs w:val="24"/>
              </w:rPr>
              <w:t>24.43</w:t>
            </w:r>
          </w:p>
        </w:tc>
        <w:tc>
          <w:tcPr>
            <w:tcW w:w="1297" w:type="dxa"/>
            <w:vAlign w:val="center"/>
          </w:tcPr>
          <w:p w14:paraId="738CE318" w14:textId="77777777" w:rsidR="004A191B" w:rsidRPr="00504436" w:rsidRDefault="004A191B" w:rsidP="00D848BE">
            <w:pPr>
              <w:jc w:val="center"/>
              <w:rPr>
                <w:rFonts w:cstheme="minorHAnsi"/>
                <w:sz w:val="18"/>
                <w:szCs w:val="24"/>
              </w:rPr>
            </w:pPr>
            <w:r>
              <w:rPr>
                <w:rFonts w:cstheme="minorHAnsi"/>
                <w:sz w:val="18"/>
                <w:szCs w:val="24"/>
              </w:rPr>
              <w:t>4.44</w:t>
            </w:r>
          </w:p>
        </w:tc>
        <w:tc>
          <w:tcPr>
            <w:tcW w:w="1148" w:type="dxa"/>
            <w:vAlign w:val="center"/>
          </w:tcPr>
          <w:p w14:paraId="7EF10CFF" w14:textId="77777777" w:rsidR="004A191B" w:rsidRPr="00504436" w:rsidRDefault="004A191B" w:rsidP="00D848BE">
            <w:pPr>
              <w:jc w:val="center"/>
              <w:rPr>
                <w:rFonts w:cstheme="minorHAnsi"/>
                <w:sz w:val="18"/>
                <w:szCs w:val="24"/>
              </w:rPr>
            </w:pPr>
            <w:r>
              <w:rPr>
                <w:rFonts w:cstheme="minorHAnsi"/>
                <w:sz w:val="18"/>
                <w:szCs w:val="24"/>
              </w:rPr>
              <w:t>7.69</w:t>
            </w:r>
          </w:p>
        </w:tc>
        <w:tc>
          <w:tcPr>
            <w:tcW w:w="1162" w:type="dxa"/>
            <w:vAlign w:val="center"/>
          </w:tcPr>
          <w:p w14:paraId="008C8774" w14:textId="77777777" w:rsidR="004A191B" w:rsidRPr="00504436" w:rsidRDefault="004A191B" w:rsidP="00D848BE">
            <w:pPr>
              <w:jc w:val="center"/>
              <w:rPr>
                <w:rFonts w:cstheme="minorHAnsi"/>
                <w:sz w:val="18"/>
                <w:szCs w:val="24"/>
              </w:rPr>
            </w:pPr>
            <w:r>
              <w:rPr>
                <w:rFonts w:cstheme="minorHAnsi"/>
                <w:sz w:val="18"/>
                <w:szCs w:val="24"/>
              </w:rPr>
              <w:t>0.00</w:t>
            </w:r>
          </w:p>
        </w:tc>
        <w:tc>
          <w:tcPr>
            <w:tcW w:w="1151" w:type="dxa"/>
            <w:vAlign w:val="center"/>
          </w:tcPr>
          <w:p w14:paraId="2A352783" w14:textId="77777777" w:rsidR="004A191B" w:rsidRPr="00504436" w:rsidRDefault="004A191B" w:rsidP="00D848BE">
            <w:pPr>
              <w:jc w:val="center"/>
              <w:rPr>
                <w:rFonts w:cstheme="minorHAnsi"/>
                <w:sz w:val="18"/>
                <w:szCs w:val="24"/>
              </w:rPr>
            </w:pPr>
            <w:r>
              <w:rPr>
                <w:rFonts w:cstheme="minorHAnsi"/>
                <w:sz w:val="18"/>
                <w:szCs w:val="24"/>
              </w:rPr>
              <w:t>0.447</w:t>
            </w:r>
          </w:p>
        </w:tc>
        <w:tc>
          <w:tcPr>
            <w:tcW w:w="1142" w:type="dxa"/>
            <w:vAlign w:val="center"/>
          </w:tcPr>
          <w:p w14:paraId="5439932C" w14:textId="77777777" w:rsidR="004A191B" w:rsidRPr="00504436" w:rsidRDefault="004A191B" w:rsidP="00D848BE">
            <w:pPr>
              <w:jc w:val="center"/>
              <w:rPr>
                <w:rFonts w:cstheme="minorHAnsi"/>
                <w:sz w:val="18"/>
                <w:szCs w:val="24"/>
              </w:rPr>
            </w:pPr>
            <w:r>
              <w:rPr>
                <w:rFonts w:cstheme="minorHAnsi"/>
                <w:sz w:val="18"/>
                <w:szCs w:val="24"/>
              </w:rPr>
              <w:t>0.277</w:t>
            </w:r>
          </w:p>
        </w:tc>
      </w:tr>
    </w:tbl>
    <w:p w14:paraId="26125D87" w14:textId="77777777" w:rsidR="004A191B" w:rsidRPr="000E1FC3" w:rsidRDefault="004A191B" w:rsidP="004A191B">
      <w:pPr>
        <w:spacing w:after="0" w:line="240" w:lineRule="auto"/>
        <w:jc w:val="both"/>
        <w:rPr>
          <w:rFonts w:cstheme="minorHAnsi"/>
          <w:i/>
          <w:sz w:val="16"/>
          <w:szCs w:val="24"/>
        </w:rPr>
      </w:pPr>
      <w:r>
        <w:rPr>
          <w:rFonts w:cstheme="minorHAnsi"/>
          <w:i/>
          <w:sz w:val="16"/>
          <w:szCs w:val="24"/>
        </w:rPr>
        <w:t>Note: This table displays student demographics, prior year absence and suspension, and prior year EOG test scores for all students, students in tested grades at the ECU Community School (3-4) and The Catamount School (6-8), and matched comparison sample students. The Evaluation Team used propensity score analyses to match laboratory school students to more comparable students. Not all laboratory school students, particularly those at The Catamount School, have prior-year data—14/18 6</w:t>
      </w:r>
      <w:r w:rsidRPr="00194C30">
        <w:rPr>
          <w:rFonts w:cstheme="minorHAnsi"/>
          <w:i/>
          <w:sz w:val="16"/>
          <w:szCs w:val="24"/>
          <w:vertAlign w:val="superscript"/>
        </w:rPr>
        <w:t>th</w:t>
      </w:r>
      <w:r>
        <w:rPr>
          <w:rFonts w:cstheme="minorHAnsi"/>
          <w:i/>
          <w:sz w:val="16"/>
          <w:szCs w:val="24"/>
        </w:rPr>
        <w:t xml:space="preserve"> graders, 17/21 7</w:t>
      </w:r>
      <w:r w:rsidRPr="00194C30">
        <w:rPr>
          <w:rFonts w:cstheme="minorHAnsi"/>
          <w:i/>
          <w:sz w:val="16"/>
          <w:szCs w:val="24"/>
          <w:vertAlign w:val="superscript"/>
        </w:rPr>
        <w:t>th</w:t>
      </w:r>
      <w:r>
        <w:rPr>
          <w:rFonts w:cstheme="minorHAnsi"/>
          <w:i/>
          <w:sz w:val="16"/>
          <w:szCs w:val="24"/>
        </w:rPr>
        <w:t xml:space="preserve"> graders, and 9/12 8</w:t>
      </w:r>
      <w:r w:rsidRPr="00194C30">
        <w:rPr>
          <w:rFonts w:cstheme="minorHAnsi"/>
          <w:i/>
          <w:sz w:val="16"/>
          <w:szCs w:val="24"/>
          <w:vertAlign w:val="superscript"/>
        </w:rPr>
        <w:t>th</w:t>
      </w:r>
      <w:r>
        <w:rPr>
          <w:rFonts w:cstheme="minorHAnsi"/>
          <w:i/>
          <w:sz w:val="16"/>
          <w:szCs w:val="24"/>
        </w:rPr>
        <w:t xml:space="preserve"> graders at The Catamount School have prior year absences, suspensions, and test score data.</w:t>
      </w:r>
    </w:p>
    <w:p w14:paraId="002E4E5E" w14:textId="77777777" w:rsidR="004A191B" w:rsidRDefault="004A191B" w:rsidP="003D72A6">
      <w:pPr>
        <w:pStyle w:val="Heading1"/>
        <w:rPr>
          <w:rFonts w:asciiTheme="minorHAnsi" w:hAnsiTheme="minorHAnsi" w:cstheme="minorHAnsi"/>
          <w:color w:val="auto"/>
        </w:rPr>
      </w:pPr>
    </w:p>
    <w:p w14:paraId="5C10C6DD" w14:textId="77777777" w:rsidR="004A191B" w:rsidRDefault="004A191B" w:rsidP="003D72A6">
      <w:pPr>
        <w:pStyle w:val="Heading1"/>
        <w:rPr>
          <w:rFonts w:asciiTheme="minorHAnsi" w:hAnsiTheme="minorHAnsi" w:cstheme="minorHAnsi"/>
          <w:color w:val="auto"/>
        </w:rPr>
      </w:pPr>
    </w:p>
    <w:p w14:paraId="6C064035" w14:textId="77777777" w:rsidR="004A191B" w:rsidRDefault="004A191B" w:rsidP="003D72A6">
      <w:pPr>
        <w:pStyle w:val="Heading1"/>
        <w:rPr>
          <w:rFonts w:asciiTheme="minorHAnsi" w:hAnsiTheme="minorHAnsi" w:cstheme="minorHAnsi"/>
          <w:color w:val="auto"/>
        </w:rPr>
      </w:pPr>
    </w:p>
    <w:p w14:paraId="4438FD09" w14:textId="2BE3FE73" w:rsidR="004A191B" w:rsidRDefault="004A191B" w:rsidP="003D72A6">
      <w:pPr>
        <w:pStyle w:val="Heading1"/>
        <w:rPr>
          <w:rFonts w:asciiTheme="minorHAnsi" w:hAnsiTheme="minorHAnsi" w:cstheme="minorHAnsi"/>
          <w:color w:val="auto"/>
        </w:rPr>
      </w:pPr>
    </w:p>
    <w:p w14:paraId="64A54224" w14:textId="239585A1" w:rsidR="004A191B" w:rsidRDefault="004A191B" w:rsidP="004A191B"/>
    <w:p w14:paraId="3A343D2B" w14:textId="13AC406C" w:rsidR="004A191B" w:rsidRDefault="004A191B" w:rsidP="004A191B"/>
    <w:p w14:paraId="52302DA6" w14:textId="2934C2DA" w:rsidR="004A191B" w:rsidRDefault="004A191B" w:rsidP="004A191B"/>
    <w:p w14:paraId="6823E841" w14:textId="77777777" w:rsidR="004A191B" w:rsidRDefault="004A191B" w:rsidP="004A191B"/>
    <w:p w14:paraId="3E1C7E30" w14:textId="77777777" w:rsidR="0013723A" w:rsidRPr="004A191B" w:rsidRDefault="0013723A" w:rsidP="004A191B"/>
    <w:p w14:paraId="1B9859E5" w14:textId="7E880752" w:rsidR="003D72A6" w:rsidRDefault="003D72A6" w:rsidP="003D72A6">
      <w:pPr>
        <w:pStyle w:val="Heading1"/>
        <w:rPr>
          <w:rFonts w:asciiTheme="minorHAnsi" w:hAnsiTheme="minorHAnsi" w:cstheme="minorHAnsi"/>
          <w:color w:val="auto"/>
        </w:rPr>
      </w:pPr>
      <w:r w:rsidRPr="00DF20F3">
        <w:rPr>
          <w:rFonts w:asciiTheme="minorHAnsi" w:hAnsiTheme="minorHAnsi" w:cstheme="minorHAnsi"/>
          <w:color w:val="auto"/>
        </w:rPr>
        <w:lastRenderedPageBreak/>
        <w:t xml:space="preserve">Appendix </w:t>
      </w:r>
      <w:r w:rsidR="004A191B">
        <w:rPr>
          <w:rFonts w:asciiTheme="minorHAnsi" w:hAnsiTheme="minorHAnsi" w:cstheme="minorHAnsi"/>
          <w:color w:val="auto"/>
        </w:rPr>
        <w:t>A6</w:t>
      </w:r>
      <w:r w:rsidRPr="00DF20F3">
        <w:rPr>
          <w:rFonts w:asciiTheme="minorHAnsi" w:hAnsiTheme="minorHAnsi" w:cstheme="minorHAnsi"/>
          <w:color w:val="auto"/>
        </w:rPr>
        <w:t xml:space="preserve">:  </w:t>
      </w:r>
      <w:r>
        <w:rPr>
          <w:rFonts w:asciiTheme="minorHAnsi" w:hAnsiTheme="minorHAnsi" w:cstheme="minorHAnsi"/>
          <w:color w:val="auto"/>
        </w:rPr>
        <w:t>Additional Data from the Student Survey</w:t>
      </w:r>
    </w:p>
    <w:p w14:paraId="2D07AE89" w14:textId="6D76881F" w:rsidR="003D72A6" w:rsidRDefault="008262F9" w:rsidP="003D72A6">
      <w:pPr>
        <w:spacing w:after="0" w:line="240" w:lineRule="auto"/>
        <w:rPr>
          <w:i/>
          <w:iCs/>
          <w:szCs w:val="16"/>
        </w:rPr>
      </w:pPr>
      <w:r>
        <w:rPr>
          <w:i/>
          <w:iCs/>
          <w:szCs w:val="16"/>
        </w:rPr>
        <w:t>Appendix Table A</w:t>
      </w:r>
      <w:r w:rsidR="004A191B">
        <w:rPr>
          <w:i/>
          <w:iCs/>
          <w:szCs w:val="16"/>
        </w:rPr>
        <w:t>6</w:t>
      </w:r>
      <w:r>
        <w:rPr>
          <w:i/>
          <w:iCs/>
          <w:szCs w:val="16"/>
        </w:rPr>
        <w:t>.1</w:t>
      </w:r>
      <w:r w:rsidR="003D72A6">
        <w:rPr>
          <w:i/>
          <w:iCs/>
          <w:szCs w:val="16"/>
        </w:rPr>
        <w:t xml:space="preserve">:  </w:t>
      </w:r>
      <w:r>
        <w:rPr>
          <w:i/>
          <w:szCs w:val="32"/>
        </w:rPr>
        <w:t>Laboratory School Students Motivation and Engagement with School</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95"/>
        <w:gridCol w:w="1170"/>
        <w:gridCol w:w="1350"/>
        <w:gridCol w:w="1170"/>
        <w:gridCol w:w="1165"/>
      </w:tblGrid>
      <w:tr w:rsidR="003D72A6" w14:paraId="7EEE0662" w14:textId="77777777" w:rsidTr="00DB76D1">
        <w:tc>
          <w:tcPr>
            <w:tcW w:w="4495" w:type="dxa"/>
            <w:shd w:val="clear" w:color="auto" w:fill="F2F2F2" w:themeFill="background1" w:themeFillShade="F2"/>
            <w:vAlign w:val="center"/>
          </w:tcPr>
          <w:p w14:paraId="1ABF93A4" w14:textId="13691E5B" w:rsidR="003D72A6" w:rsidRPr="004002BE" w:rsidRDefault="003D72A6" w:rsidP="003D72A6">
            <w:pPr>
              <w:jc w:val="center"/>
              <w:rPr>
                <w:iCs/>
                <w:sz w:val="18"/>
                <w:szCs w:val="16"/>
              </w:rPr>
            </w:pPr>
          </w:p>
        </w:tc>
        <w:tc>
          <w:tcPr>
            <w:tcW w:w="1170" w:type="dxa"/>
            <w:shd w:val="clear" w:color="auto" w:fill="F2F2F2" w:themeFill="background1" w:themeFillShade="F2"/>
            <w:vAlign w:val="center"/>
          </w:tcPr>
          <w:p w14:paraId="428FB433" w14:textId="77777777" w:rsidR="003D72A6" w:rsidRPr="004002BE" w:rsidRDefault="003D72A6" w:rsidP="003D72A6">
            <w:pPr>
              <w:jc w:val="center"/>
              <w:rPr>
                <w:iCs/>
                <w:sz w:val="18"/>
                <w:szCs w:val="16"/>
              </w:rPr>
            </w:pPr>
            <w:r>
              <w:rPr>
                <w:iCs/>
                <w:sz w:val="18"/>
                <w:szCs w:val="16"/>
              </w:rPr>
              <w:t>Responses</w:t>
            </w:r>
          </w:p>
        </w:tc>
        <w:tc>
          <w:tcPr>
            <w:tcW w:w="1350" w:type="dxa"/>
            <w:shd w:val="clear" w:color="auto" w:fill="F2F2F2" w:themeFill="background1" w:themeFillShade="F2"/>
            <w:vAlign w:val="center"/>
          </w:tcPr>
          <w:p w14:paraId="1E00D628" w14:textId="3D29B6A0" w:rsidR="003D72A6" w:rsidRPr="004002BE" w:rsidRDefault="008262F9" w:rsidP="003D72A6">
            <w:pPr>
              <w:jc w:val="center"/>
              <w:rPr>
                <w:iCs/>
                <w:sz w:val="18"/>
                <w:szCs w:val="16"/>
              </w:rPr>
            </w:pPr>
            <w:r>
              <w:rPr>
                <w:iCs/>
                <w:sz w:val="18"/>
                <w:szCs w:val="16"/>
              </w:rPr>
              <w:t>No/Mostly No</w:t>
            </w:r>
          </w:p>
        </w:tc>
        <w:tc>
          <w:tcPr>
            <w:tcW w:w="1170" w:type="dxa"/>
            <w:shd w:val="clear" w:color="auto" w:fill="F2F2F2" w:themeFill="background1" w:themeFillShade="F2"/>
            <w:vAlign w:val="center"/>
          </w:tcPr>
          <w:p w14:paraId="212476E7" w14:textId="044FFC02" w:rsidR="003D72A6" w:rsidRPr="004002BE" w:rsidRDefault="008262F9" w:rsidP="003D72A6">
            <w:pPr>
              <w:jc w:val="center"/>
              <w:rPr>
                <w:iCs/>
                <w:sz w:val="18"/>
                <w:szCs w:val="16"/>
              </w:rPr>
            </w:pPr>
            <w:r>
              <w:rPr>
                <w:iCs/>
                <w:sz w:val="18"/>
                <w:szCs w:val="16"/>
              </w:rPr>
              <w:t>Sometimes</w:t>
            </w:r>
          </w:p>
        </w:tc>
        <w:tc>
          <w:tcPr>
            <w:tcW w:w="1165" w:type="dxa"/>
            <w:shd w:val="clear" w:color="auto" w:fill="F2F2F2" w:themeFill="background1" w:themeFillShade="F2"/>
            <w:vAlign w:val="center"/>
          </w:tcPr>
          <w:p w14:paraId="0EF24281" w14:textId="1D4CE899" w:rsidR="003D72A6" w:rsidRPr="004002BE" w:rsidRDefault="008262F9" w:rsidP="003D72A6">
            <w:pPr>
              <w:jc w:val="center"/>
              <w:rPr>
                <w:iCs/>
                <w:sz w:val="18"/>
                <w:szCs w:val="16"/>
              </w:rPr>
            </w:pPr>
            <w:r>
              <w:rPr>
                <w:iCs/>
                <w:sz w:val="18"/>
                <w:szCs w:val="16"/>
              </w:rPr>
              <w:t>Yes/Mostly Yes</w:t>
            </w:r>
          </w:p>
        </w:tc>
      </w:tr>
      <w:tr w:rsidR="003D72A6" w14:paraId="6B31F447" w14:textId="77777777" w:rsidTr="00DB76D1">
        <w:tc>
          <w:tcPr>
            <w:tcW w:w="9350" w:type="dxa"/>
            <w:gridSpan w:val="5"/>
            <w:vAlign w:val="center"/>
          </w:tcPr>
          <w:p w14:paraId="0C77CE4C" w14:textId="77777777" w:rsidR="003D72A6" w:rsidRPr="0086243E" w:rsidRDefault="003D72A6" w:rsidP="003D72A6">
            <w:pPr>
              <w:jc w:val="center"/>
              <w:rPr>
                <w:i/>
                <w:iCs/>
                <w:sz w:val="18"/>
                <w:szCs w:val="16"/>
              </w:rPr>
            </w:pPr>
            <w:r>
              <w:rPr>
                <w:i/>
                <w:iCs/>
                <w:sz w:val="18"/>
                <w:szCs w:val="16"/>
              </w:rPr>
              <w:t>Appalachian Academy at Middle Fork</w:t>
            </w:r>
          </w:p>
        </w:tc>
      </w:tr>
      <w:tr w:rsidR="003D72A6" w14:paraId="21191D2A" w14:textId="77777777" w:rsidTr="00DB76D1">
        <w:tc>
          <w:tcPr>
            <w:tcW w:w="4495" w:type="dxa"/>
            <w:vAlign w:val="center"/>
          </w:tcPr>
          <w:p w14:paraId="76752A3F" w14:textId="095723A8" w:rsidR="003D72A6" w:rsidRPr="004002BE" w:rsidRDefault="008262F9" w:rsidP="003D72A6">
            <w:pPr>
              <w:jc w:val="right"/>
              <w:rPr>
                <w:iCs/>
                <w:sz w:val="18"/>
                <w:szCs w:val="16"/>
              </w:rPr>
            </w:pPr>
            <w:r>
              <w:rPr>
                <w:iCs/>
                <w:sz w:val="18"/>
                <w:szCs w:val="16"/>
              </w:rPr>
              <w:t>In this school I try to learn as much as I can</w:t>
            </w:r>
          </w:p>
        </w:tc>
        <w:tc>
          <w:tcPr>
            <w:tcW w:w="1170" w:type="dxa"/>
            <w:vAlign w:val="center"/>
          </w:tcPr>
          <w:p w14:paraId="07E2A6CE" w14:textId="42BE551C" w:rsidR="003D72A6" w:rsidRPr="0086243E" w:rsidRDefault="008262F9" w:rsidP="003D72A6">
            <w:pPr>
              <w:jc w:val="center"/>
              <w:rPr>
                <w:iCs/>
                <w:sz w:val="18"/>
                <w:szCs w:val="16"/>
              </w:rPr>
            </w:pPr>
            <w:r>
              <w:rPr>
                <w:iCs/>
                <w:sz w:val="18"/>
                <w:szCs w:val="16"/>
              </w:rPr>
              <w:t>269</w:t>
            </w:r>
          </w:p>
        </w:tc>
        <w:tc>
          <w:tcPr>
            <w:tcW w:w="1350" w:type="dxa"/>
            <w:vAlign w:val="center"/>
          </w:tcPr>
          <w:p w14:paraId="1D25E050" w14:textId="1AD3FB06" w:rsidR="003D72A6" w:rsidRPr="0086243E" w:rsidRDefault="008262F9" w:rsidP="003D72A6">
            <w:pPr>
              <w:jc w:val="center"/>
              <w:rPr>
                <w:iCs/>
                <w:sz w:val="18"/>
                <w:szCs w:val="16"/>
              </w:rPr>
            </w:pPr>
            <w:r>
              <w:rPr>
                <w:iCs/>
                <w:sz w:val="18"/>
                <w:szCs w:val="16"/>
              </w:rPr>
              <w:t>1.86</w:t>
            </w:r>
          </w:p>
        </w:tc>
        <w:tc>
          <w:tcPr>
            <w:tcW w:w="1170" w:type="dxa"/>
            <w:vAlign w:val="center"/>
          </w:tcPr>
          <w:p w14:paraId="511B2EBC" w14:textId="5151E594" w:rsidR="003D72A6" w:rsidRPr="0086243E" w:rsidRDefault="008262F9" w:rsidP="003D72A6">
            <w:pPr>
              <w:jc w:val="center"/>
              <w:rPr>
                <w:iCs/>
                <w:sz w:val="18"/>
                <w:szCs w:val="16"/>
              </w:rPr>
            </w:pPr>
            <w:r>
              <w:rPr>
                <w:iCs/>
                <w:sz w:val="18"/>
                <w:szCs w:val="16"/>
              </w:rPr>
              <w:t>11.52</w:t>
            </w:r>
          </w:p>
        </w:tc>
        <w:tc>
          <w:tcPr>
            <w:tcW w:w="1165" w:type="dxa"/>
            <w:vAlign w:val="center"/>
          </w:tcPr>
          <w:p w14:paraId="1ADCBBB0" w14:textId="4DE134C8" w:rsidR="003D72A6" w:rsidRPr="0086243E" w:rsidRDefault="008262F9" w:rsidP="003D72A6">
            <w:pPr>
              <w:jc w:val="center"/>
              <w:rPr>
                <w:iCs/>
                <w:sz w:val="18"/>
                <w:szCs w:val="16"/>
              </w:rPr>
            </w:pPr>
            <w:r>
              <w:rPr>
                <w:iCs/>
                <w:sz w:val="18"/>
                <w:szCs w:val="16"/>
              </w:rPr>
              <w:t>86.62</w:t>
            </w:r>
          </w:p>
        </w:tc>
      </w:tr>
      <w:tr w:rsidR="003D72A6" w14:paraId="0482C5A2" w14:textId="77777777" w:rsidTr="00DB76D1">
        <w:tc>
          <w:tcPr>
            <w:tcW w:w="4495" w:type="dxa"/>
            <w:vAlign w:val="center"/>
          </w:tcPr>
          <w:p w14:paraId="5B80A002" w14:textId="5E13AB85" w:rsidR="003D72A6" w:rsidRPr="004002BE" w:rsidRDefault="008262F9" w:rsidP="003D72A6">
            <w:pPr>
              <w:jc w:val="right"/>
              <w:rPr>
                <w:iCs/>
                <w:sz w:val="18"/>
                <w:szCs w:val="16"/>
              </w:rPr>
            </w:pPr>
            <w:r>
              <w:rPr>
                <w:iCs/>
                <w:sz w:val="18"/>
                <w:szCs w:val="16"/>
              </w:rPr>
              <w:t>I care about the things we learn in school</w:t>
            </w:r>
          </w:p>
        </w:tc>
        <w:tc>
          <w:tcPr>
            <w:tcW w:w="1170" w:type="dxa"/>
            <w:vAlign w:val="center"/>
          </w:tcPr>
          <w:p w14:paraId="70875F11" w14:textId="53B2CA93" w:rsidR="003D72A6" w:rsidRPr="0086243E" w:rsidRDefault="008262F9" w:rsidP="003D72A6">
            <w:pPr>
              <w:jc w:val="center"/>
              <w:rPr>
                <w:iCs/>
                <w:sz w:val="18"/>
                <w:szCs w:val="16"/>
              </w:rPr>
            </w:pPr>
            <w:r>
              <w:rPr>
                <w:iCs/>
                <w:sz w:val="18"/>
                <w:szCs w:val="16"/>
              </w:rPr>
              <w:t>142</w:t>
            </w:r>
          </w:p>
        </w:tc>
        <w:tc>
          <w:tcPr>
            <w:tcW w:w="1350" w:type="dxa"/>
            <w:vAlign w:val="center"/>
          </w:tcPr>
          <w:p w14:paraId="1456F010" w14:textId="0D125527" w:rsidR="003D72A6" w:rsidRPr="0086243E" w:rsidRDefault="008262F9" w:rsidP="003D72A6">
            <w:pPr>
              <w:jc w:val="center"/>
              <w:rPr>
                <w:iCs/>
                <w:sz w:val="18"/>
                <w:szCs w:val="16"/>
              </w:rPr>
            </w:pPr>
            <w:r>
              <w:rPr>
                <w:iCs/>
                <w:sz w:val="18"/>
                <w:szCs w:val="16"/>
              </w:rPr>
              <w:t>1.41</w:t>
            </w:r>
          </w:p>
        </w:tc>
        <w:tc>
          <w:tcPr>
            <w:tcW w:w="1170" w:type="dxa"/>
            <w:vAlign w:val="center"/>
          </w:tcPr>
          <w:p w14:paraId="6644440B" w14:textId="1359744A" w:rsidR="003D72A6" w:rsidRPr="0086243E" w:rsidRDefault="008262F9" w:rsidP="003D72A6">
            <w:pPr>
              <w:jc w:val="center"/>
              <w:rPr>
                <w:iCs/>
                <w:sz w:val="18"/>
                <w:szCs w:val="16"/>
              </w:rPr>
            </w:pPr>
            <w:r>
              <w:rPr>
                <w:iCs/>
                <w:sz w:val="18"/>
                <w:szCs w:val="16"/>
              </w:rPr>
              <w:t>7.75</w:t>
            </w:r>
          </w:p>
        </w:tc>
        <w:tc>
          <w:tcPr>
            <w:tcW w:w="1165" w:type="dxa"/>
            <w:vAlign w:val="center"/>
          </w:tcPr>
          <w:p w14:paraId="63F3369B" w14:textId="69CEFA6B" w:rsidR="003D72A6" w:rsidRPr="0086243E" w:rsidRDefault="008262F9" w:rsidP="003D72A6">
            <w:pPr>
              <w:jc w:val="center"/>
              <w:rPr>
                <w:iCs/>
                <w:sz w:val="18"/>
                <w:szCs w:val="16"/>
              </w:rPr>
            </w:pPr>
            <w:r>
              <w:rPr>
                <w:iCs/>
                <w:sz w:val="18"/>
                <w:szCs w:val="16"/>
              </w:rPr>
              <w:t>90.85</w:t>
            </w:r>
          </w:p>
        </w:tc>
      </w:tr>
      <w:tr w:rsidR="003D72A6" w14:paraId="242955FD" w14:textId="77777777" w:rsidTr="00DB76D1">
        <w:tc>
          <w:tcPr>
            <w:tcW w:w="4495" w:type="dxa"/>
            <w:vAlign w:val="center"/>
          </w:tcPr>
          <w:p w14:paraId="27E48BDB" w14:textId="4B5BBB34" w:rsidR="003D72A6" w:rsidRPr="004002BE" w:rsidRDefault="008262F9" w:rsidP="003D72A6">
            <w:pPr>
              <w:jc w:val="right"/>
              <w:rPr>
                <w:iCs/>
                <w:sz w:val="18"/>
                <w:szCs w:val="16"/>
              </w:rPr>
            </w:pPr>
            <w:r>
              <w:rPr>
                <w:iCs/>
                <w:sz w:val="18"/>
                <w:szCs w:val="16"/>
              </w:rPr>
              <w:t>I have done my best quality work in this school</w:t>
            </w:r>
          </w:p>
        </w:tc>
        <w:tc>
          <w:tcPr>
            <w:tcW w:w="1170" w:type="dxa"/>
            <w:vAlign w:val="center"/>
          </w:tcPr>
          <w:p w14:paraId="05D60649" w14:textId="4469DC46" w:rsidR="003D72A6" w:rsidRPr="0086243E" w:rsidRDefault="008262F9" w:rsidP="003D72A6">
            <w:pPr>
              <w:jc w:val="center"/>
              <w:rPr>
                <w:iCs/>
                <w:sz w:val="18"/>
                <w:szCs w:val="16"/>
              </w:rPr>
            </w:pPr>
            <w:r>
              <w:rPr>
                <w:iCs/>
                <w:sz w:val="18"/>
                <w:szCs w:val="16"/>
              </w:rPr>
              <w:t>141</w:t>
            </w:r>
          </w:p>
        </w:tc>
        <w:tc>
          <w:tcPr>
            <w:tcW w:w="1350" w:type="dxa"/>
            <w:vAlign w:val="center"/>
          </w:tcPr>
          <w:p w14:paraId="7EBBDB0F" w14:textId="2C343782" w:rsidR="003D72A6" w:rsidRPr="0086243E" w:rsidRDefault="008262F9" w:rsidP="003D72A6">
            <w:pPr>
              <w:jc w:val="center"/>
              <w:rPr>
                <w:iCs/>
                <w:sz w:val="18"/>
                <w:szCs w:val="16"/>
              </w:rPr>
            </w:pPr>
            <w:r>
              <w:rPr>
                <w:iCs/>
                <w:sz w:val="18"/>
                <w:szCs w:val="16"/>
              </w:rPr>
              <w:t>2.84</w:t>
            </w:r>
          </w:p>
        </w:tc>
        <w:tc>
          <w:tcPr>
            <w:tcW w:w="1170" w:type="dxa"/>
            <w:vAlign w:val="center"/>
          </w:tcPr>
          <w:p w14:paraId="07CFC5AA" w14:textId="08D35E38" w:rsidR="003D72A6" w:rsidRPr="0086243E" w:rsidRDefault="008262F9" w:rsidP="003D72A6">
            <w:pPr>
              <w:jc w:val="center"/>
              <w:rPr>
                <w:iCs/>
                <w:sz w:val="18"/>
                <w:szCs w:val="16"/>
              </w:rPr>
            </w:pPr>
            <w:r>
              <w:rPr>
                <w:iCs/>
                <w:sz w:val="18"/>
                <w:szCs w:val="16"/>
              </w:rPr>
              <w:t>9.22</w:t>
            </w:r>
          </w:p>
        </w:tc>
        <w:tc>
          <w:tcPr>
            <w:tcW w:w="1165" w:type="dxa"/>
            <w:vAlign w:val="center"/>
          </w:tcPr>
          <w:p w14:paraId="48DEBDEF" w14:textId="2FD2441D" w:rsidR="003D72A6" w:rsidRPr="0086243E" w:rsidRDefault="008262F9" w:rsidP="003D72A6">
            <w:pPr>
              <w:jc w:val="center"/>
              <w:rPr>
                <w:iCs/>
                <w:sz w:val="18"/>
                <w:szCs w:val="16"/>
              </w:rPr>
            </w:pPr>
            <w:r>
              <w:rPr>
                <w:iCs/>
                <w:sz w:val="18"/>
                <w:szCs w:val="16"/>
              </w:rPr>
              <w:t>87.94</w:t>
            </w:r>
          </w:p>
        </w:tc>
      </w:tr>
      <w:tr w:rsidR="008262F9" w14:paraId="779A7662" w14:textId="77777777" w:rsidTr="00DB76D1">
        <w:tc>
          <w:tcPr>
            <w:tcW w:w="4495" w:type="dxa"/>
            <w:vAlign w:val="center"/>
          </w:tcPr>
          <w:p w14:paraId="63BC40FD" w14:textId="6B03FF61" w:rsidR="008262F9" w:rsidRPr="004002BE" w:rsidRDefault="008262F9" w:rsidP="003D72A6">
            <w:pPr>
              <w:jc w:val="right"/>
              <w:rPr>
                <w:iCs/>
                <w:sz w:val="18"/>
                <w:szCs w:val="16"/>
              </w:rPr>
            </w:pPr>
            <w:r>
              <w:rPr>
                <w:iCs/>
                <w:sz w:val="18"/>
                <w:szCs w:val="16"/>
              </w:rPr>
              <w:t>This school is a happy place for me to be</w:t>
            </w:r>
          </w:p>
        </w:tc>
        <w:tc>
          <w:tcPr>
            <w:tcW w:w="1170" w:type="dxa"/>
            <w:vAlign w:val="center"/>
          </w:tcPr>
          <w:p w14:paraId="48160D44" w14:textId="308BE819" w:rsidR="008262F9" w:rsidRPr="0086243E" w:rsidRDefault="008262F9" w:rsidP="003D72A6">
            <w:pPr>
              <w:jc w:val="center"/>
              <w:rPr>
                <w:iCs/>
                <w:sz w:val="18"/>
                <w:szCs w:val="16"/>
              </w:rPr>
            </w:pPr>
            <w:r>
              <w:rPr>
                <w:iCs/>
                <w:sz w:val="18"/>
                <w:szCs w:val="16"/>
              </w:rPr>
              <w:t>269</w:t>
            </w:r>
          </w:p>
        </w:tc>
        <w:tc>
          <w:tcPr>
            <w:tcW w:w="1350" w:type="dxa"/>
            <w:vAlign w:val="center"/>
          </w:tcPr>
          <w:p w14:paraId="1107BE00" w14:textId="0253DF94" w:rsidR="008262F9" w:rsidRPr="0086243E" w:rsidRDefault="008262F9" w:rsidP="003D72A6">
            <w:pPr>
              <w:jc w:val="center"/>
              <w:rPr>
                <w:iCs/>
                <w:sz w:val="18"/>
                <w:szCs w:val="16"/>
              </w:rPr>
            </w:pPr>
            <w:r>
              <w:rPr>
                <w:iCs/>
                <w:sz w:val="18"/>
                <w:szCs w:val="16"/>
              </w:rPr>
              <w:t>4.09</w:t>
            </w:r>
          </w:p>
        </w:tc>
        <w:tc>
          <w:tcPr>
            <w:tcW w:w="1170" w:type="dxa"/>
            <w:vAlign w:val="center"/>
          </w:tcPr>
          <w:p w14:paraId="7110C6BC" w14:textId="66B4D1BB" w:rsidR="008262F9" w:rsidRPr="0086243E" w:rsidRDefault="008262F9" w:rsidP="003D72A6">
            <w:pPr>
              <w:jc w:val="center"/>
              <w:rPr>
                <w:iCs/>
                <w:sz w:val="18"/>
                <w:szCs w:val="16"/>
              </w:rPr>
            </w:pPr>
            <w:r>
              <w:rPr>
                <w:iCs/>
                <w:sz w:val="18"/>
                <w:szCs w:val="16"/>
              </w:rPr>
              <w:t>19.33</w:t>
            </w:r>
          </w:p>
        </w:tc>
        <w:tc>
          <w:tcPr>
            <w:tcW w:w="1165" w:type="dxa"/>
            <w:vAlign w:val="center"/>
          </w:tcPr>
          <w:p w14:paraId="2BA5181A" w14:textId="41DEF024" w:rsidR="008262F9" w:rsidRPr="0086243E" w:rsidRDefault="008262F9" w:rsidP="003D72A6">
            <w:pPr>
              <w:jc w:val="center"/>
              <w:rPr>
                <w:iCs/>
                <w:sz w:val="18"/>
                <w:szCs w:val="16"/>
              </w:rPr>
            </w:pPr>
            <w:r>
              <w:rPr>
                <w:iCs/>
                <w:sz w:val="18"/>
                <w:szCs w:val="16"/>
              </w:rPr>
              <w:t>76.58</w:t>
            </w:r>
          </w:p>
        </w:tc>
      </w:tr>
      <w:tr w:rsidR="003D72A6" w14:paraId="556891F6" w14:textId="77777777" w:rsidTr="00DB76D1">
        <w:tc>
          <w:tcPr>
            <w:tcW w:w="9350" w:type="dxa"/>
            <w:gridSpan w:val="5"/>
            <w:vAlign w:val="center"/>
          </w:tcPr>
          <w:p w14:paraId="60D48E6B" w14:textId="20AF7391" w:rsidR="003D72A6" w:rsidRPr="0086243E" w:rsidRDefault="003D72A6" w:rsidP="008262F9">
            <w:pPr>
              <w:jc w:val="center"/>
              <w:rPr>
                <w:i/>
                <w:iCs/>
                <w:sz w:val="18"/>
                <w:szCs w:val="16"/>
              </w:rPr>
            </w:pPr>
            <w:r>
              <w:rPr>
                <w:i/>
                <w:iCs/>
                <w:sz w:val="18"/>
                <w:szCs w:val="16"/>
              </w:rPr>
              <w:t>ECU Community School</w:t>
            </w:r>
          </w:p>
        </w:tc>
      </w:tr>
      <w:tr w:rsidR="008262F9" w14:paraId="29F9A613" w14:textId="77777777" w:rsidTr="00DB76D1">
        <w:tc>
          <w:tcPr>
            <w:tcW w:w="4495" w:type="dxa"/>
            <w:vAlign w:val="center"/>
          </w:tcPr>
          <w:p w14:paraId="27B46435" w14:textId="57D1CC3F" w:rsidR="008262F9" w:rsidRPr="004002BE" w:rsidRDefault="008262F9" w:rsidP="008262F9">
            <w:pPr>
              <w:jc w:val="right"/>
              <w:rPr>
                <w:iCs/>
                <w:sz w:val="18"/>
                <w:szCs w:val="16"/>
              </w:rPr>
            </w:pPr>
            <w:r>
              <w:rPr>
                <w:iCs/>
                <w:sz w:val="18"/>
                <w:szCs w:val="16"/>
              </w:rPr>
              <w:t>In this school I try to learn as much as I can</w:t>
            </w:r>
          </w:p>
        </w:tc>
        <w:tc>
          <w:tcPr>
            <w:tcW w:w="1170" w:type="dxa"/>
            <w:vAlign w:val="center"/>
          </w:tcPr>
          <w:p w14:paraId="4E7516ED" w14:textId="4308DEB6" w:rsidR="008262F9" w:rsidRPr="0086243E" w:rsidRDefault="005725F6" w:rsidP="008262F9">
            <w:pPr>
              <w:jc w:val="center"/>
              <w:rPr>
                <w:iCs/>
                <w:sz w:val="18"/>
                <w:szCs w:val="16"/>
              </w:rPr>
            </w:pPr>
            <w:r>
              <w:rPr>
                <w:iCs/>
                <w:sz w:val="18"/>
                <w:szCs w:val="16"/>
              </w:rPr>
              <w:t>79</w:t>
            </w:r>
          </w:p>
        </w:tc>
        <w:tc>
          <w:tcPr>
            <w:tcW w:w="1350" w:type="dxa"/>
            <w:vAlign w:val="center"/>
          </w:tcPr>
          <w:p w14:paraId="7CFD5B7C" w14:textId="4654C73B" w:rsidR="008262F9" w:rsidRPr="0086243E" w:rsidRDefault="005725F6" w:rsidP="008262F9">
            <w:pPr>
              <w:jc w:val="center"/>
              <w:rPr>
                <w:iCs/>
                <w:sz w:val="18"/>
                <w:szCs w:val="16"/>
              </w:rPr>
            </w:pPr>
            <w:r>
              <w:rPr>
                <w:iCs/>
                <w:sz w:val="18"/>
                <w:szCs w:val="16"/>
              </w:rPr>
              <w:t>3.80</w:t>
            </w:r>
          </w:p>
        </w:tc>
        <w:tc>
          <w:tcPr>
            <w:tcW w:w="1170" w:type="dxa"/>
            <w:vAlign w:val="center"/>
          </w:tcPr>
          <w:p w14:paraId="1EAB98A3" w14:textId="3D6BF77A" w:rsidR="008262F9" w:rsidRPr="0086243E" w:rsidRDefault="005725F6" w:rsidP="008262F9">
            <w:pPr>
              <w:jc w:val="center"/>
              <w:rPr>
                <w:iCs/>
                <w:sz w:val="18"/>
                <w:szCs w:val="16"/>
              </w:rPr>
            </w:pPr>
            <w:r>
              <w:rPr>
                <w:iCs/>
                <w:sz w:val="18"/>
                <w:szCs w:val="16"/>
              </w:rPr>
              <w:t>10.13</w:t>
            </w:r>
          </w:p>
        </w:tc>
        <w:tc>
          <w:tcPr>
            <w:tcW w:w="1165" w:type="dxa"/>
            <w:vAlign w:val="center"/>
          </w:tcPr>
          <w:p w14:paraId="380B70F8" w14:textId="7201E360" w:rsidR="008262F9" w:rsidRPr="0086243E" w:rsidRDefault="005725F6" w:rsidP="008262F9">
            <w:pPr>
              <w:jc w:val="center"/>
              <w:rPr>
                <w:iCs/>
                <w:sz w:val="18"/>
                <w:szCs w:val="16"/>
              </w:rPr>
            </w:pPr>
            <w:r>
              <w:rPr>
                <w:iCs/>
                <w:sz w:val="18"/>
                <w:szCs w:val="16"/>
              </w:rPr>
              <w:t>86.08</w:t>
            </w:r>
          </w:p>
        </w:tc>
      </w:tr>
      <w:tr w:rsidR="008262F9" w14:paraId="2493EE16" w14:textId="77777777" w:rsidTr="00DB76D1">
        <w:tc>
          <w:tcPr>
            <w:tcW w:w="4495" w:type="dxa"/>
            <w:vAlign w:val="center"/>
          </w:tcPr>
          <w:p w14:paraId="6964E16B" w14:textId="26956D53" w:rsidR="008262F9" w:rsidRPr="004002BE" w:rsidRDefault="008262F9" w:rsidP="008262F9">
            <w:pPr>
              <w:jc w:val="right"/>
              <w:rPr>
                <w:iCs/>
                <w:sz w:val="18"/>
                <w:szCs w:val="16"/>
              </w:rPr>
            </w:pPr>
            <w:r>
              <w:rPr>
                <w:iCs/>
                <w:sz w:val="18"/>
                <w:szCs w:val="16"/>
              </w:rPr>
              <w:t>I care about the things we learn in school</w:t>
            </w:r>
          </w:p>
        </w:tc>
        <w:tc>
          <w:tcPr>
            <w:tcW w:w="1170" w:type="dxa"/>
            <w:vAlign w:val="center"/>
          </w:tcPr>
          <w:p w14:paraId="5E28C0C1" w14:textId="172D1A80" w:rsidR="008262F9" w:rsidRPr="0086243E" w:rsidRDefault="00726E56" w:rsidP="008262F9">
            <w:pPr>
              <w:jc w:val="center"/>
              <w:rPr>
                <w:iCs/>
                <w:sz w:val="18"/>
                <w:szCs w:val="16"/>
              </w:rPr>
            </w:pPr>
            <w:r>
              <w:rPr>
                <w:iCs/>
                <w:sz w:val="18"/>
                <w:szCs w:val="16"/>
              </w:rPr>
              <w:t>45</w:t>
            </w:r>
          </w:p>
        </w:tc>
        <w:tc>
          <w:tcPr>
            <w:tcW w:w="1350" w:type="dxa"/>
            <w:vAlign w:val="center"/>
          </w:tcPr>
          <w:p w14:paraId="5C7781C1" w14:textId="385E4BE2" w:rsidR="008262F9" w:rsidRPr="0086243E" w:rsidRDefault="00726E56" w:rsidP="008262F9">
            <w:pPr>
              <w:jc w:val="center"/>
              <w:rPr>
                <w:iCs/>
                <w:sz w:val="18"/>
                <w:szCs w:val="16"/>
              </w:rPr>
            </w:pPr>
            <w:r>
              <w:rPr>
                <w:iCs/>
                <w:sz w:val="18"/>
                <w:szCs w:val="16"/>
              </w:rPr>
              <w:t>0</w:t>
            </w:r>
          </w:p>
        </w:tc>
        <w:tc>
          <w:tcPr>
            <w:tcW w:w="1170" w:type="dxa"/>
            <w:vAlign w:val="center"/>
          </w:tcPr>
          <w:p w14:paraId="6FB9BA8D" w14:textId="2C7C5996" w:rsidR="008262F9" w:rsidRPr="0086243E" w:rsidRDefault="00726E56" w:rsidP="008262F9">
            <w:pPr>
              <w:jc w:val="center"/>
              <w:rPr>
                <w:iCs/>
                <w:sz w:val="18"/>
                <w:szCs w:val="16"/>
              </w:rPr>
            </w:pPr>
            <w:r>
              <w:rPr>
                <w:iCs/>
                <w:sz w:val="18"/>
                <w:szCs w:val="16"/>
              </w:rPr>
              <w:t>11.11</w:t>
            </w:r>
          </w:p>
        </w:tc>
        <w:tc>
          <w:tcPr>
            <w:tcW w:w="1165" w:type="dxa"/>
            <w:vAlign w:val="center"/>
          </w:tcPr>
          <w:p w14:paraId="4336B393" w14:textId="398597F3" w:rsidR="008262F9" w:rsidRPr="0086243E" w:rsidRDefault="00726E56" w:rsidP="008262F9">
            <w:pPr>
              <w:jc w:val="center"/>
              <w:rPr>
                <w:iCs/>
                <w:sz w:val="18"/>
                <w:szCs w:val="16"/>
              </w:rPr>
            </w:pPr>
            <w:r>
              <w:rPr>
                <w:iCs/>
                <w:sz w:val="18"/>
                <w:szCs w:val="16"/>
              </w:rPr>
              <w:t>88.89</w:t>
            </w:r>
          </w:p>
        </w:tc>
      </w:tr>
      <w:tr w:rsidR="008262F9" w14:paraId="7B82824A" w14:textId="77777777" w:rsidTr="00DB76D1">
        <w:tc>
          <w:tcPr>
            <w:tcW w:w="4495" w:type="dxa"/>
            <w:vAlign w:val="center"/>
          </w:tcPr>
          <w:p w14:paraId="5A219A1B" w14:textId="4D8FCADD" w:rsidR="008262F9" w:rsidRPr="004002BE" w:rsidRDefault="008262F9" w:rsidP="008262F9">
            <w:pPr>
              <w:jc w:val="right"/>
              <w:rPr>
                <w:iCs/>
                <w:sz w:val="18"/>
                <w:szCs w:val="16"/>
              </w:rPr>
            </w:pPr>
            <w:r>
              <w:rPr>
                <w:iCs/>
                <w:sz w:val="18"/>
                <w:szCs w:val="16"/>
              </w:rPr>
              <w:t>I have done my best quality work in this school</w:t>
            </w:r>
          </w:p>
        </w:tc>
        <w:tc>
          <w:tcPr>
            <w:tcW w:w="1170" w:type="dxa"/>
            <w:vAlign w:val="center"/>
          </w:tcPr>
          <w:p w14:paraId="5621EF06" w14:textId="5523118E" w:rsidR="008262F9" w:rsidRPr="0086243E" w:rsidRDefault="00726E56" w:rsidP="008262F9">
            <w:pPr>
              <w:jc w:val="center"/>
              <w:rPr>
                <w:iCs/>
                <w:sz w:val="18"/>
                <w:szCs w:val="16"/>
              </w:rPr>
            </w:pPr>
            <w:r>
              <w:rPr>
                <w:iCs/>
                <w:sz w:val="18"/>
                <w:szCs w:val="16"/>
              </w:rPr>
              <w:t>45</w:t>
            </w:r>
          </w:p>
        </w:tc>
        <w:tc>
          <w:tcPr>
            <w:tcW w:w="1350" w:type="dxa"/>
            <w:vAlign w:val="center"/>
          </w:tcPr>
          <w:p w14:paraId="6EDBA4A0" w14:textId="3D654AFB" w:rsidR="008262F9" w:rsidRPr="0086243E" w:rsidRDefault="00726E56" w:rsidP="008262F9">
            <w:pPr>
              <w:jc w:val="center"/>
              <w:rPr>
                <w:iCs/>
                <w:sz w:val="18"/>
                <w:szCs w:val="16"/>
              </w:rPr>
            </w:pPr>
            <w:r>
              <w:rPr>
                <w:iCs/>
                <w:sz w:val="18"/>
                <w:szCs w:val="16"/>
              </w:rPr>
              <w:t>6.67</w:t>
            </w:r>
          </w:p>
        </w:tc>
        <w:tc>
          <w:tcPr>
            <w:tcW w:w="1170" w:type="dxa"/>
            <w:vAlign w:val="center"/>
          </w:tcPr>
          <w:p w14:paraId="7B477A18" w14:textId="568D827A" w:rsidR="008262F9" w:rsidRPr="0086243E" w:rsidRDefault="00726E56" w:rsidP="008262F9">
            <w:pPr>
              <w:jc w:val="center"/>
              <w:rPr>
                <w:iCs/>
                <w:sz w:val="18"/>
                <w:szCs w:val="16"/>
              </w:rPr>
            </w:pPr>
            <w:r>
              <w:rPr>
                <w:iCs/>
                <w:sz w:val="18"/>
                <w:szCs w:val="16"/>
              </w:rPr>
              <w:t>11.11</w:t>
            </w:r>
          </w:p>
        </w:tc>
        <w:tc>
          <w:tcPr>
            <w:tcW w:w="1165" w:type="dxa"/>
            <w:vAlign w:val="center"/>
          </w:tcPr>
          <w:p w14:paraId="0023E12F" w14:textId="0DD35D96" w:rsidR="008262F9" w:rsidRPr="0086243E" w:rsidRDefault="00726E56" w:rsidP="008262F9">
            <w:pPr>
              <w:jc w:val="center"/>
              <w:rPr>
                <w:iCs/>
                <w:sz w:val="18"/>
                <w:szCs w:val="16"/>
              </w:rPr>
            </w:pPr>
            <w:r>
              <w:rPr>
                <w:iCs/>
                <w:sz w:val="18"/>
                <w:szCs w:val="16"/>
              </w:rPr>
              <w:t>82.22</w:t>
            </w:r>
          </w:p>
        </w:tc>
      </w:tr>
      <w:tr w:rsidR="008262F9" w14:paraId="747B17BF" w14:textId="77777777" w:rsidTr="00DB76D1">
        <w:tc>
          <w:tcPr>
            <w:tcW w:w="4495" w:type="dxa"/>
            <w:vAlign w:val="center"/>
          </w:tcPr>
          <w:p w14:paraId="1A3156C6" w14:textId="20666597" w:rsidR="008262F9" w:rsidRPr="004002BE" w:rsidRDefault="008262F9" w:rsidP="008262F9">
            <w:pPr>
              <w:jc w:val="right"/>
              <w:rPr>
                <w:iCs/>
                <w:sz w:val="18"/>
                <w:szCs w:val="16"/>
              </w:rPr>
            </w:pPr>
            <w:r>
              <w:rPr>
                <w:iCs/>
                <w:sz w:val="18"/>
                <w:szCs w:val="16"/>
              </w:rPr>
              <w:t>This school is a happy place for me to be</w:t>
            </w:r>
          </w:p>
        </w:tc>
        <w:tc>
          <w:tcPr>
            <w:tcW w:w="1170" w:type="dxa"/>
            <w:vAlign w:val="center"/>
          </w:tcPr>
          <w:p w14:paraId="71DAACEA" w14:textId="00BA001D" w:rsidR="008262F9" w:rsidRPr="0086243E" w:rsidRDefault="00726E56" w:rsidP="008262F9">
            <w:pPr>
              <w:jc w:val="center"/>
              <w:rPr>
                <w:iCs/>
                <w:sz w:val="18"/>
                <w:szCs w:val="16"/>
              </w:rPr>
            </w:pPr>
            <w:r>
              <w:rPr>
                <w:iCs/>
                <w:sz w:val="18"/>
                <w:szCs w:val="16"/>
              </w:rPr>
              <w:t>79</w:t>
            </w:r>
          </w:p>
        </w:tc>
        <w:tc>
          <w:tcPr>
            <w:tcW w:w="1350" w:type="dxa"/>
            <w:vAlign w:val="center"/>
          </w:tcPr>
          <w:p w14:paraId="6D2875AE" w14:textId="7AA309FC" w:rsidR="008262F9" w:rsidRPr="0086243E" w:rsidRDefault="00726E56" w:rsidP="008262F9">
            <w:pPr>
              <w:jc w:val="center"/>
              <w:rPr>
                <w:iCs/>
                <w:sz w:val="18"/>
                <w:szCs w:val="16"/>
              </w:rPr>
            </w:pPr>
            <w:r>
              <w:rPr>
                <w:iCs/>
                <w:sz w:val="18"/>
                <w:szCs w:val="16"/>
              </w:rPr>
              <w:t>8.86</w:t>
            </w:r>
          </w:p>
        </w:tc>
        <w:tc>
          <w:tcPr>
            <w:tcW w:w="1170" w:type="dxa"/>
            <w:vAlign w:val="center"/>
          </w:tcPr>
          <w:p w14:paraId="44378AF9" w14:textId="4FE8E623" w:rsidR="008262F9" w:rsidRPr="0086243E" w:rsidRDefault="00726E56" w:rsidP="008262F9">
            <w:pPr>
              <w:jc w:val="center"/>
              <w:rPr>
                <w:iCs/>
                <w:sz w:val="18"/>
                <w:szCs w:val="16"/>
              </w:rPr>
            </w:pPr>
            <w:r>
              <w:rPr>
                <w:iCs/>
                <w:sz w:val="18"/>
                <w:szCs w:val="16"/>
              </w:rPr>
              <w:t>8.86</w:t>
            </w:r>
          </w:p>
        </w:tc>
        <w:tc>
          <w:tcPr>
            <w:tcW w:w="1165" w:type="dxa"/>
            <w:vAlign w:val="center"/>
          </w:tcPr>
          <w:p w14:paraId="21DB488D" w14:textId="34D1B83D" w:rsidR="008262F9" w:rsidRPr="0086243E" w:rsidRDefault="00726E56" w:rsidP="008262F9">
            <w:pPr>
              <w:jc w:val="center"/>
              <w:rPr>
                <w:iCs/>
                <w:sz w:val="18"/>
                <w:szCs w:val="16"/>
              </w:rPr>
            </w:pPr>
            <w:r>
              <w:rPr>
                <w:iCs/>
                <w:sz w:val="18"/>
                <w:szCs w:val="16"/>
              </w:rPr>
              <w:t>82.28</w:t>
            </w:r>
          </w:p>
        </w:tc>
      </w:tr>
      <w:tr w:rsidR="008262F9" w14:paraId="433A854E" w14:textId="77777777" w:rsidTr="00DB76D1">
        <w:tc>
          <w:tcPr>
            <w:tcW w:w="9350" w:type="dxa"/>
            <w:gridSpan w:val="5"/>
            <w:vAlign w:val="center"/>
          </w:tcPr>
          <w:p w14:paraId="4AC35902" w14:textId="77777777" w:rsidR="008262F9" w:rsidRPr="0086243E" w:rsidRDefault="008262F9" w:rsidP="008262F9">
            <w:pPr>
              <w:jc w:val="center"/>
              <w:rPr>
                <w:i/>
                <w:iCs/>
                <w:sz w:val="18"/>
                <w:szCs w:val="18"/>
              </w:rPr>
            </w:pPr>
            <w:r>
              <w:rPr>
                <w:i/>
                <w:iCs/>
                <w:sz w:val="18"/>
                <w:szCs w:val="18"/>
              </w:rPr>
              <w:t>Moss Street Partnership School (UNCG)</w:t>
            </w:r>
          </w:p>
        </w:tc>
      </w:tr>
      <w:tr w:rsidR="008262F9" w14:paraId="7FCD7D7B" w14:textId="77777777" w:rsidTr="00DB76D1">
        <w:tc>
          <w:tcPr>
            <w:tcW w:w="4495" w:type="dxa"/>
            <w:vAlign w:val="center"/>
          </w:tcPr>
          <w:p w14:paraId="3718EA89" w14:textId="2D2AE151" w:rsidR="008262F9" w:rsidRPr="004002BE" w:rsidRDefault="008262F9" w:rsidP="008262F9">
            <w:pPr>
              <w:jc w:val="right"/>
              <w:rPr>
                <w:iCs/>
                <w:sz w:val="18"/>
                <w:szCs w:val="16"/>
              </w:rPr>
            </w:pPr>
            <w:r>
              <w:rPr>
                <w:iCs/>
                <w:sz w:val="18"/>
                <w:szCs w:val="16"/>
              </w:rPr>
              <w:t>In this school I try to learn as much as I can</w:t>
            </w:r>
          </w:p>
        </w:tc>
        <w:tc>
          <w:tcPr>
            <w:tcW w:w="1170" w:type="dxa"/>
            <w:vAlign w:val="center"/>
          </w:tcPr>
          <w:p w14:paraId="51EA6482" w14:textId="7BD47A94" w:rsidR="008262F9" w:rsidRPr="0086243E" w:rsidRDefault="00514515" w:rsidP="008262F9">
            <w:pPr>
              <w:jc w:val="center"/>
              <w:rPr>
                <w:iCs/>
                <w:sz w:val="18"/>
                <w:szCs w:val="18"/>
              </w:rPr>
            </w:pPr>
            <w:r>
              <w:rPr>
                <w:iCs/>
                <w:sz w:val="18"/>
                <w:szCs w:val="18"/>
              </w:rPr>
              <w:t>313</w:t>
            </w:r>
          </w:p>
        </w:tc>
        <w:tc>
          <w:tcPr>
            <w:tcW w:w="1350" w:type="dxa"/>
            <w:vAlign w:val="center"/>
          </w:tcPr>
          <w:p w14:paraId="281EA7CB" w14:textId="4A90813E" w:rsidR="008262F9" w:rsidRPr="0086243E" w:rsidRDefault="00514515" w:rsidP="008262F9">
            <w:pPr>
              <w:jc w:val="center"/>
              <w:rPr>
                <w:iCs/>
                <w:sz w:val="18"/>
                <w:szCs w:val="18"/>
              </w:rPr>
            </w:pPr>
            <w:r>
              <w:rPr>
                <w:iCs/>
                <w:sz w:val="18"/>
                <w:szCs w:val="18"/>
              </w:rPr>
              <w:t>0.96</w:t>
            </w:r>
          </w:p>
        </w:tc>
        <w:tc>
          <w:tcPr>
            <w:tcW w:w="1170" w:type="dxa"/>
            <w:vAlign w:val="center"/>
          </w:tcPr>
          <w:p w14:paraId="3B17E50C" w14:textId="24BAF78D" w:rsidR="008262F9" w:rsidRPr="0086243E" w:rsidRDefault="00514515" w:rsidP="008262F9">
            <w:pPr>
              <w:jc w:val="center"/>
              <w:rPr>
                <w:iCs/>
                <w:sz w:val="18"/>
                <w:szCs w:val="18"/>
              </w:rPr>
            </w:pPr>
            <w:r>
              <w:rPr>
                <w:iCs/>
                <w:sz w:val="18"/>
                <w:szCs w:val="18"/>
              </w:rPr>
              <w:t>11.18</w:t>
            </w:r>
          </w:p>
        </w:tc>
        <w:tc>
          <w:tcPr>
            <w:tcW w:w="1165" w:type="dxa"/>
            <w:vAlign w:val="center"/>
          </w:tcPr>
          <w:p w14:paraId="1EBAD015" w14:textId="33B78F66" w:rsidR="008262F9" w:rsidRPr="0086243E" w:rsidRDefault="00514515" w:rsidP="008262F9">
            <w:pPr>
              <w:jc w:val="center"/>
              <w:rPr>
                <w:iCs/>
                <w:sz w:val="18"/>
                <w:szCs w:val="18"/>
              </w:rPr>
            </w:pPr>
            <w:r>
              <w:rPr>
                <w:iCs/>
                <w:sz w:val="18"/>
                <w:szCs w:val="18"/>
              </w:rPr>
              <w:t>87.86</w:t>
            </w:r>
          </w:p>
        </w:tc>
      </w:tr>
      <w:tr w:rsidR="008262F9" w14:paraId="5B29E86A" w14:textId="77777777" w:rsidTr="00DB76D1">
        <w:tc>
          <w:tcPr>
            <w:tcW w:w="4495" w:type="dxa"/>
            <w:vAlign w:val="center"/>
          </w:tcPr>
          <w:p w14:paraId="0953DF4F" w14:textId="6112AD00" w:rsidR="008262F9" w:rsidRPr="004002BE" w:rsidRDefault="008262F9" w:rsidP="008262F9">
            <w:pPr>
              <w:jc w:val="right"/>
              <w:rPr>
                <w:iCs/>
                <w:sz w:val="18"/>
                <w:szCs w:val="16"/>
              </w:rPr>
            </w:pPr>
            <w:r>
              <w:rPr>
                <w:iCs/>
                <w:sz w:val="18"/>
                <w:szCs w:val="16"/>
              </w:rPr>
              <w:t>I care about the things we learn in school</w:t>
            </w:r>
          </w:p>
        </w:tc>
        <w:tc>
          <w:tcPr>
            <w:tcW w:w="1170" w:type="dxa"/>
            <w:vAlign w:val="center"/>
          </w:tcPr>
          <w:p w14:paraId="71AA847B" w14:textId="0C2A0D94" w:rsidR="008262F9" w:rsidRPr="0086243E" w:rsidRDefault="00820716" w:rsidP="008262F9">
            <w:pPr>
              <w:jc w:val="center"/>
              <w:rPr>
                <w:iCs/>
                <w:sz w:val="18"/>
                <w:szCs w:val="18"/>
              </w:rPr>
            </w:pPr>
            <w:r>
              <w:rPr>
                <w:iCs/>
                <w:sz w:val="18"/>
                <w:szCs w:val="18"/>
              </w:rPr>
              <w:t>141</w:t>
            </w:r>
          </w:p>
        </w:tc>
        <w:tc>
          <w:tcPr>
            <w:tcW w:w="1350" w:type="dxa"/>
            <w:vAlign w:val="center"/>
          </w:tcPr>
          <w:p w14:paraId="35A95806" w14:textId="4457AA6D" w:rsidR="008262F9" w:rsidRPr="0086243E" w:rsidRDefault="00820716" w:rsidP="008262F9">
            <w:pPr>
              <w:jc w:val="center"/>
              <w:rPr>
                <w:iCs/>
                <w:sz w:val="18"/>
                <w:szCs w:val="18"/>
              </w:rPr>
            </w:pPr>
            <w:r>
              <w:rPr>
                <w:iCs/>
                <w:sz w:val="18"/>
                <w:szCs w:val="18"/>
              </w:rPr>
              <w:t>2.13</w:t>
            </w:r>
          </w:p>
        </w:tc>
        <w:tc>
          <w:tcPr>
            <w:tcW w:w="1170" w:type="dxa"/>
            <w:vAlign w:val="center"/>
          </w:tcPr>
          <w:p w14:paraId="3CA2A30A" w14:textId="7231F242" w:rsidR="008262F9" w:rsidRPr="0086243E" w:rsidRDefault="00820716" w:rsidP="008262F9">
            <w:pPr>
              <w:jc w:val="center"/>
              <w:rPr>
                <w:iCs/>
                <w:sz w:val="18"/>
                <w:szCs w:val="18"/>
              </w:rPr>
            </w:pPr>
            <w:r>
              <w:rPr>
                <w:iCs/>
                <w:sz w:val="18"/>
                <w:szCs w:val="18"/>
              </w:rPr>
              <w:t>14.89</w:t>
            </w:r>
          </w:p>
        </w:tc>
        <w:tc>
          <w:tcPr>
            <w:tcW w:w="1165" w:type="dxa"/>
            <w:vAlign w:val="center"/>
          </w:tcPr>
          <w:p w14:paraId="46558DB3" w14:textId="0127C5F1" w:rsidR="008262F9" w:rsidRPr="0086243E" w:rsidRDefault="00820716" w:rsidP="008262F9">
            <w:pPr>
              <w:jc w:val="center"/>
              <w:rPr>
                <w:iCs/>
                <w:sz w:val="18"/>
                <w:szCs w:val="18"/>
              </w:rPr>
            </w:pPr>
            <w:r>
              <w:rPr>
                <w:iCs/>
                <w:sz w:val="18"/>
                <w:szCs w:val="18"/>
              </w:rPr>
              <w:t>82.98</w:t>
            </w:r>
          </w:p>
        </w:tc>
      </w:tr>
      <w:tr w:rsidR="008262F9" w14:paraId="4E12B061" w14:textId="77777777" w:rsidTr="00DB76D1">
        <w:tc>
          <w:tcPr>
            <w:tcW w:w="4495" w:type="dxa"/>
            <w:vAlign w:val="center"/>
          </w:tcPr>
          <w:p w14:paraId="71C602EC" w14:textId="2483CB45" w:rsidR="008262F9" w:rsidRPr="004002BE" w:rsidRDefault="008262F9" w:rsidP="008262F9">
            <w:pPr>
              <w:jc w:val="right"/>
              <w:rPr>
                <w:iCs/>
                <w:sz w:val="18"/>
                <w:szCs w:val="16"/>
              </w:rPr>
            </w:pPr>
            <w:r>
              <w:rPr>
                <w:iCs/>
                <w:sz w:val="18"/>
                <w:szCs w:val="16"/>
              </w:rPr>
              <w:t>I have done my best quality work in this school</w:t>
            </w:r>
          </w:p>
        </w:tc>
        <w:tc>
          <w:tcPr>
            <w:tcW w:w="1170" w:type="dxa"/>
            <w:vAlign w:val="center"/>
          </w:tcPr>
          <w:p w14:paraId="546AFE76" w14:textId="5A4AD9D1" w:rsidR="008262F9" w:rsidRPr="0086243E" w:rsidRDefault="00820716" w:rsidP="008262F9">
            <w:pPr>
              <w:jc w:val="center"/>
              <w:rPr>
                <w:iCs/>
                <w:sz w:val="18"/>
                <w:szCs w:val="18"/>
              </w:rPr>
            </w:pPr>
            <w:r>
              <w:rPr>
                <w:iCs/>
                <w:sz w:val="18"/>
                <w:szCs w:val="18"/>
              </w:rPr>
              <w:t>140</w:t>
            </w:r>
          </w:p>
        </w:tc>
        <w:tc>
          <w:tcPr>
            <w:tcW w:w="1350" w:type="dxa"/>
            <w:vAlign w:val="center"/>
          </w:tcPr>
          <w:p w14:paraId="27B0CFE8" w14:textId="0492FBE6" w:rsidR="008262F9" w:rsidRPr="0086243E" w:rsidRDefault="00820716" w:rsidP="008262F9">
            <w:pPr>
              <w:jc w:val="center"/>
              <w:rPr>
                <w:iCs/>
                <w:sz w:val="18"/>
                <w:szCs w:val="18"/>
              </w:rPr>
            </w:pPr>
            <w:r>
              <w:rPr>
                <w:iCs/>
                <w:sz w:val="18"/>
                <w:szCs w:val="18"/>
              </w:rPr>
              <w:t>2.14</w:t>
            </w:r>
          </w:p>
        </w:tc>
        <w:tc>
          <w:tcPr>
            <w:tcW w:w="1170" w:type="dxa"/>
            <w:vAlign w:val="center"/>
          </w:tcPr>
          <w:p w14:paraId="4524C55B" w14:textId="5B2BF7DF" w:rsidR="008262F9" w:rsidRPr="0086243E" w:rsidRDefault="00820716" w:rsidP="008262F9">
            <w:pPr>
              <w:jc w:val="center"/>
              <w:rPr>
                <w:iCs/>
                <w:sz w:val="18"/>
                <w:szCs w:val="18"/>
              </w:rPr>
            </w:pPr>
            <w:r>
              <w:rPr>
                <w:iCs/>
                <w:sz w:val="18"/>
                <w:szCs w:val="18"/>
              </w:rPr>
              <w:t>23.57</w:t>
            </w:r>
          </w:p>
        </w:tc>
        <w:tc>
          <w:tcPr>
            <w:tcW w:w="1165" w:type="dxa"/>
            <w:vAlign w:val="center"/>
          </w:tcPr>
          <w:p w14:paraId="2EB4183D" w14:textId="40D10240" w:rsidR="008262F9" w:rsidRPr="0086243E" w:rsidRDefault="00820716" w:rsidP="008262F9">
            <w:pPr>
              <w:jc w:val="center"/>
              <w:rPr>
                <w:iCs/>
                <w:sz w:val="18"/>
                <w:szCs w:val="18"/>
              </w:rPr>
            </w:pPr>
            <w:r>
              <w:rPr>
                <w:iCs/>
                <w:sz w:val="18"/>
                <w:szCs w:val="18"/>
              </w:rPr>
              <w:t>74.29</w:t>
            </w:r>
          </w:p>
        </w:tc>
      </w:tr>
      <w:tr w:rsidR="008262F9" w14:paraId="6F0642EE" w14:textId="77777777" w:rsidTr="00DB76D1">
        <w:tc>
          <w:tcPr>
            <w:tcW w:w="4495" w:type="dxa"/>
            <w:vAlign w:val="center"/>
          </w:tcPr>
          <w:p w14:paraId="7D09F4DA" w14:textId="6F19C99D" w:rsidR="008262F9" w:rsidRPr="004002BE" w:rsidRDefault="008262F9" w:rsidP="008262F9">
            <w:pPr>
              <w:jc w:val="right"/>
              <w:rPr>
                <w:iCs/>
                <w:sz w:val="18"/>
                <w:szCs w:val="16"/>
              </w:rPr>
            </w:pPr>
            <w:r>
              <w:rPr>
                <w:iCs/>
                <w:sz w:val="18"/>
                <w:szCs w:val="16"/>
              </w:rPr>
              <w:t>This school is a happy place for me to be</w:t>
            </w:r>
          </w:p>
        </w:tc>
        <w:tc>
          <w:tcPr>
            <w:tcW w:w="1170" w:type="dxa"/>
            <w:vAlign w:val="center"/>
          </w:tcPr>
          <w:p w14:paraId="0203413E" w14:textId="2DFB45C1" w:rsidR="008262F9" w:rsidRPr="0086243E" w:rsidRDefault="00820716" w:rsidP="008262F9">
            <w:pPr>
              <w:jc w:val="center"/>
              <w:rPr>
                <w:iCs/>
                <w:sz w:val="18"/>
                <w:szCs w:val="18"/>
              </w:rPr>
            </w:pPr>
            <w:r>
              <w:rPr>
                <w:iCs/>
                <w:sz w:val="18"/>
                <w:szCs w:val="18"/>
              </w:rPr>
              <w:t>315</w:t>
            </w:r>
          </w:p>
        </w:tc>
        <w:tc>
          <w:tcPr>
            <w:tcW w:w="1350" w:type="dxa"/>
            <w:vAlign w:val="center"/>
          </w:tcPr>
          <w:p w14:paraId="51EA8651" w14:textId="1BAFC892" w:rsidR="008262F9" w:rsidRPr="0086243E" w:rsidRDefault="00820716" w:rsidP="008262F9">
            <w:pPr>
              <w:jc w:val="center"/>
              <w:rPr>
                <w:iCs/>
                <w:sz w:val="18"/>
                <w:szCs w:val="18"/>
              </w:rPr>
            </w:pPr>
            <w:r>
              <w:rPr>
                <w:iCs/>
                <w:sz w:val="18"/>
                <w:szCs w:val="18"/>
              </w:rPr>
              <w:t>9.52</w:t>
            </w:r>
          </w:p>
        </w:tc>
        <w:tc>
          <w:tcPr>
            <w:tcW w:w="1170" w:type="dxa"/>
            <w:vAlign w:val="center"/>
          </w:tcPr>
          <w:p w14:paraId="2D2FC45F" w14:textId="41AE3925" w:rsidR="008262F9" w:rsidRPr="0086243E" w:rsidRDefault="00820716" w:rsidP="008262F9">
            <w:pPr>
              <w:jc w:val="center"/>
              <w:rPr>
                <w:iCs/>
                <w:sz w:val="18"/>
                <w:szCs w:val="18"/>
              </w:rPr>
            </w:pPr>
            <w:r>
              <w:rPr>
                <w:iCs/>
                <w:sz w:val="18"/>
                <w:szCs w:val="18"/>
              </w:rPr>
              <w:t>22.54</w:t>
            </w:r>
          </w:p>
        </w:tc>
        <w:tc>
          <w:tcPr>
            <w:tcW w:w="1165" w:type="dxa"/>
            <w:vAlign w:val="center"/>
          </w:tcPr>
          <w:p w14:paraId="1C8D2D0E" w14:textId="53D30B72" w:rsidR="008262F9" w:rsidRPr="0086243E" w:rsidRDefault="00820716" w:rsidP="008262F9">
            <w:pPr>
              <w:jc w:val="center"/>
              <w:rPr>
                <w:iCs/>
                <w:sz w:val="18"/>
                <w:szCs w:val="18"/>
              </w:rPr>
            </w:pPr>
            <w:r>
              <w:rPr>
                <w:iCs/>
                <w:sz w:val="18"/>
                <w:szCs w:val="18"/>
              </w:rPr>
              <w:t>67.94</w:t>
            </w:r>
          </w:p>
        </w:tc>
      </w:tr>
      <w:tr w:rsidR="008262F9" w14:paraId="6E426D12" w14:textId="77777777" w:rsidTr="00DB76D1">
        <w:tc>
          <w:tcPr>
            <w:tcW w:w="9350" w:type="dxa"/>
            <w:gridSpan w:val="5"/>
            <w:vAlign w:val="center"/>
          </w:tcPr>
          <w:p w14:paraId="3E05595F" w14:textId="24B18F0D" w:rsidR="008262F9" w:rsidRPr="0086243E" w:rsidRDefault="008262F9" w:rsidP="008262F9">
            <w:pPr>
              <w:jc w:val="center"/>
              <w:rPr>
                <w:i/>
                <w:iCs/>
                <w:sz w:val="18"/>
                <w:szCs w:val="18"/>
              </w:rPr>
            </w:pPr>
            <w:r>
              <w:rPr>
                <w:i/>
                <w:iCs/>
                <w:sz w:val="18"/>
                <w:szCs w:val="18"/>
              </w:rPr>
              <w:t>D.C. Virgo Preparatory Academy (UNCW)</w:t>
            </w:r>
          </w:p>
        </w:tc>
      </w:tr>
      <w:tr w:rsidR="008262F9" w14:paraId="7AC8BF1A" w14:textId="77777777" w:rsidTr="00DB76D1">
        <w:tc>
          <w:tcPr>
            <w:tcW w:w="4495" w:type="dxa"/>
            <w:vAlign w:val="center"/>
          </w:tcPr>
          <w:p w14:paraId="055F4A66" w14:textId="3B6A31CC" w:rsidR="008262F9" w:rsidRPr="004002BE" w:rsidRDefault="008262F9" w:rsidP="008262F9">
            <w:pPr>
              <w:jc w:val="right"/>
              <w:rPr>
                <w:iCs/>
                <w:sz w:val="18"/>
                <w:szCs w:val="16"/>
              </w:rPr>
            </w:pPr>
            <w:r>
              <w:rPr>
                <w:iCs/>
                <w:sz w:val="18"/>
                <w:szCs w:val="16"/>
              </w:rPr>
              <w:t>In this school I try to learn as much as I can</w:t>
            </w:r>
          </w:p>
        </w:tc>
        <w:tc>
          <w:tcPr>
            <w:tcW w:w="1170" w:type="dxa"/>
            <w:vAlign w:val="center"/>
          </w:tcPr>
          <w:p w14:paraId="33B5CC19" w14:textId="24051838" w:rsidR="008262F9" w:rsidRPr="0086243E" w:rsidRDefault="00514515" w:rsidP="008262F9">
            <w:pPr>
              <w:jc w:val="center"/>
              <w:rPr>
                <w:iCs/>
                <w:sz w:val="18"/>
                <w:szCs w:val="18"/>
              </w:rPr>
            </w:pPr>
            <w:r>
              <w:rPr>
                <w:iCs/>
                <w:sz w:val="18"/>
                <w:szCs w:val="18"/>
              </w:rPr>
              <w:t>145</w:t>
            </w:r>
          </w:p>
        </w:tc>
        <w:tc>
          <w:tcPr>
            <w:tcW w:w="1350" w:type="dxa"/>
            <w:vAlign w:val="center"/>
          </w:tcPr>
          <w:p w14:paraId="6063B8E4" w14:textId="727EDFDA" w:rsidR="008262F9" w:rsidRPr="0086243E" w:rsidRDefault="00514515" w:rsidP="008262F9">
            <w:pPr>
              <w:jc w:val="center"/>
              <w:rPr>
                <w:iCs/>
                <w:sz w:val="18"/>
                <w:szCs w:val="18"/>
              </w:rPr>
            </w:pPr>
            <w:r>
              <w:rPr>
                <w:iCs/>
                <w:sz w:val="18"/>
                <w:szCs w:val="18"/>
              </w:rPr>
              <w:t>3.45</w:t>
            </w:r>
          </w:p>
        </w:tc>
        <w:tc>
          <w:tcPr>
            <w:tcW w:w="1170" w:type="dxa"/>
            <w:vAlign w:val="center"/>
          </w:tcPr>
          <w:p w14:paraId="6CB8EC8D" w14:textId="085EA14A" w:rsidR="008262F9" w:rsidRPr="0086243E" w:rsidRDefault="00514515" w:rsidP="008262F9">
            <w:pPr>
              <w:jc w:val="center"/>
              <w:rPr>
                <w:iCs/>
                <w:sz w:val="18"/>
                <w:szCs w:val="18"/>
              </w:rPr>
            </w:pPr>
            <w:r>
              <w:rPr>
                <w:iCs/>
                <w:sz w:val="18"/>
                <w:szCs w:val="18"/>
              </w:rPr>
              <w:t>17.24</w:t>
            </w:r>
          </w:p>
        </w:tc>
        <w:tc>
          <w:tcPr>
            <w:tcW w:w="1165" w:type="dxa"/>
            <w:vAlign w:val="center"/>
          </w:tcPr>
          <w:p w14:paraId="0D57C261" w14:textId="315E475C" w:rsidR="008262F9" w:rsidRPr="0086243E" w:rsidRDefault="00514515" w:rsidP="008262F9">
            <w:pPr>
              <w:jc w:val="center"/>
              <w:rPr>
                <w:iCs/>
                <w:sz w:val="18"/>
                <w:szCs w:val="18"/>
              </w:rPr>
            </w:pPr>
            <w:r>
              <w:rPr>
                <w:iCs/>
                <w:sz w:val="18"/>
                <w:szCs w:val="18"/>
              </w:rPr>
              <w:t>79.31</w:t>
            </w:r>
          </w:p>
        </w:tc>
      </w:tr>
      <w:tr w:rsidR="008262F9" w14:paraId="23BB4C97" w14:textId="77777777" w:rsidTr="00DB76D1">
        <w:tc>
          <w:tcPr>
            <w:tcW w:w="4495" w:type="dxa"/>
            <w:vAlign w:val="center"/>
          </w:tcPr>
          <w:p w14:paraId="02584DAC" w14:textId="74053E57" w:rsidR="008262F9" w:rsidRPr="004002BE" w:rsidRDefault="008262F9" w:rsidP="008262F9">
            <w:pPr>
              <w:jc w:val="right"/>
              <w:rPr>
                <w:iCs/>
                <w:sz w:val="18"/>
                <w:szCs w:val="16"/>
              </w:rPr>
            </w:pPr>
            <w:r>
              <w:rPr>
                <w:iCs/>
                <w:sz w:val="18"/>
                <w:szCs w:val="16"/>
              </w:rPr>
              <w:t>I care about the things we learn in school</w:t>
            </w:r>
          </w:p>
        </w:tc>
        <w:tc>
          <w:tcPr>
            <w:tcW w:w="1170" w:type="dxa"/>
            <w:vAlign w:val="center"/>
          </w:tcPr>
          <w:p w14:paraId="10A87177" w14:textId="6DE15AAE" w:rsidR="008262F9" w:rsidRPr="0086243E" w:rsidRDefault="00820716" w:rsidP="008262F9">
            <w:pPr>
              <w:jc w:val="center"/>
              <w:rPr>
                <w:iCs/>
                <w:sz w:val="18"/>
                <w:szCs w:val="18"/>
              </w:rPr>
            </w:pPr>
            <w:r>
              <w:rPr>
                <w:iCs/>
                <w:sz w:val="18"/>
                <w:szCs w:val="18"/>
              </w:rPr>
              <w:t>119</w:t>
            </w:r>
          </w:p>
        </w:tc>
        <w:tc>
          <w:tcPr>
            <w:tcW w:w="1350" w:type="dxa"/>
            <w:vAlign w:val="center"/>
          </w:tcPr>
          <w:p w14:paraId="29159BA1" w14:textId="7960C4E3" w:rsidR="008262F9" w:rsidRPr="0086243E" w:rsidRDefault="00820716" w:rsidP="008262F9">
            <w:pPr>
              <w:jc w:val="center"/>
              <w:rPr>
                <w:iCs/>
                <w:sz w:val="18"/>
                <w:szCs w:val="18"/>
              </w:rPr>
            </w:pPr>
            <w:r>
              <w:rPr>
                <w:iCs/>
                <w:sz w:val="18"/>
                <w:szCs w:val="18"/>
              </w:rPr>
              <w:t>4.20</w:t>
            </w:r>
          </w:p>
        </w:tc>
        <w:tc>
          <w:tcPr>
            <w:tcW w:w="1170" w:type="dxa"/>
            <w:vAlign w:val="center"/>
          </w:tcPr>
          <w:p w14:paraId="3D003F36" w14:textId="106E31A1" w:rsidR="008262F9" w:rsidRPr="0086243E" w:rsidRDefault="00820716" w:rsidP="008262F9">
            <w:pPr>
              <w:jc w:val="center"/>
              <w:rPr>
                <w:iCs/>
                <w:sz w:val="18"/>
                <w:szCs w:val="18"/>
              </w:rPr>
            </w:pPr>
            <w:r>
              <w:rPr>
                <w:iCs/>
                <w:sz w:val="18"/>
                <w:szCs w:val="18"/>
              </w:rPr>
              <w:t>23.53</w:t>
            </w:r>
          </w:p>
        </w:tc>
        <w:tc>
          <w:tcPr>
            <w:tcW w:w="1165" w:type="dxa"/>
            <w:vAlign w:val="center"/>
          </w:tcPr>
          <w:p w14:paraId="4D85DEA5" w14:textId="6E729606" w:rsidR="008262F9" w:rsidRPr="0086243E" w:rsidRDefault="00820716" w:rsidP="008262F9">
            <w:pPr>
              <w:jc w:val="center"/>
              <w:rPr>
                <w:iCs/>
                <w:sz w:val="18"/>
                <w:szCs w:val="18"/>
              </w:rPr>
            </w:pPr>
            <w:r>
              <w:rPr>
                <w:iCs/>
                <w:sz w:val="18"/>
                <w:szCs w:val="18"/>
              </w:rPr>
              <w:t>72.27</w:t>
            </w:r>
          </w:p>
        </w:tc>
      </w:tr>
      <w:tr w:rsidR="008262F9" w14:paraId="5A4E939F" w14:textId="77777777" w:rsidTr="00DB76D1">
        <w:tc>
          <w:tcPr>
            <w:tcW w:w="4495" w:type="dxa"/>
            <w:vAlign w:val="center"/>
          </w:tcPr>
          <w:p w14:paraId="6375FEDE" w14:textId="08358AA4" w:rsidR="008262F9" w:rsidRPr="004002BE" w:rsidRDefault="008262F9" w:rsidP="008262F9">
            <w:pPr>
              <w:jc w:val="right"/>
              <w:rPr>
                <w:iCs/>
                <w:sz w:val="18"/>
                <w:szCs w:val="16"/>
              </w:rPr>
            </w:pPr>
            <w:r>
              <w:rPr>
                <w:iCs/>
                <w:sz w:val="18"/>
                <w:szCs w:val="16"/>
              </w:rPr>
              <w:t>I have done my best quality work in this school</w:t>
            </w:r>
          </w:p>
        </w:tc>
        <w:tc>
          <w:tcPr>
            <w:tcW w:w="1170" w:type="dxa"/>
            <w:vAlign w:val="center"/>
          </w:tcPr>
          <w:p w14:paraId="40BF6576" w14:textId="2D501BBB" w:rsidR="008262F9" w:rsidRPr="0086243E" w:rsidRDefault="00820716" w:rsidP="008262F9">
            <w:pPr>
              <w:jc w:val="center"/>
              <w:rPr>
                <w:iCs/>
                <w:sz w:val="18"/>
                <w:szCs w:val="18"/>
              </w:rPr>
            </w:pPr>
            <w:r>
              <w:rPr>
                <w:iCs/>
                <w:sz w:val="18"/>
                <w:szCs w:val="18"/>
              </w:rPr>
              <w:t>118</w:t>
            </w:r>
          </w:p>
        </w:tc>
        <w:tc>
          <w:tcPr>
            <w:tcW w:w="1350" w:type="dxa"/>
            <w:vAlign w:val="center"/>
          </w:tcPr>
          <w:p w14:paraId="09A43F68" w14:textId="75449D89" w:rsidR="008262F9" w:rsidRPr="0086243E" w:rsidRDefault="00820716" w:rsidP="008262F9">
            <w:pPr>
              <w:jc w:val="center"/>
              <w:rPr>
                <w:iCs/>
                <w:sz w:val="18"/>
                <w:szCs w:val="18"/>
              </w:rPr>
            </w:pPr>
            <w:r>
              <w:rPr>
                <w:iCs/>
                <w:sz w:val="18"/>
                <w:szCs w:val="18"/>
              </w:rPr>
              <w:t>5.93</w:t>
            </w:r>
          </w:p>
        </w:tc>
        <w:tc>
          <w:tcPr>
            <w:tcW w:w="1170" w:type="dxa"/>
            <w:vAlign w:val="center"/>
          </w:tcPr>
          <w:p w14:paraId="7D211C98" w14:textId="645C9158" w:rsidR="008262F9" w:rsidRPr="0086243E" w:rsidRDefault="00820716" w:rsidP="008262F9">
            <w:pPr>
              <w:jc w:val="center"/>
              <w:rPr>
                <w:iCs/>
                <w:sz w:val="18"/>
                <w:szCs w:val="18"/>
              </w:rPr>
            </w:pPr>
            <w:r>
              <w:rPr>
                <w:iCs/>
                <w:sz w:val="18"/>
                <w:szCs w:val="18"/>
              </w:rPr>
              <w:t>29.66</w:t>
            </w:r>
          </w:p>
        </w:tc>
        <w:tc>
          <w:tcPr>
            <w:tcW w:w="1165" w:type="dxa"/>
            <w:vAlign w:val="center"/>
          </w:tcPr>
          <w:p w14:paraId="7A52ECAD" w14:textId="27B146D5" w:rsidR="008262F9" w:rsidRPr="0086243E" w:rsidRDefault="00820716" w:rsidP="008262F9">
            <w:pPr>
              <w:jc w:val="center"/>
              <w:rPr>
                <w:iCs/>
                <w:sz w:val="18"/>
                <w:szCs w:val="18"/>
              </w:rPr>
            </w:pPr>
            <w:r>
              <w:rPr>
                <w:iCs/>
                <w:sz w:val="18"/>
                <w:szCs w:val="18"/>
              </w:rPr>
              <w:t>64.41</w:t>
            </w:r>
          </w:p>
        </w:tc>
      </w:tr>
      <w:tr w:rsidR="008262F9" w14:paraId="57779232" w14:textId="77777777" w:rsidTr="00DB76D1">
        <w:tc>
          <w:tcPr>
            <w:tcW w:w="4495" w:type="dxa"/>
            <w:vAlign w:val="center"/>
          </w:tcPr>
          <w:p w14:paraId="16ED0E7C" w14:textId="091472F3" w:rsidR="008262F9" w:rsidRPr="004002BE" w:rsidRDefault="008262F9" w:rsidP="008262F9">
            <w:pPr>
              <w:jc w:val="right"/>
              <w:rPr>
                <w:iCs/>
                <w:sz w:val="18"/>
                <w:szCs w:val="16"/>
              </w:rPr>
            </w:pPr>
            <w:r>
              <w:rPr>
                <w:iCs/>
                <w:sz w:val="18"/>
                <w:szCs w:val="16"/>
              </w:rPr>
              <w:t>This school is a happy place for me to be</w:t>
            </w:r>
          </w:p>
        </w:tc>
        <w:tc>
          <w:tcPr>
            <w:tcW w:w="1170" w:type="dxa"/>
            <w:vAlign w:val="center"/>
          </w:tcPr>
          <w:p w14:paraId="1F517959" w14:textId="626AE76F" w:rsidR="008262F9" w:rsidRPr="0086243E" w:rsidRDefault="00820716" w:rsidP="008262F9">
            <w:pPr>
              <w:jc w:val="center"/>
              <w:rPr>
                <w:iCs/>
                <w:sz w:val="18"/>
                <w:szCs w:val="18"/>
              </w:rPr>
            </w:pPr>
            <w:r>
              <w:rPr>
                <w:iCs/>
                <w:sz w:val="18"/>
                <w:szCs w:val="18"/>
              </w:rPr>
              <w:t>145</w:t>
            </w:r>
          </w:p>
        </w:tc>
        <w:tc>
          <w:tcPr>
            <w:tcW w:w="1350" w:type="dxa"/>
            <w:vAlign w:val="center"/>
          </w:tcPr>
          <w:p w14:paraId="13A91E0E" w14:textId="3A3D710E" w:rsidR="008262F9" w:rsidRPr="0086243E" w:rsidRDefault="00820716" w:rsidP="008262F9">
            <w:pPr>
              <w:jc w:val="center"/>
              <w:rPr>
                <w:iCs/>
                <w:sz w:val="18"/>
                <w:szCs w:val="18"/>
              </w:rPr>
            </w:pPr>
            <w:r>
              <w:rPr>
                <w:iCs/>
                <w:sz w:val="18"/>
                <w:szCs w:val="18"/>
              </w:rPr>
              <w:t>31.03</w:t>
            </w:r>
          </w:p>
        </w:tc>
        <w:tc>
          <w:tcPr>
            <w:tcW w:w="1170" w:type="dxa"/>
            <w:vAlign w:val="center"/>
          </w:tcPr>
          <w:p w14:paraId="59F2C6F1" w14:textId="6226F6DB" w:rsidR="008262F9" w:rsidRPr="0086243E" w:rsidRDefault="00820716" w:rsidP="008262F9">
            <w:pPr>
              <w:jc w:val="center"/>
              <w:rPr>
                <w:iCs/>
                <w:sz w:val="18"/>
                <w:szCs w:val="18"/>
              </w:rPr>
            </w:pPr>
            <w:r>
              <w:rPr>
                <w:iCs/>
                <w:sz w:val="18"/>
                <w:szCs w:val="18"/>
              </w:rPr>
              <w:t>27.59</w:t>
            </w:r>
          </w:p>
        </w:tc>
        <w:tc>
          <w:tcPr>
            <w:tcW w:w="1165" w:type="dxa"/>
            <w:vAlign w:val="center"/>
          </w:tcPr>
          <w:p w14:paraId="51C6ECCF" w14:textId="0BD9286C" w:rsidR="008262F9" w:rsidRPr="0086243E" w:rsidRDefault="00820716" w:rsidP="008262F9">
            <w:pPr>
              <w:jc w:val="center"/>
              <w:rPr>
                <w:iCs/>
                <w:sz w:val="18"/>
                <w:szCs w:val="18"/>
              </w:rPr>
            </w:pPr>
            <w:r>
              <w:rPr>
                <w:iCs/>
                <w:sz w:val="18"/>
                <w:szCs w:val="18"/>
              </w:rPr>
              <w:t>41.38</w:t>
            </w:r>
          </w:p>
        </w:tc>
      </w:tr>
      <w:tr w:rsidR="008262F9" w14:paraId="7F717438" w14:textId="77777777" w:rsidTr="00DB76D1">
        <w:tc>
          <w:tcPr>
            <w:tcW w:w="9350" w:type="dxa"/>
            <w:gridSpan w:val="5"/>
            <w:vAlign w:val="center"/>
          </w:tcPr>
          <w:p w14:paraId="13820E76" w14:textId="5B34F737" w:rsidR="008262F9" w:rsidRPr="0086243E" w:rsidRDefault="008262F9" w:rsidP="008262F9">
            <w:pPr>
              <w:jc w:val="center"/>
              <w:rPr>
                <w:i/>
                <w:iCs/>
                <w:sz w:val="18"/>
                <w:szCs w:val="18"/>
              </w:rPr>
            </w:pPr>
            <w:r>
              <w:rPr>
                <w:i/>
                <w:iCs/>
                <w:sz w:val="18"/>
                <w:szCs w:val="18"/>
              </w:rPr>
              <w:t>The Catamount School (WCU)</w:t>
            </w:r>
          </w:p>
        </w:tc>
      </w:tr>
      <w:tr w:rsidR="008262F9" w14:paraId="671FAB7E" w14:textId="77777777" w:rsidTr="00DB76D1">
        <w:tc>
          <w:tcPr>
            <w:tcW w:w="4495" w:type="dxa"/>
            <w:vAlign w:val="center"/>
          </w:tcPr>
          <w:p w14:paraId="3E8480C1" w14:textId="7AEC6881" w:rsidR="008262F9" w:rsidRPr="004002BE" w:rsidRDefault="008262F9" w:rsidP="008262F9">
            <w:pPr>
              <w:jc w:val="right"/>
              <w:rPr>
                <w:iCs/>
                <w:sz w:val="18"/>
                <w:szCs w:val="16"/>
              </w:rPr>
            </w:pPr>
            <w:r>
              <w:rPr>
                <w:iCs/>
                <w:sz w:val="18"/>
                <w:szCs w:val="16"/>
              </w:rPr>
              <w:t>In this school I try to learn as much as I can</w:t>
            </w:r>
          </w:p>
        </w:tc>
        <w:tc>
          <w:tcPr>
            <w:tcW w:w="1170" w:type="dxa"/>
            <w:vAlign w:val="center"/>
          </w:tcPr>
          <w:p w14:paraId="7C4C420D" w14:textId="08E46619" w:rsidR="008262F9" w:rsidRPr="0086243E" w:rsidRDefault="00514515" w:rsidP="008262F9">
            <w:pPr>
              <w:jc w:val="center"/>
              <w:rPr>
                <w:iCs/>
                <w:sz w:val="18"/>
                <w:szCs w:val="18"/>
              </w:rPr>
            </w:pPr>
            <w:r>
              <w:rPr>
                <w:iCs/>
                <w:sz w:val="18"/>
                <w:szCs w:val="18"/>
              </w:rPr>
              <w:t>53</w:t>
            </w:r>
          </w:p>
        </w:tc>
        <w:tc>
          <w:tcPr>
            <w:tcW w:w="1350" w:type="dxa"/>
            <w:vAlign w:val="center"/>
          </w:tcPr>
          <w:p w14:paraId="148EFA0A" w14:textId="3D2D801C" w:rsidR="008262F9" w:rsidRPr="0086243E" w:rsidRDefault="00514515" w:rsidP="008262F9">
            <w:pPr>
              <w:jc w:val="center"/>
              <w:rPr>
                <w:iCs/>
                <w:sz w:val="18"/>
                <w:szCs w:val="18"/>
              </w:rPr>
            </w:pPr>
            <w:r>
              <w:rPr>
                <w:iCs/>
                <w:sz w:val="18"/>
                <w:szCs w:val="18"/>
              </w:rPr>
              <w:t>3.77</w:t>
            </w:r>
          </w:p>
        </w:tc>
        <w:tc>
          <w:tcPr>
            <w:tcW w:w="1170" w:type="dxa"/>
            <w:vAlign w:val="center"/>
          </w:tcPr>
          <w:p w14:paraId="4C1B1B49" w14:textId="15988066" w:rsidR="008262F9" w:rsidRPr="0086243E" w:rsidRDefault="00514515" w:rsidP="008262F9">
            <w:pPr>
              <w:jc w:val="center"/>
              <w:rPr>
                <w:iCs/>
                <w:sz w:val="18"/>
                <w:szCs w:val="18"/>
              </w:rPr>
            </w:pPr>
            <w:r>
              <w:rPr>
                <w:iCs/>
                <w:sz w:val="18"/>
                <w:szCs w:val="18"/>
              </w:rPr>
              <w:t>15.09</w:t>
            </w:r>
          </w:p>
        </w:tc>
        <w:tc>
          <w:tcPr>
            <w:tcW w:w="1165" w:type="dxa"/>
            <w:vAlign w:val="center"/>
          </w:tcPr>
          <w:p w14:paraId="46F2AE90" w14:textId="7ACEC03A" w:rsidR="008262F9" w:rsidRPr="0086243E" w:rsidRDefault="00514515" w:rsidP="008262F9">
            <w:pPr>
              <w:jc w:val="center"/>
              <w:rPr>
                <w:iCs/>
                <w:sz w:val="18"/>
                <w:szCs w:val="18"/>
              </w:rPr>
            </w:pPr>
            <w:r>
              <w:rPr>
                <w:iCs/>
                <w:sz w:val="18"/>
                <w:szCs w:val="18"/>
              </w:rPr>
              <w:t>81.13</w:t>
            </w:r>
          </w:p>
        </w:tc>
      </w:tr>
      <w:tr w:rsidR="008262F9" w14:paraId="6D812F0F" w14:textId="77777777" w:rsidTr="00DB76D1">
        <w:tc>
          <w:tcPr>
            <w:tcW w:w="4495" w:type="dxa"/>
            <w:vAlign w:val="center"/>
          </w:tcPr>
          <w:p w14:paraId="4502F12A" w14:textId="5A720F34" w:rsidR="008262F9" w:rsidRPr="004002BE" w:rsidRDefault="008262F9" w:rsidP="008262F9">
            <w:pPr>
              <w:jc w:val="right"/>
              <w:rPr>
                <w:iCs/>
                <w:sz w:val="18"/>
                <w:szCs w:val="16"/>
              </w:rPr>
            </w:pPr>
            <w:r>
              <w:rPr>
                <w:iCs/>
                <w:sz w:val="18"/>
                <w:szCs w:val="16"/>
              </w:rPr>
              <w:t>I care about the things we learn in school</w:t>
            </w:r>
          </w:p>
        </w:tc>
        <w:tc>
          <w:tcPr>
            <w:tcW w:w="1170" w:type="dxa"/>
            <w:vAlign w:val="center"/>
          </w:tcPr>
          <w:p w14:paraId="1CEAC3C8" w14:textId="3CF24849" w:rsidR="008262F9" w:rsidRPr="0086243E" w:rsidRDefault="00820716" w:rsidP="008262F9">
            <w:pPr>
              <w:jc w:val="center"/>
              <w:rPr>
                <w:iCs/>
                <w:sz w:val="18"/>
                <w:szCs w:val="18"/>
              </w:rPr>
            </w:pPr>
            <w:r>
              <w:rPr>
                <w:iCs/>
                <w:sz w:val="18"/>
                <w:szCs w:val="18"/>
              </w:rPr>
              <w:t>54</w:t>
            </w:r>
          </w:p>
        </w:tc>
        <w:tc>
          <w:tcPr>
            <w:tcW w:w="1350" w:type="dxa"/>
            <w:vAlign w:val="center"/>
          </w:tcPr>
          <w:p w14:paraId="75659C3B" w14:textId="35CBE5C6" w:rsidR="008262F9" w:rsidRPr="0086243E" w:rsidRDefault="00820716" w:rsidP="008262F9">
            <w:pPr>
              <w:jc w:val="center"/>
              <w:rPr>
                <w:iCs/>
                <w:sz w:val="18"/>
                <w:szCs w:val="18"/>
              </w:rPr>
            </w:pPr>
            <w:r>
              <w:rPr>
                <w:iCs/>
                <w:sz w:val="18"/>
                <w:szCs w:val="18"/>
              </w:rPr>
              <w:t>7.41</w:t>
            </w:r>
          </w:p>
        </w:tc>
        <w:tc>
          <w:tcPr>
            <w:tcW w:w="1170" w:type="dxa"/>
            <w:vAlign w:val="center"/>
          </w:tcPr>
          <w:p w14:paraId="562775B3" w14:textId="6A3A9AD1" w:rsidR="008262F9" w:rsidRPr="0086243E" w:rsidRDefault="00820716" w:rsidP="008262F9">
            <w:pPr>
              <w:jc w:val="center"/>
              <w:rPr>
                <w:iCs/>
                <w:sz w:val="18"/>
                <w:szCs w:val="18"/>
              </w:rPr>
            </w:pPr>
            <w:r>
              <w:rPr>
                <w:iCs/>
                <w:sz w:val="18"/>
                <w:szCs w:val="18"/>
              </w:rPr>
              <w:t>25.93</w:t>
            </w:r>
          </w:p>
        </w:tc>
        <w:tc>
          <w:tcPr>
            <w:tcW w:w="1165" w:type="dxa"/>
            <w:vAlign w:val="center"/>
          </w:tcPr>
          <w:p w14:paraId="42DB2E04" w14:textId="20403556" w:rsidR="008262F9" w:rsidRPr="0086243E" w:rsidRDefault="00820716" w:rsidP="008262F9">
            <w:pPr>
              <w:jc w:val="center"/>
              <w:rPr>
                <w:iCs/>
                <w:sz w:val="18"/>
                <w:szCs w:val="18"/>
              </w:rPr>
            </w:pPr>
            <w:r>
              <w:rPr>
                <w:iCs/>
                <w:sz w:val="18"/>
                <w:szCs w:val="18"/>
              </w:rPr>
              <w:t>66.67</w:t>
            </w:r>
          </w:p>
        </w:tc>
      </w:tr>
      <w:tr w:rsidR="008262F9" w14:paraId="12D583B5" w14:textId="77777777" w:rsidTr="00DB76D1">
        <w:tc>
          <w:tcPr>
            <w:tcW w:w="4495" w:type="dxa"/>
            <w:vAlign w:val="center"/>
          </w:tcPr>
          <w:p w14:paraId="0FF749F7" w14:textId="64BE1EEC" w:rsidR="008262F9" w:rsidRPr="004002BE" w:rsidRDefault="008262F9" w:rsidP="008262F9">
            <w:pPr>
              <w:jc w:val="right"/>
              <w:rPr>
                <w:iCs/>
                <w:sz w:val="18"/>
                <w:szCs w:val="16"/>
              </w:rPr>
            </w:pPr>
            <w:r>
              <w:rPr>
                <w:iCs/>
                <w:sz w:val="18"/>
                <w:szCs w:val="16"/>
              </w:rPr>
              <w:t>I have done my best quality work in this school</w:t>
            </w:r>
          </w:p>
        </w:tc>
        <w:tc>
          <w:tcPr>
            <w:tcW w:w="1170" w:type="dxa"/>
            <w:vAlign w:val="center"/>
          </w:tcPr>
          <w:p w14:paraId="1CDD316B" w14:textId="56F7297A" w:rsidR="008262F9" w:rsidRPr="0086243E" w:rsidRDefault="00820716" w:rsidP="008262F9">
            <w:pPr>
              <w:jc w:val="center"/>
              <w:rPr>
                <w:iCs/>
                <w:sz w:val="18"/>
                <w:szCs w:val="18"/>
              </w:rPr>
            </w:pPr>
            <w:r>
              <w:rPr>
                <w:iCs/>
                <w:sz w:val="18"/>
                <w:szCs w:val="18"/>
              </w:rPr>
              <w:t>54</w:t>
            </w:r>
          </w:p>
        </w:tc>
        <w:tc>
          <w:tcPr>
            <w:tcW w:w="1350" w:type="dxa"/>
            <w:vAlign w:val="center"/>
          </w:tcPr>
          <w:p w14:paraId="6CBDA18C" w14:textId="6DC2560E" w:rsidR="008262F9" w:rsidRPr="0086243E" w:rsidRDefault="00820716" w:rsidP="008262F9">
            <w:pPr>
              <w:jc w:val="center"/>
              <w:rPr>
                <w:iCs/>
                <w:sz w:val="18"/>
                <w:szCs w:val="18"/>
              </w:rPr>
            </w:pPr>
            <w:r>
              <w:rPr>
                <w:iCs/>
                <w:sz w:val="18"/>
                <w:szCs w:val="18"/>
              </w:rPr>
              <w:t>5.56</w:t>
            </w:r>
          </w:p>
        </w:tc>
        <w:tc>
          <w:tcPr>
            <w:tcW w:w="1170" w:type="dxa"/>
            <w:vAlign w:val="center"/>
          </w:tcPr>
          <w:p w14:paraId="41EB633B" w14:textId="536C4155" w:rsidR="008262F9" w:rsidRPr="0086243E" w:rsidRDefault="00820716" w:rsidP="008262F9">
            <w:pPr>
              <w:jc w:val="center"/>
              <w:rPr>
                <w:iCs/>
                <w:sz w:val="18"/>
                <w:szCs w:val="18"/>
              </w:rPr>
            </w:pPr>
            <w:r>
              <w:rPr>
                <w:iCs/>
                <w:sz w:val="18"/>
                <w:szCs w:val="18"/>
              </w:rPr>
              <w:t>20.37</w:t>
            </w:r>
          </w:p>
        </w:tc>
        <w:tc>
          <w:tcPr>
            <w:tcW w:w="1165" w:type="dxa"/>
            <w:vAlign w:val="center"/>
          </w:tcPr>
          <w:p w14:paraId="7E4AB382" w14:textId="7B134998" w:rsidR="008262F9" w:rsidRPr="0086243E" w:rsidRDefault="00820716" w:rsidP="008262F9">
            <w:pPr>
              <w:jc w:val="center"/>
              <w:rPr>
                <w:iCs/>
                <w:sz w:val="18"/>
                <w:szCs w:val="18"/>
              </w:rPr>
            </w:pPr>
            <w:r>
              <w:rPr>
                <w:iCs/>
                <w:sz w:val="18"/>
                <w:szCs w:val="18"/>
              </w:rPr>
              <w:t>74.07</w:t>
            </w:r>
          </w:p>
        </w:tc>
      </w:tr>
      <w:tr w:rsidR="008262F9" w14:paraId="73AEC83F" w14:textId="77777777" w:rsidTr="00DB76D1">
        <w:tc>
          <w:tcPr>
            <w:tcW w:w="4495" w:type="dxa"/>
            <w:vAlign w:val="center"/>
          </w:tcPr>
          <w:p w14:paraId="2D1AB9FF" w14:textId="6CB52630" w:rsidR="008262F9" w:rsidRPr="004002BE" w:rsidRDefault="008262F9" w:rsidP="008262F9">
            <w:pPr>
              <w:jc w:val="right"/>
              <w:rPr>
                <w:iCs/>
                <w:sz w:val="18"/>
                <w:szCs w:val="16"/>
              </w:rPr>
            </w:pPr>
            <w:r>
              <w:rPr>
                <w:iCs/>
                <w:sz w:val="18"/>
                <w:szCs w:val="16"/>
              </w:rPr>
              <w:t>This school is a happy place for me to be</w:t>
            </w:r>
          </w:p>
        </w:tc>
        <w:tc>
          <w:tcPr>
            <w:tcW w:w="1170" w:type="dxa"/>
            <w:vAlign w:val="center"/>
          </w:tcPr>
          <w:p w14:paraId="755E464C" w14:textId="24F06A30" w:rsidR="008262F9" w:rsidRPr="0086243E" w:rsidRDefault="00820716" w:rsidP="008262F9">
            <w:pPr>
              <w:jc w:val="center"/>
              <w:rPr>
                <w:iCs/>
                <w:sz w:val="18"/>
                <w:szCs w:val="18"/>
              </w:rPr>
            </w:pPr>
            <w:r>
              <w:rPr>
                <w:iCs/>
                <w:sz w:val="18"/>
                <w:szCs w:val="18"/>
              </w:rPr>
              <w:t>54</w:t>
            </w:r>
          </w:p>
        </w:tc>
        <w:tc>
          <w:tcPr>
            <w:tcW w:w="1350" w:type="dxa"/>
            <w:vAlign w:val="center"/>
          </w:tcPr>
          <w:p w14:paraId="3CBBC992" w14:textId="36267AB2" w:rsidR="008262F9" w:rsidRPr="0086243E" w:rsidRDefault="00820716" w:rsidP="008262F9">
            <w:pPr>
              <w:jc w:val="center"/>
              <w:rPr>
                <w:iCs/>
                <w:sz w:val="18"/>
                <w:szCs w:val="18"/>
              </w:rPr>
            </w:pPr>
            <w:r>
              <w:rPr>
                <w:iCs/>
                <w:sz w:val="18"/>
                <w:szCs w:val="18"/>
              </w:rPr>
              <w:t>27.78</w:t>
            </w:r>
          </w:p>
        </w:tc>
        <w:tc>
          <w:tcPr>
            <w:tcW w:w="1170" w:type="dxa"/>
            <w:vAlign w:val="center"/>
          </w:tcPr>
          <w:p w14:paraId="0B30B88A" w14:textId="7D3DCE89" w:rsidR="008262F9" w:rsidRPr="0086243E" w:rsidRDefault="00820716" w:rsidP="008262F9">
            <w:pPr>
              <w:jc w:val="center"/>
              <w:rPr>
                <w:iCs/>
                <w:sz w:val="18"/>
                <w:szCs w:val="18"/>
              </w:rPr>
            </w:pPr>
            <w:r>
              <w:rPr>
                <w:iCs/>
                <w:sz w:val="18"/>
                <w:szCs w:val="18"/>
              </w:rPr>
              <w:t>27.78</w:t>
            </w:r>
          </w:p>
        </w:tc>
        <w:tc>
          <w:tcPr>
            <w:tcW w:w="1165" w:type="dxa"/>
            <w:vAlign w:val="center"/>
          </w:tcPr>
          <w:p w14:paraId="67243915" w14:textId="47294FBC" w:rsidR="008262F9" w:rsidRPr="0086243E" w:rsidRDefault="00820716" w:rsidP="008262F9">
            <w:pPr>
              <w:jc w:val="center"/>
              <w:rPr>
                <w:iCs/>
                <w:sz w:val="18"/>
                <w:szCs w:val="18"/>
              </w:rPr>
            </w:pPr>
            <w:r>
              <w:rPr>
                <w:iCs/>
                <w:sz w:val="18"/>
                <w:szCs w:val="18"/>
              </w:rPr>
              <w:t>44.44</w:t>
            </w:r>
          </w:p>
        </w:tc>
      </w:tr>
    </w:tbl>
    <w:p w14:paraId="72B275FE" w14:textId="3808C20B" w:rsidR="005725F6" w:rsidRDefault="003D72A6" w:rsidP="003D72A6">
      <w:pPr>
        <w:spacing w:after="0" w:line="240" w:lineRule="auto"/>
        <w:rPr>
          <w:i/>
          <w:iCs/>
          <w:sz w:val="16"/>
          <w:szCs w:val="16"/>
        </w:rPr>
      </w:pPr>
      <w:r>
        <w:rPr>
          <w:i/>
          <w:iCs/>
          <w:sz w:val="16"/>
          <w:szCs w:val="16"/>
        </w:rPr>
        <w:t xml:space="preserve">Note:  This </w:t>
      </w:r>
      <w:r w:rsidR="005725F6">
        <w:rPr>
          <w:i/>
          <w:iCs/>
          <w:sz w:val="16"/>
          <w:szCs w:val="16"/>
        </w:rPr>
        <w:t xml:space="preserve">table displays laboratory school students’ responses to a set of items on their motivation for learning and their engagement with school. </w:t>
      </w:r>
      <w:r w:rsidR="005725F6">
        <w:rPr>
          <w:i/>
          <w:sz w:val="16"/>
        </w:rPr>
        <w:t>Students completing the early elementary grades survey answered two of these items—‘try to learn as much as I can’ and ‘school is a happy place for me’. Students completing the upper elementary grades survey answered all four items.</w:t>
      </w:r>
    </w:p>
    <w:p w14:paraId="2B961AF7" w14:textId="77777777" w:rsidR="005725F6" w:rsidRDefault="005725F6" w:rsidP="003D72A6">
      <w:pPr>
        <w:spacing w:after="0" w:line="240" w:lineRule="auto"/>
        <w:rPr>
          <w:i/>
          <w:iCs/>
          <w:sz w:val="16"/>
          <w:szCs w:val="16"/>
        </w:rPr>
      </w:pPr>
    </w:p>
    <w:p w14:paraId="7B38DD42" w14:textId="77777777" w:rsidR="005725F6" w:rsidRDefault="005725F6" w:rsidP="003D72A6"/>
    <w:p w14:paraId="084C2722" w14:textId="77777777" w:rsidR="00D733B5" w:rsidRDefault="00D733B5" w:rsidP="003D72A6"/>
    <w:p w14:paraId="6C8602D0" w14:textId="77777777" w:rsidR="00D733B5" w:rsidRDefault="00D733B5" w:rsidP="003D72A6"/>
    <w:p w14:paraId="6C26DFFE" w14:textId="77777777" w:rsidR="00D733B5" w:rsidRDefault="00D733B5" w:rsidP="003D72A6"/>
    <w:p w14:paraId="2A6C0BFC" w14:textId="77777777" w:rsidR="00D733B5" w:rsidRDefault="00D733B5" w:rsidP="003D72A6"/>
    <w:p w14:paraId="0E148E01" w14:textId="77777777" w:rsidR="00D733B5" w:rsidRDefault="00D733B5" w:rsidP="003D72A6"/>
    <w:p w14:paraId="45986C78" w14:textId="77777777" w:rsidR="00D733B5" w:rsidRDefault="00D733B5" w:rsidP="003D72A6"/>
    <w:p w14:paraId="0386029A" w14:textId="77777777" w:rsidR="00D733B5" w:rsidRDefault="00D733B5" w:rsidP="003D72A6"/>
    <w:p w14:paraId="471E7A9A" w14:textId="77777777" w:rsidR="00D733B5" w:rsidRDefault="00D733B5" w:rsidP="003D72A6"/>
    <w:p w14:paraId="775249AC" w14:textId="77777777" w:rsidR="00D733B5" w:rsidRDefault="00D733B5" w:rsidP="003D72A6"/>
    <w:p w14:paraId="2AE1429F" w14:textId="77777777" w:rsidR="00D733B5" w:rsidRDefault="00D733B5" w:rsidP="003D72A6"/>
    <w:p w14:paraId="7A49BE24" w14:textId="4B500374" w:rsidR="00D733B5" w:rsidRDefault="004A191B" w:rsidP="00D733B5">
      <w:pPr>
        <w:spacing w:after="0" w:line="240" w:lineRule="auto"/>
        <w:rPr>
          <w:i/>
          <w:iCs/>
          <w:szCs w:val="16"/>
        </w:rPr>
      </w:pPr>
      <w:r>
        <w:rPr>
          <w:i/>
          <w:iCs/>
          <w:szCs w:val="16"/>
        </w:rPr>
        <w:lastRenderedPageBreak/>
        <w:t>Appendix Table A6</w:t>
      </w:r>
      <w:r w:rsidR="00D733B5">
        <w:rPr>
          <w:i/>
          <w:iCs/>
          <w:szCs w:val="16"/>
        </w:rPr>
        <w:t xml:space="preserve">.2:  </w:t>
      </w:r>
      <w:r w:rsidR="00D733B5">
        <w:rPr>
          <w:i/>
          <w:szCs w:val="32"/>
        </w:rPr>
        <w:t>Laboratory School Students Perceptions of School Climate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95"/>
        <w:gridCol w:w="1170"/>
        <w:gridCol w:w="1350"/>
        <w:gridCol w:w="1170"/>
        <w:gridCol w:w="1165"/>
      </w:tblGrid>
      <w:tr w:rsidR="00D733B5" w14:paraId="58C314CD" w14:textId="77777777" w:rsidTr="00DB76D1">
        <w:tc>
          <w:tcPr>
            <w:tcW w:w="4495" w:type="dxa"/>
            <w:shd w:val="clear" w:color="auto" w:fill="F2F2F2" w:themeFill="background1" w:themeFillShade="F2"/>
            <w:vAlign w:val="center"/>
          </w:tcPr>
          <w:p w14:paraId="7A1055FF" w14:textId="77777777" w:rsidR="00D733B5" w:rsidRPr="004002BE" w:rsidRDefault="00D733B5" w:rsidP="00DB36B3">
            <w:pPr>
              <w:jc w:val="center"/>
              <w:rPr>
                <w:iCs/>
                <w:sz w:val="18"/>
                <w:szCs w:val="16"/>
              </w:rPr>
            </w:pPr>
          </w:p>
        </w:tc>
        <w:tc>
          <w:tcPr>
            <w:tcW w:w="1170" w:type="dxa"/>
            <w:shd w:val="clear" w:color="auto" w:fill="F2F2F2" w:themeFill="background1" w:themeFillShade="F2"/>
            <w:vAlign w:val="center"/>
          </w:tcPr>
          <w:p w14:paraId="5FC01FA1" w14:textId="77777777" w:rsidR="00D733B5" w:rsidRPr="004002BE" w:rsidRDefault="00D733B5" w:rsidP="00DB36B3">
            <w:pPr>
              <w:jc w:val="center"/>
              <w:rPr>
                <w:iCs/>
                <w:sz w:val="18"/>
                <w:szCs w:val="16"/>
              </w:rPr>
            </w:pPr>
            <w:r>
              <w:rPr>
                <w:iCs/>
                <w:sz w:val="18"/>
                <w:szCs w:val="16"/>
              </w:rPr>
              <w:t>Responses</w:t>
            </w:r>
          </w:p>
        </w:tc>
        <w:tc>
          <w:tcPr>
            <w:tcW w:w="1350" w:type="dxa"/>
            <w:shd w:val="clear" w:color="auto" w:fill="F2F2F2" w:themeFill="background1" w:themeFillShade="F2"/>
            <w:vAlign w:val="center"/>
          </w:tcPr>
          <w:p w14:paraId="688A5766" w14:textId="77777777" w:rsidR="00D733B5" w:rsidRPr="004002BE" w:rsidRDefault="00D733B5" w:rsidP="00DB36B3">
            <w:pPr>
              <w:jc w:val="center"/>
              <w:rPr>
                <w:iCs/>
                <w:sz w:val="18"/>
                <w:szCs w:val="16"/>
              </w:rPr>
            </w:pPr>
            <w:r>
              <w:rPr>
                <w:iCs/>
                <w:sz w:val="18"/>
                <w:szCs w:val="16"/>
              </w:rPr>
              <w:t>No/Mostly No</w:t>
            </w:r>
          </w:p>
        </w:tc>
        <w:tc>
          <w:tcPr>
            <w:tcW w:w="1170" w:type="dxa"/>
            <w:shd w:val="clear" w:color="auto" w:fill="F2F2F2" w:themeFill="background1" w:themeFillShade="F2"/>
            <w:vAlign w:val="center"/>
          </w:tcPr>
          <w:p w14:paraId="1E47E42F" w14:textId="77777777" w:rsidR="00D733B5" w:rsidRPr="004002BE" w:rsidRDefault="00D733B5" w:rsidP="00DB36B3">
            <w:pPr>
              <w:jc w:val="center"/>
              <w:rPr>
                <w:iCs/>
                <w:sz w:val="18"/>
                <w:szCs w:val="16"/>
              </w:rPr>
            </w:pPr>
            <w:r>
              <w:rPr>
                <w:iCs/>
                <w:sz w:val="18"/>
                <w:szCs w:val="16"/>
              </w:rPr>
              <w:t>Sometimes</w:t>
            </w:r>
          </w:p>
        </w:tc>
        <w:tc>
          <w:tcPr>
            <w:tcW w:w="1165" w:type="dxa"/>
            <w:shd w:val="clear" w:color="auto" w:fill="F2F2F2" w:themeFill="background1" w:themeFillShade="F2"/>
            <w:vAlign w:val="center"/>
          </w:tcPr>
          <w:p w14:paraId="4709A9C7" w14:textId="77777777" w:rsidR="00D733B5" w:rsidRPr="004002BE" w:rsidRDefault="00D733B5" w:rsidP="00DB36B3">
            <w:pPr>
              <w:jc w:val="center"/>
              <w:rPr>
                <w:iCs/>
                <w:sz w:val="18"/>
                <w:szCs w:val="16"/>
              </w:rPr>
            </w:pPr>
            <w:r>
              <w:rPr>
                <w:iCs/>
                <w:sz w:val="18"/>
                <w:szCs w:val="16"/>
              </w:rPr>
              <w:t>Yes/Mostly Yes</w:t>
            </w:r>
          </w:p>
        </w:tc>
      </w:tr>
      <w:tr w:rsidR="00D733B5" w14:paraId="187B5F37" w14:textId="77777777" w:rsidTr="00DB76D1">
        <w:tc>
          <w:tcPr>
            <w:tcW w:w="9350" w:type="dxa"/>
            <w:gridSpan w:val="5"/>
            <w:vAlign w:val="center"/>
          </w:tcPr>
          <w:p w14:paraId="4F01F0B0" w14:textId="77777777" w:rsidR="00D733B5" w:rsidRPr="0086243E" w:rsidRDefault="00D733B5" w:rsidP="00DB36B3">
            <w:pPr>
              <w:jc w:val="center"/>
              <w:rPr>
                <w:i/>
                <w:iCs/>
                <w:sz w:val="18"/>
                <w:szCs w:val="16"/>
              </w:rPr>
            </w:pPr>
            <w:r>
              <w:rPr>
                <w:i/>
                <w:iCs/>
                <w:sz w:val="18"/>
                <w:szCs w:val="16"/>
              </w:rPr>
              <w:t>Appalachian Academy at Middle Fork</w:t>
            </w:r>
          </w:p>
        </w:tc>
      </w:tr>
      <w:tr w:rsidR="00D733B5" w14:paraId="13CCF6A5" w14:textId="77777777" w:rsidTr="00DB76D1">
        <w:tc>
          <w:tcPr>
            <w:tcW w:w="4495" w:type="dxa"/>
            <w:vAlign w:val="center"/>
          </w:tcPr>
          <w:p w14:paraId="50007B33" w14:textId="0202C307" w:rsidR="00D733B5" w:rsidRPr="004002BE" w:rsidRDefault="00521A38" w:rsidP="00DB36B3">
            <w:pPr>
              <w:jc w:val="right"/>
              <w:rPr>
                <w:iCs/>
                <w:sz w:val="18"/>
                <w:szCs w:val="16"/>
              </w:rPr>
            </w:pPr>
            <w:r>
              <w:rPr>
                <w:iCs/>
                <w:sz w:val="18"/>
                <w:szCs w:val="16"/>
              </w:rPr>
              <w:t>This school feels like a safe place to me</w:t>
            </w:r>
          </w:p>
        </w:tc>
        <w:tc>
          <w:tcPr>
            <w:tcW w:w="1170" w:type="dxa"/>
            <w:vAlign w:val="center"/>
          </w:tcPr>
          <w:p w14:paraId="3D833289" w14:textId="492BCFB3" w:rsidR="00D733B5" w:rsidRPr="0086243E" w:rsidRDefault="00BE3186" w:rsidP="00DB36B3">
            <w:pPr>
              <w:jc w:val="center"/>
              <w:rPr>
                <w:iCs/>
                <w:sz w:val="18"/>
                <w:szCs w:val="16"/>
              </w:rPr>
            </w:pPr>
            <w:r>
              <w:rPr>
                <w:iCs/>
                <w:sz w:val="18"/>
                <w:szCs w:val="16"/>
              </w:rPr>
              <w:t>270</w:t>
            </w:r>
          </w:p>
        </w:tc>
        <w:tc>
          <w:tcPr>
            <w:tcW w:w="1350" w:type="dxa"/>
            <w:vAlign w:val="center"/>
          </w:tcPr>
          <w:p w14:paraId="6D3697E5" w14:textId="30CBE39D" w:rsidR="00D733B5" w:rsidRPr="0086243E" w:rsidRDefault="00BE3186" w:rsidP="00DB36B3">
            <w:pPr>
              <w:jc w:val="center"/>
              <w:rPr>
                <w:iCs/>
                <w:sz w:val="18"/>
                <w:szCs w:val="16"/>
              </w:rPr>
            </w:pPr>
            <w:r>
              <w:rPr>
                <w:iCs/>
                <w:sz w:val="18"/>
                <w:szCs w:val="16"/>
              </w:rPr>
              <w:t>2.59</w:t>
            </w:r>
          </w:p>
        </w:tc>
        <w:tc>
          <w:tcPr>
            <w:tcW w:w="1170" w:type="dxa"/>
            <w:vAlign w:val="center"/>
          </w:tcPr>
          <w:p w14:paraId="626E1C22" w14:textId="18E7D2DB" w:rsidR="00D733B5" w:rsidRPr="0086243E" w:rsidRDefault="00BE3186" w:rsidP="00DB36B3">
            <w:pPr>
              <w:jc w:val="center"/>
              <w:rPr>
                <w:iCs/>
                <w:sz w:val="18"/>
                <w:szCs w:val="16"/>
              </w:rPr>
            </w:pPr>
            <w:r>
              <w:rPr>
                <w:iCs/>
                <w:sz w:val="18"/>
                <w:szCs w:val="16"/>
              </w:rPr>
              <w:t>12.96</w:t>
            </w:r>
          </w:p>
        </w:tc>
        <w:tc>
          <w:tcPr>
            <w:tcW w:w="1165" w:type="dxa"/>
            <w:vAlign w:val="center"/>
          </w:tcPr>
          <w:p w14:paraId="353A2C94" w14:textId="1090E6B7" w:rsidR="00D733B5" w:rsidRPr="0086243E" w:rsidRDefault="00BE3186" w:rsidP="00DB36B3">
            <w:pPr>
              <w:jc w:val="center"/>
              <w:rPr>
                <w:iCs/>
                <w:sz w:val="18"/>
                <w:szCs w:val="16"/>
              </w:rPr>
            </w:pPr>
            <w:r>
              <w:rPr>
                <w:iCs/>
                <w:sz w:val="18"/>
                <w:szCs w:val="16"/>
              </w:rPr>
              <w:t>84.44</w:t>
            </w:r>
          </w:p>
        </w:tc>
      </w:tr>
      <w:tr w:rsidR="00D733B5" w14:paraId="528DE18D" w14:textId="77777777" w:rsidTr="00DB76D1">
        <w:tc>
          <w:tcPr>
            <w:tcW w:w="4495" w:type="dxa"/>
            <w:vAlign w:val="center"/>
          </w:tcPr>
          <w:p w14:paraId="391ED95B" w14:textId="12E5610E" w:rsidR="00D733B5" w:rsidRPr="004002BE" w:rsidRDefault="00521A38" w:rsidP="00DB36B3">
            <w:pPr>
              <w:jc w:val="right"/>
              <w:rPr>
                <w:iCs/>
                <w:sz w:val="18"/>
                <w:szCs w:val="16"/>
              </w:rPr>
            </w:pPr>
            <w:r>
              <w:rPr>
                <w:iCs/>
                <w:sz w:val="18"/>
                <w:szCs w:val="16"/>
              </w:rPr>
              <w:t>In this school I am treated fairly</w:t>
            </w:r>
          </w:p>
        </w:tc>
        <w:tc>
          <w:tcPr>
            <w:tcW w:w="1170" w:type="dxa"/>
            <w:vAlign w:val="center"/>
          </w:tcPr>
          <w:p w14:paraId="6F85417C" w14:textId="19986174" w:rsidR="00D733B5" w:rsidRPr="0086243E" w:rsidRDefault="00BE3186" w:rsidP="00DB36B3">
            <w:pPr>
              <w:jc w:val="center"/>
              <w:rPr>
                <w:iCs/>
                <w:sz w:val="18"/>
                <w:szCs w:val="16"/>
              </w:rPr>
            </w:pPr>
            <w:r>
              <w:rPr>
                <w:iCs/>
                <w:sz w:val="18"/>
                <w:szCs w:val="16"/>
              </w:rPr>
              <w:t>266</w:t>
            </w:r>
          </w:p>
        </w:tc>
        <w:tc>
          <w:tcPr>
            <w:tcW w:w="1350" w:type="dxa"/>
            <w:vAlign w:val="center"/>
          </w:tcPr>
          <w:p w14:paraId="662E328C" w14:textId="67A73892" w:rsidR="00D733B5" w:rsidRPr="0086243E" w:rsidRDefault="00BE3186" w:rsidP="00DB36B3">
            <w:pPr>
              <w:jc w:val="center"/>
              <w:rPr>
                <w:iCs/>
                <w:sz w:val="18"/>
                <w:szCs w:val="16"/>
              </w:rPr>
            </w:pPr>
            <w:r>
              <w:rPr>
                <w:iCs/>
                <w:sz w:val="18"/>
                <w:szCs w:val="16"/>
              </w:rPr>
              <w:t>6.39</w:t>
            </w:r>
          </w:p>
        </w:tc>
        <w:tc>
          <w:tcPr>
            <w:tcW w:w="1170" w:type="dxa"/>
            <w:vAlign w:val="center"/>
          </w:tcPr>
          <w:p w14:paraId="1556127B" w14:textId="15322DEE" w:rsidR="00D733B5" w:rsidRPr="0086243E" w:rsidRDefault="00BE3186" w:rsidP="00DB36B3">
            <w:pPr>
              <w:jc w:val="center"/>
              <w:rPr>
                <w:iCs/>
                <w:sz w:val="18"/>
                <w:szCs w:val="16"/>
              </w:rPr>
            </w:pPr>
            <w:r>
              <w:rPr>
                <w:iCs/>
                <w:sz w:val="18"/>
                <w:szCs w:val="16"/>
              </w:rPr>
              <w:t>21.80</w:t>
            </w:r>
          </w:p>
        </w:tc>
        <w:tc>
          <w:tcPr>
            <w:tcW w:w="1165" w:type="dxa"/>
            <w:vAlign w:val="center"/>
          </w:tcPr>
          <w:p w14:paraId="220FC88F" w14:textId="4118C4B9" w:rsidR="00D733B5" w:rsidRPr="0086243E" w:rsidRDefault="00BE3186" w:rsidP="00DB36B3">
            <w:pPr>
              <w:jc w:val="center"/>
              <w:rPr>
                <w:iCs/>
                <w:sz w:val="18"/>
                <w:szCs w:val="16"/>
              </w:rPr>
            </w:pPr>
            <w:r>
              <w:rPr>
                <w:iCs/>
                <w:sz w:val="18"/>
                <w:szCs w:val="16"/>
              </w:rPr>
              <w:t>71.80</w:t>
            </w:r>
          </w:p>
        </w:tc>
      </w:tr>
      <w:tr w:rsidR="00D733B5" w14:paraId="1D9EA948" w14:textId="77777777" w:rsidTr="00DB76D1">
        <w:tc>
          <w:tcPr>
            <w:tcW w:w="4495" w:type="dxa"/>
            <w:vAlign w:val="center"/>
          </w:tcPr>
          <w:p w14:paraId="2812C2A1" w14:textId="04C92331" w:rsidR="00D733B5" w:rsidRPr="004002BE" w:rsidRDefault="00521A38" w:rsidP="00DB36B3">
            <w:pPr>
              <w:jc w:val="right"/>
              <w:rPr>
                <w:iCs/>
                <w:sz w:val="18"/>
                <w:szCs w:val="16"/>
              </w:rPr>
            </w:pPr>
            <w:r>
              <w:rPr>
                <w:iCs/>
                <w:sz w:val="18"/>
                <w:szCs w:val="16"/>
              </w:rPr>
              <w:t>I feel like I belong at this school</w:t>
            </w:r>
          </w:p>
        </w:tc>
        <w:tc>
          <w:tcPr>
            <w:tcW w:w="1170" w:type="dxa"/>
            <w:vAlign w:val="center"/>
          </w:tcPr>
          <w:p w14:paraId="72C15D3F" w14:textId="77777777" w:rsidR="00D733B5" w:rsidRPr="0086243E" w:rsidRDefault="00D733B5" w:rsidP="00DB36B3">
            <w:pPr>
              <w:jc w:val="center"/>
              <w:rPr>
                <w:iCs/>
                <w:sz w:val="18"/>
                <w:szCs w:val="16"/>
              </w:rPr>
            </w:pPr>
            <w:r>
              <w:rPr>
                <w:iCs/>
                <w:sz w:val="18"/>
                <w:szCs w:val="16"/>
              </w:rPr>
              <w:t>141</w:t>
            </w:r>
          </w:p>
        </w:tc>
        <w:tc>
          <w:tcPr>
            <w:tcW w:w="1350" w:type="dxa"/>
            <w:vAlign w:val="center"/>
          </w:tcPr>
          <w:p w14:paraId="7F233404" w14:textId="01043C2A" w:rsidR="00D733B5" w:rsidRPr="0086243E" w:rsidRDefault="00362B7C" w:rsidP="00DB36B3">
            <w:pPr>
              <w:jc w:val="center"/>
              <w:rPr>
                <w:iCs/>
                <w:sz w:val="18"/>
                <w:szCs w:val="16"/>
              </w:rPr>
            </w:pPr>
            <w:r>
              <w:rPr>
                <w:iCs/>
                <w:sz w:val="18"/>
                <w:szCs w:val="16"/>
              </w:rPr>
              <w:t>3.55</w:t>
            </w:r>
          </w:p>
        </w:tc>
        <w:tc>
          <w:tcPr>
            <w:tcW w:w="1170" w:type="dxa"/>
            <w:vAlign w:val="center"/>
          </w:tcPr>
          <w:p w14:paraId="048F80A8" w14:textId="1A84B695" w:rsidR="00D733B5" w:rsidRPr="0086243E" w:rsidRDefault="00362B7C" w:rsidP="00DB36B3">
            <w:pPr>
              <w:jc w:val="center"/>
              <w:rPr>
                <w:iCs/>
                <w:sz w:val="18"/>
                <w:szCs w:val="16"/>
              </w:rPr>
            </w:pPr>
            <w:r>
              <w:rPr>
                <w:iCs/>
                <w:sz w:val="18"/>
                <w:szCs w:val="16"/>
              </w:rPr>
              <w:t>15.60</w:t>
            </w:r>
          </w:p>
        </w:tc>
        <w:tc>
          <w:tcPr>
            <w:tcW w:w="1165" w:type="dxa"/>
            <w:vAlign w:val="center"/>
          </w:tcPr>
          <w:p w14:paraId="1047629C" w14:textId="705D22C2" w:rsidR="00D733B5" w:rsidRPr="0086243E" w:rsidRDefault="00362B7C" w:rsidP="00DB36B3">
            <w:pPr>
              <w:jc w:val="center"/>
              <w:rPr>
                <w:iCs/>
                <w:sz w:val="18"/>
                <w:szCs w:val="16"/>
              </w:rPr>
            </w:pPr>
            <w:r>
              <w:rPr>
                <w:iCs/>
                <w:sz w:val="18"/>
                <w:szCs w:val="16"/>
              </w:rPr>
              <w:t>80.85</w:t>
            </w:r>
          </w:p>
        </w:tc>
      </w:tr>
      <w:tr w:rsidR="00D733B5" w14:paraId="67660189" w14:textId="77777777" w:rsidTr="00DB76D1">
        <w:tc>
          <w:tcPr>
            <w:tcW w:w="9350" w:type="dxa"/>
            <w:gridSpan w:val="5"/>
            <w:vAlign w:val="center"/>
          </w:tcPr>
          <w:p w14:paraId="59B74885" w14:textId="77777777" w:rsidR="00D733B5" w:rsidRPr="0086243E" w:rsidRDefault="00D733B5" w:rsidP="00DB36B3">
            <w:pPr>
              <w:jc w:val="center"/>
              <w:rPr>
                <w:i/>
                <w:iCs/>
                <w:sz w:val="18"/>
                <w:szCs w:val="16"/>
              </w:rPr>
            </w:pPr>
            <w:r>
              <w:rPr>
                <w:i/>
                <w:iCs/>
                <w:sz w:val="18"/>
                <w:szCs w:val="16"/>
              </w:rPr>
              <w:t>ECU Community School</w:t>
            </w:r>
          </w:p>
        </w:tc>
      </w:tr>
      <w:tr w:rsidR="00521A38" w14:paraId="477E1FFC" w14:textId="77777777" w:rsidTr="00DB76D1">
        <w:tc>
          <w:tcPr>
            <w:tcW w:w="4495" w:type="dxa"/>
            <w:vAlign w:val="center"/>
          </w:tcPr>
          <w:p w14:paraId="4F55E233" w14:textId="02032604" w:rsidR="00521A38" w:rsidRPr="004002BE" w:rsidRDefault="00521A38" w:rsidP="00521A38">
            <w:pPr>
              <w:jc w:val="right"/>
              <w:rPr>
                <w:iCs/>
                <w:sz w:val="18"/>
                <w:szCs w:val="16"/>
              </w:rPr>
            </w:pPr>
            <w:r>
              <w:rPr>
                <w:iCs/>
                <w:sz w:val="18"/>
                <w:szCs w:val="16"/>
              </w:rPr>
              <w:t>This school feels like a safe place to me</w:t>
            </w:r>
          </w:p>
        </w:tc>
        <w:tc>
          <w:tcPr>
            <w:tcW w:w="1170" w:type="dxa"/>
            <w:vAlign w:val="center"/>
          </w:tcPr>
          <w:p w14:paraId="2CD39AEA" w14:textId="04027565" w:rsidR="00521A38" w:rsidRPr="0086243E" w:rsidRDefault="00BE3186" w:rsidP="00521A38">
            <w:pPr>
              <w:jc w:val="center"/>
              <w:rPr>
                <w:iCs/>
                <w:sz w:val="18"/>
                <w:szCs w:val="16"/>
              </w:rPr>
            </w:pPr>
            <w:r>
              <w:rPr>
                <w:iCs/>
                <w:sz w:val="18"/>
                <w:szCs w:val="16"/>
              </w:rPr>
              <w:t>78</w:t>
            </w:r>
          </w:p>
        </w:tc>
        <w:tc>
          <w:tcPr>
            <w:tcW w:w="1350" w:type="dxa"/>
            <w:vAlign w:val="center"/>
          </w:tcPr>
          <w:p w14:paraId="4CEADB6C" w14:textId="6D5E4ED9" w:rsidR="00521A38" w:rsidRPr="0086243E" w:rsidRDefault="00BE3186" w:rsidP="00521A38">
            <w:pPr>
              <w:jc w:val="center"/>
              <w:rPr>
                <w:iCs/>
                <w:sz w:val="18"/>
                <w:szCs w:val="16"/>
              </w:rPr>
            </w:pPr>
            <w:r>
              <w:rPr>
                <w:iCs/>
                <w:sz w:val="18"/>
                <w:szCs w:val="16"/>
              </w:rPr>
              <w:t>6.41</w:t>
            </w:r>
          </w:p>
        </w:tc>
        <w:tc>
          <w:tcPr>
            <w:tcW w:w="1170" w:type="dxa"/>
            <w:vAlign w:val="center"/>
          </w:tcPr>
          <w:p w14:paraId="68F0A4F5" w14:textId="6ACED2D8" w:rsidR="00521A38" w:rsidRPr="0086243E" w:rsidRDefault="00BE3186" w:rsidP="00521A38">
            <w:pPr>
              <w:jc w:val="center"/>
              <w:rPr>
                <w:iCs/>
                <w:sz w:val="18"/>
                <w:szCs w:val="16"/>
              </w:rPr>
            </w:pPr>
            <w:r>
              <w:rPr>
                <w:iCs/>
                <w:sz w:val="18"/>
                <w:szCs w:val="16"/>
              </w:rPr>
              <w:t>6.41</w:t>
            </w:r>
          </w:p>
        </w:tc>
        <w:tc>
          <w:tcPr>
            <w:tcW w:w="1165" w:type="dxa"/>
            <w:vAlign w:val="center"/>
          </w:tcPr>
          <w:p w14:paraId="72F54C54" w14:textId="1B7BA0CE" w:rsidR="00521A38" w:rsidRPr="0086243E" w:rsidRDefault="00BE3186" w:rsidP="00521A38">
            <w:pPr>
              <w:jc w:val="center"/>
              <w:rPr>
                <w:iCs/>
                <w:sz w:val="18"/>
                <w:szCs w:val="16"/>
              </w:rPr>
            </w:pPr>
            <w:r>
              <w:rPr>
                <w:iCs/>
                <w:sz w:val="18"/>
                <w:szCs w:val="16"/>
              </w:rPr>
              <w:t>87.18</w:t>
            </w:r>
          </w:p>
        </w:tc>
      </w:tr>
      <w:tr w:rsidR="00521A38" w14:paraId="401BD840" w14:textId="77777777" w:rsidTr="00DB76D1">
        <w:tc>
          <w:tcPr>
            <w:tcW w:w="4495" w:type="dxa"/>
            <w:vAlign w:val="center"/>
          </w:tcPr>
          <w:p w14:paraId="4C9DEEEC" w14:textId="4DD61622" w:rsidR="00521A38" w:rsidRPr="004002BE" w:rsidRDefault="00521A38" w:rsidP="00521A38">
            <w:pPr>
              <w:jc w:val="right"/>
              <w:rPr>
                <w:iCs/>
                <w:sz w:val="18"/>
                <w:szCs w:val="16"/>
              </w:rPr>
            </w:pPr>
            <w:r>
              <w:rPr>
                <w:iCs/>
                <w:sz w:val="18"/>
                <w:szCs w:val="16"/>
              </w:rPr>
              <w:t>In this school I am treated fairly</w:t>
            </w:r>
          </w:p>
        </w:tc>
        <w:tc>
          <w:tcPr>
            <w:tcW w:w="1170" w:type="dxa"/>
            <w:vAlign w:val="center"/>
          </w:tcPr>
          <w:p w14:paraId="61E3AE8C" w14:textId="20F77B32" w:rsidR="00521A38" w:rsidRPr="0086243E" w:rsidRDefault="00BE3186" w:rsidP="00521A38">
            <w:pPr>
              <w:jc w:val="center"/>
              <w:rPr>
                <w:iCs/>
                <w:sz w:val="18"/>
                <w:szCs w:val="16"/>
              </w:rPr>
            </w:pPr>
            <w:r>
              <w:rPr>
                <w:iCs/>
                <w:sz w:val="18"/>
                <w:szCs w:val="16"/>
              </w:rPr>
              <w:t>78</w:t>
            </w:r>
          </w:p>
        </w:tc>
        <w:tc>
          <w:tcPr>
            <w:tcW w:w="1350" w:type="dxa"/>
            <w:vAlign w:val="center"/>
          </w:tcPr>
          <w:p w14:paraId="76AC1064" w14:textId="513DF3AC" w:rsidR="00521A38" w:rsidRPr="0086243E" w:rsidRDefault="00BE3186" w:rsidP="00521A38">
            <w:pPr>
              <w:jc w:val="center"/>
              <w:rPr>
                <w:iCs/>
                <w:sz w:val="18"/>
                <w:szCs w:val="16"/>
              </w:rPr>
            </w:pPr>
            <w:r>
              <w:rPr>
                <w:iCs/>
                <w:sz w:val="18"/>
                <w:szCs w:val="16"/>
              </w:rPr>
              <w:t>5.13</w:t>
            </w:r>
          </w:p>
        </w:tc>
        <w:tc>
          <w:tcPr>
            <w:tcW w:w="1170" w:type="dxa"/>
            <w:vAlign w:val="center"/>
          </w:tcPr>
          <w:p w14:paraId="41FDBCDF" w14:textId="50B9E467" w:rsidR="00521A38" w:rsidRPr="0086243E" w:rsidRDefault="00BE3186" w:rsidP="00521A38">
            <w:pPr>
              <w:jc w:val="center"/>
              <w:rPr>
                <w:iCs/>
                <w:sz w:val="18"/>
                <w:szCs w:val="16"/>
              </w:rPr>
            </w:pPr>
            <w:r>
              <w:rPr>
                <w:iCs/>
                <w:sz w:val="18"/>
                <w:szCs w:val="16"/>
              </w:rPr>
              <w:t>19.23</w:t>
            </w:r>
          </w:p>
        </w:tc>
        <w:tc>
          <w:tcPr>
            <w:tcW w:w="1165" w:type="dxa"/>
            <w:vAlign w:val="center"/>
          </w:tcPr>
          <w:p w14:paraId="3E438A42" w14:textId="067C11DF" w:rsidR="00521A38" w:rsidRPr="0086243E" w:rsidRDefault="00BE3186" w:rsidP="00521A38">
            <w:pPr>
              <w:jc w:val="center"/>
              <w:rPr>
                <w:iCs/>
                <w:sz w:val="18"/>
                <w:szCs w:val="16"/>
              </w:rPr>
            </w:pPr>
            <w:r>
              <w:rPr>
                <w:iCs/>
                <w:sz w:val="18"/>
                <w:szCs w:val="16"/>
              </w:rPr>
              <w:t>75.64</w:t>
            </w:r>
          </w:p>
        </w:tc>
      </w:tr>
      <w:tr w:rsidR="00521A38" w14:paraId="58CAE40E" w14:textId="77777777" w:rsidTr="00DB76D1">
        <w:tc>
          <w:tcPr>
            <w:tcW w:w="4495" w:type="dxa"/>
            <w:vAlign w:val="center"/>
          </w:tcPr>
          <w:p w14:paraId="0743D3AA" w14:textId="291BF66A" w:rsidR="00521A38" w:rsidRPr="004002BE" w:rsidRDefault="00521A38" w:rsidP="00521A38">
            <w:pPr>
              <w:jc w:val="right"/>
              <w:rPr>
                <w:iCs/>
                <w:sz w:val="18"/>
                <w:szCs w:val="16"/>
              </w:rPr>
            </w:pPr>
            <w:r>
              <w:rPr>
                <w:iCs/>
                <w:sz w:val="18"/>
                <w:szCs w:val="16"/>
              </w:rPr>
              <w:t>I feel like I belong at this school</w:t>
            </w:r>
          </w:p>
        </w:tc>
        <w:tc>
          <w:tcPr>
            <w:tcW w:w="1170" w:type="dxa"/>
            <w:vAlign w:val="center"/>
          </w:tcPr>
          <w:p w14:paraId="501BCE04" w14:textId="0CA506EB" w:rsidR="00521A38" w:rsidRPr="0086243E" w:rsidRDefault="00362B7C" w:rsidP="00521A38">
            <w:pPr>
              <w:jc w:val="center"/>
              <w:rPr>
                <w:iCs/>
                <w:sz w:val="18"/>
                <w:szCs w:val="16"/>
              </w:rPr>
            </w:pPr>
            <w:r>
              <w:rPr>
                <w:iCs/>
                <w:sz w:val="18"/>
                <w:szCs w:val="16"/>
              </w:rPr>
              <w:t>44</w:t>
            </w:r>
          </w:p>
        </w:tc>
        <w:tc>
          <w:tcPr>
            <w:tcW w:w="1350" w:type="dxa"/>
            <w:vAlign w:val="center"/>
          </w:tcPr>
          <w:p w14:paraId="55BB3E34" w14:textId="32071613" w:rsidR="00521A38" w:rsidRPr="0086243E" w:rsidRDefault="00362B7C" w:rsidP="00521A38">
            <w:pPr>
              <w:jc w:val="center"/>
              <w:rPr>
                <w:iCs/>
                <w:sz w:val="18"/>
                <w:szCs w:val="16"/>
              </w:rPr>
            </w:pPr>
            <w:r>
              <w:rPr>
                <w:iCs/>
                <w:sz w:val="18"/>
                <w:szCs w:val="16"/>
              </w:rPr>
              <w:t>11.36</w:t>
            </w:r>
          </w:p>
        </w:tc>
        <w:tc>
          <w:tcPr>
            <w:tcW w:w="1170" w:type="dxa"/>
            <w:vAlign w:val="center"/>
          </w:tcPr>
          <w:p w14:paraId="0B4E2710" w14:textId="54E6B34A" w:rsidR="00521A38" w:rsidRPr="0086243E" w:rsidRDefault="00362B7C" w:rsidP="00521A38">
            <w:pPr>
              <w:jc w:val="center"/>
              <w:rPr>
                <w:iCs/>
                <w:sz w:val="18"/>
                <w:szCs w:val="16"/>
              </w:rPr>
            </w:pPr>
            <w:r>
              <w:rPr>
                <w:iCs/>
                <w:sz w:val="18"/>
                <w:szCs w:val="16"/>
              </w:rPr>
              <w:t>18.18</w:t>
            </w:r>
          </w:p>
        </w:tc>
        <w:tc>
          <w:tcPr>
            <w:tcW w:w="1165" w:type="dxa"/>
            <w:vAlign w:val="center"/>
          </w:tcPr>
          <w:p w14:paraId="503D3FF1" w14:textId="3178F64D" w:rsidR="00521A38" w:rsidRPr="0086243E" w:rsidRDefault="00362B7C" w:rsidP="00521A38">
            <w:pPr>
              <w:jc w:val="center"/>
              <w:rPr>
                <w:iCs/>
                <w:sz w:val="18"/>
                <w:szCs w:val="16"/>
              </w:rPr>
            </w:pPr>
            <w:r>
              <w:rPr>
                <w:iCs/>
                <w:sz w:val="18"/>
                <w:szCs w:val="16"/>
              </w:rPr>
              <w:t>70.45</w:t>
            </w:r>
          </w:p>
        </w:tc>
      </w:tr>
      <w:tr w:rsidR="00521A38" w14:paraId="3C8938F0" w14:textId="77777777" w:rsidTr="00DB76D1">
        <w:tc>
          <w:tcPr>
            <w:tcW w:w="9350" w:type="dxa"/>
            <w:gridSpan w:val="5"/>
            <w:vAlign w:val="center"/>
          </w:tcPr>
          <w:p w14:paraId="5223A54C" w14:textId="77777777" w:rsidR="00521A38" w:rsidRPr="0086243E" w:rsidRDefault="00521A38" w:rsidP="00521A38">
            <w:pPr>
              <w:jc w:val="center"/>
              <w:rPr>
                <w:i/>
                <w:iCs/>
                <w:sz w:val="18"/>
                <w:szCs w:val="18"/>
              </w:rPr>
            </w:pPr>
            <w:r>
              <w:rPr>
                <w:i/>
                <w:iCs/>
                <w:sz w:val="18"/>
                <w:szCs w:val="18"/>
              </w:rPr>
              <w:t>Moss Street Partnership School (UNCG)</w:t>
            </w:r>
          </w:p>
        </w:tc>
      </w:tr>
      <w:tr w:rsidR="00521A38" w14:paraId="235A674E" w14:textId="77777777" w:rsidTr="00DB76D1">
        <w:tc>
          <w:tcPr>
            <w:tcW w:w="4495" w:type="dxa"/>
            <w:vAlign w:val="center"/>
          </w:tcPr>
          <w:p w14:paraId="775A3157" w14:textId="0EF545E3" w:rsidR="00521A38" w:rsidRPr="004002BE" w:rsidRDefault="00521A38" w:rsidP="00521A38">
            <w:pPr>
              <w:jc w:val="right"/>
              <w:rPr>
                <w:iCs/>
                <w:sz w:val="18"/>
                <w:szCs w:val="16"/>
              </w:rPr>
            </w:pPr>
            <w:r>
              <w:rPr>
                <w:iCs/>
                <w:sz w:val="18"/>
                <w:szCs w:val="16"/>
              </w:rPr>
              <w:t>This school feels like a safe place to me</w:t>
            </w:r>
          </w:p>
        </w:tc>
        <w:tc>
          <w:tcPr>
            <w:tcW w:w="1170" w:type="dxa"/>
            <w:vAlign w:val="center"/>
          </w:tcPr>
          <w:p w14:paraId="5A23D4DC" w14:textId="2EEB4925" w:rsidR="00521A38" w:rsidRPr="0086243E" w:rsidRDefault="00BE3186" w:rsidP="00521A38">
            <w:pPr>
              <w:jc w:val="center"/>
              <w:rPr>
                <w:iCs/>
                <w:sz w:val="18"/>
                <w:szCs w:val="18"/>
              </w:rPr>
            </w:pPr>
            <w:r>
              <w:rPr>
                <w:iCs/>
                <w:sz w:val="18"/>
                <w:szCs w:val="18"/>
              </w:rPr>
              <w:t>310</w:t>
            </w:r>
          </w:p>
        </w:tc>
        <w:tc>
          <w:tcPr>
            <w:tcW w:w="1350" w:type="dxa"/>
            <w:vAlign w:val="center"/>
          </w:tcPr>
          <w:p w14:paraId="2BA9D84F" w14:textId="1361D59A" w:rsidR="00521A38" w:rsidRPr="0086243E" w:rsidRDefault="00BE3186" w:rsidP="00521A38">
            <w:pPr>
              <w:jc w:val="center"/>
              <w:rPr>
                <w:iCs/>
                <w:sz w:val="18"/>
                <w:szCs w:val="18"/>
              </w:rPr>
            </w:pPr>
            <w:r>
              <w:rPr>
                <w:iCs/>
                <w:sz w:val="18"/>
                <w:szCs w:val="18"/>
              </w:rPr>
              <w:t>8.39</w:t>
            </w:r>
          </w:p>
        </w:tc>
        <w:tc>
          <w:tcPr>
            <w:tcW w:w="1170" w:type="dxa"/>
            <w:vAlign w:val="center"/>
          </w:tcPr>
          <w:p w14:paraId="2DDC271E" w14:textId="2B4C4186" w:rsidR="00521A38" w:rsidRPr="0086243E" w:rsidRDefault="00BE3186" w:rsidP="00521A38">
            <w:pPr>
              <w:jc w:val="center"/>
              <w:rPr>
                <w:iCs/>
                <w:sz w:val="18"/>
                <w:szCs w:val="18"/>
              </w:rPr>
            </w:pPr>
            <w:r>
              <w:rPr>
                <w:iCs/>
                <w:sz w:val="18"/>
                <w:szCs w:val="18"/>
              </w:rPr>
              <w:t>16.77</w:t>
            </w:r>
          </w:p>
        </w:tc>
        <w:tc>
          <w:tcPr>
            <w:tcW w:w="1165" w:type="dxa"/>
            <w:vAlign w:val="center"/>
          </w:tcPr>
          <w:p w14:paraId="71D56A42" w14:textId="277A7D95" w:rsidR="00521A38" w:rsidRPr="0086243E" w:rsidRDefault="00BE3186" w:rsidP="00521A38">
            <w:pPr>
              <w:jc w:val="center"/>
              <w:rPr>
                <w:iCs/>
                <w:sz w:val="18"/>
                <w:szCs w:val="18"/>
              </w:rPr>
            </w:pPr>
            <w:r>
              <w:rPr>
                <w:iCs/>
                <w:sz w:val="18"/>
                <w:szCs w:val="18"/>
              </w:rPr>
              <w:t>74.84</w:t>
            </w:r>
          </w:p>
        </w:tc>
      </w:tr>
      <w:tr w:rsidR="00521A38" w14:paraId="05DC94C3" w14:textId="77777777" w:rsidTr="00DB76D1">
        <w:tc>
          <w:tcPr>
            <w:tcW w:w="4495" w:type="dxa"/>
            <w:vAlign w:val="center"/>
          </w:tcPr>
          <w:p w14:paraId="5E39E297" w14:textId="7286D620" w:rsidR="00521A38" w:rsidRPr="004002BE" w:rsidRDefault="00521A38" w:rsidP="00521A38">
            <w:pPr>
              <w:jc w:val="right"/>
              <w:rPr>
                <w:iCs/>
                <w:sz w:val="18"/>
                <w:szCs w:val="16"/>
              </w:rPr>
            </w:pPr>
            <w:r>
              <w:rPr>
                <w:iCs/>
                <w:sz w:val="18"/>
                <w:szCs w:val="16"/>
              </w:rPr>
              <w:t>In this school I am treated fairly</w:t>
            </w:r>
          </w:p>
        </w:tc>
        <w:tc>
          <w:tcPr>
            <w:tcW w:w="1170" w:type="dxa"/>
            <w:vAlign w:val="center"/>
          </w:tcPr>
          <w:p w14:paraId="6DB6B117" w14:textId="33506050" w:rsidR="00521A38" w:rsidRPr="0086243E" w:rsidRDefault="00BE3186" w:rsidP="00521A38">
            <w:pPr>
              <w:jc w:val="center"/>
              <w:rPr>
                <w:iCs/>
                <w:sz w:val="18"/>
                <w:szCs w:val="18"/>
              </w:rPr>
            </w:pPr>
            <w:r>
              <w:rPr>
                <w:iCs/>
                <w:sz w:val="18"/>
                <w:szCs w:val="18"/>
              </w:rPr>
              <w:t>305</w:t>
            </w:r>
          </w:p>
        </w:tc>
        <w:tc>
          <w:tcPr>
            <w:tcW w:w="1350" w:type="dxa"/>
            <w:vAlign w:val="center"/>
          </w:tcPr>
          <w:p w14:paraId="14B4B153" w14:textId="2D8BBF12" w:rsidR="00521A38" w:rsidRPr="0086243E" w:rsidRDefault="00BE3186" w:rsidP="00521A38">
            <w:pPr>
              <w:jc w:val="center"/>
              <w:rPr>
                <w:iCs/>
                <w:sz w:val="18"/>
                <w:szCs w:val="18"/>
              </w:rPr>
            </w:pPr>
            <w:r>
              <w:rPr>
                <w:iCs/>
                <w:sz w:val="18"/>
                <w:szCs w:val="18"/>
              </w:rPr>
              <w:t>12.13</w:t>
            </w:r>
          </w:p>
        </w:tc>
        <w:tc>
          <w:tcPr>
            <w:tcW w:w="1170" w:type="dxa"/>
            <w:vAlign w:val="center"/>
          </w:tcPr>
          <w:p w14:paraId="73037B44" w14:textId="652DDF7E" w:rsidR="00521A38" w:rsidRPr="0086243E" w:rsidRDefault="00BE3186" w:rsidP="00521A38">
            <w:pPr>
              <w:jc w:val="center"/>
              <w:rPr>
                <w:iCs/>
                <w:sz w:val="18"/>
                <w:szCs w:val="18"/>
              </w:rPr>
            </w:pPr>
            <w:r>
              <w:rPr>
                <w:iCs/>
                <w:sz w:val="18"/>
                <w:szCs w:val="18"/>
              </w:rPr>
              <w:t>25.57</w:t>
            </w:r>
          </w:p>
        </w:tc>
        <w:tc>
          <w:tcPr>
            <w:tcW w:w="1165" w:type="dxa"/>
            <w:vAlign w:val="center"/>
          </w:tcPr>
          <w:p w14:paraId="679CCFCB" w14:textId="2BE3C954" w:rsidR="00521A38" w:rsidRPr="0086243E" w:rsidRDefault="00BE3186" w:rsidP="00521A38">
            <w:pPr>
              <w:jc w:val="center"/>
              <w:rPr>
                <w:iCs/>
                <w:sz w:val="18"/>
                <w:szCs w:val="18"/>
              </w:rPr>
            </w:pPr>
            <w:r>
              <w:rPr>
                <w:iCs/>
                <w:sz w:val="18"/>
                <w:szCs w:val="18"/>
              </w:rPr>
              <w:t>62.30</w:t>
            </w:r>
          </w:p>
        </w:tc>
      </w:tr>
      <w:tr w:rsidR="00521A38" w14:paraId="5809392C" w14:textId="77777777" w:rsidTr="00DB76D1">
        <w:tc>
          <w:tcPr>
            <w:tcW w:w="4495" w:type="dxa"/>
            <w:vAlign w:val="center"/>
          </w:tcPr>
          <w:p w14:paraId="7A43B389" w14:textId="39D18076" w:rsidR="00521A38" w:rsidRPr="004002BE" w:rsidRDefault="00521A38" w:rsidP="00521A38">
            <w:pPr>
              <w:jc w:val="right"/>
              <w:rPr>
                <w:iCs/>
                <w:sz w:val="18"/>
                <w:szCs w:val="16"/>
              </w:rPr>
            </w:pPr>
            <w:r>
              <w:rPr>
                <w:iCs/>
                <w:sz w:val="18"/>
                <w:szCs w:val="16"/>
              </w:rPr>
              <w:t>I feel like I belong at this school</w:t>
            </w:r>
          </w:p>
        </w:tc>
        <w:tc>
          <w:tcPr>
            <w:tcW w:w="1170" w:type="dxa"/>
            <w:vAlign w:val="center"/>
          </w:tcPr>
          <w:p w14:paraId="124B7F8A" w14:textId="3D7FC635" w:rsidR="00521A38" w:rsidRPr="0086243E" w:rsidRDefault="00362B7C" w:rsidP="00521A38">
            <w:pPr>
              <w:jc w:val="center"/>
              <w:rPr>
                <w:iCs/>
                <w:sz w:val="18"/>
                <w:szCs w:val="18"/>
              </w:rPr>
            </w:pPr>
            <w:r>
              <w:rPr>
                <w:iCs/>
                <w:sz w:val="18"/>
                <w:szCs w:val="18"/>
              </w:rPr>
              <w:t>142</w:t>
            </w:r>
          </w:p>
        </w:tc>
        <w:tc>
          <w:tcPr>
            <w:tcW w:w="1350" w:type="dxa"/>
            <w:vAlign w:val="center"/>
          </w:tcPr>
          <w:p w14:paraId="756892D8" w14:textId="69E3A65C" w:rsidR="00521A38" w:rsidRPr="0086243E" w:rsidRDefault="00362B7C" w:rsidP="00521A38">
            <w:pPr>
              <w:jc w:val="center"/>
              <w:rPr>
                <w:iCs/>
                <w:sz w:val="18"/>
                <w:szCs w:val="18"/>
              </w:rPr>
            </w:pPr>
            <w:r>
              <w:rPr>
                <w:iCs/>
                <w:sz w:val="18"/>
                <w:szCs w:val="18"/>
              </w:rPr>
              <w:t>12.68</w:t>
            </w:r>
          </w:p>
        </w:tc>
        <w:tc>
          <w:tcPr>
            <w:tcW w:w="1170" w:type="dxa"/>
            <w:vAlign w:val="center"/>
          </w:tcPr>
          <w:p w14:paraId="47D64DC6" w14:textId="5D71FFB8" w:rsidR="00521A38" w:rsidRPr="0086243E" w:rsidRDefault="00362B7C" w:rsidP="00521A38">
            <w:pPr>
              <w:jc w:val="center"/>
              <w:rPr>
                <w:iCs/>
                <w:sz w:val="18"/>
                <w:szCs w:val="18"/>
              </w:rPr>
            </w:pPr>
            <w:r>
              <w:rPr>
                <w:iCs/>
                <w:sz w:val="18"/>
                <w:szCs w:val="18"/>
              </w:rPr>
              <w:t>25.35</w:t>
            </w:r>
          </w:p>
        </w:tc>
        <w:tc>
          <w:tcPr>
            <w:tcW w:w="1165" w:type="dxa"/>
            <w:vAlign w:val="center"/>
          </w:tcPr>
          <w:p w14:paraId="03726E97" w14:textId="796C300C" w:rsidR="00521A38" w:rsidRPr="0086243E" w:rsidRDefault="00362B7C" w:rsidP="00521A38">
            <w:pPr>
              <w:jc w:val="center"/>
              <w:rPr>
                <w:iCs/>
                <w:sz w:val="18"/>
                <w:szCs w:val="18"/>
              </w:rPr>
            </w:pPr>
            <w:r>
              <w:rPr>
                <w:iCs/>
                <w:sz w:val="18"/>
                <w:szCs w:val="18"/>
              </w:rPr>
              <w:t>61.97</w:t>
            </w:r>
          </w:p>
        </w:tc>
      </w:tr>
      <w:tr w:rsidR="00521A38" w14:paraId="7A0DAC2D" w14:textId="77777777" w:rsidTr="00DB76D1">
        <w:tc>
          <w:tcPr>
            <w:tcW w:w="9350" w:type="dxa"/>
            <w:gridSpan w:val="5"/>
            <w:vAlign w:val="center"/>
          </w:tcPr>
          <w:p w14:paraId="131DD1FE" w14:textId="77777777" w:rsidR="00521A38" w:rsidRPr="0086243E" w:rsidRDefault="00521A38" w:rsidP="00521A38">
            <w:pPr>
              <w:jc w:val="center"/>
              <w:rPr>
                <w:i/>
                <w:iCs/>
                <w:sz w:val="18"/>
                <w:szCs w:val="18"/>
              </w:rPr>
            </w:pPr>
            <w:r>
              <w:rPr>
                <w:i/>
                <w:iCs/>
                <w:sz w:val="18"/>
                <w:szCs w:val="18"/>
              </w:rPr>
              <w:t>D.C. Virgo Preparatory Academy (UNCW)</w:t>
            </w:r>
          </w:p>
        </w:tc>
      </w:tr>
      <w:tr w:rsidR="00521A38" w14:paraId="4080A925" w14:textId="77777777" w:rsidTr="00DB76D1">
        <w:tc>
          <w:tcPr>
            <w:tcW w:w="4495" w:type="dxa"/>
            <w:vAlign w:val="center"/>
          </w:tcPr>
          <w:p w14:paraId="79932F4F" w14:textId="7AFB41B3" w:rsidR="00521A38" w:rsidRPr="004002BE" w:rsidRDefault="00521A38" w:rsidP="00521A38">
            <w:pPr>
              <w:jc w:val="right"/>
              <w:rPr>
                <w:iCs/>
                <w:sz w:val="18"/>
                <w:szCs w:val="16"/>
              </w:rPr>
            </w:pPr>
            <w:r>
              <w:rPr>
                <w:iCs/>
                <w:sz w:val="18"/>
                <w:szCs w:val="16"/>
              </w:rPr>
              <w:t>This school feels like a safe place to me</w:t>
            </w:r>
          </w:p>
        </w:tc>
        <w:tc>
          <w:tcPr>
            <w:tcW w:w="1170" w:type="dxa"/>
            <w:vAlign w:val="center"/>
          </w:tcPr>
          <w:p w14:paraId="1E8AD85F" w14:textId="77777777" w:rsidR="00521A38" w:rsidRPr="0086243E" w:rsidRDefault="00521A38" w:rsidP="00521A38">
            <w:pPr>
              <w:jc w:val="center"/>
              <w:rPr>
                <w:iCs/>
                <w:sz w:val="18"/>
                <w:szCs w:val="18"/>
              </w:rPr>
            </w:pPr>
            <w:r>
              <w:rPr>
                <w:iCs/>
                <w:sz w:val="18"/>
                <w:szCs w:val="18"/>
              </w:rPr>
              <w:t>145</w:t>
            </w:r>
          </w:p>
        </w:tc>
        <w:tc>
          <w:tcPr>
            <w:tcW w:w="1350" w:type="dxa"/>
            <w:vAlign w:val="center"/>
          </w:tcPr>
          <w:p w14:paraId="4F9B72ED" w14:textId="2130970C" w:rsidR="00521A38" w:rsidRPr="0086243E" w:rsidRDefault="00BE3186" w:rsidP="00521A38">
            <w:pPr>
              <w:jc w:val="center"/>
              <w:rPr>
                <w:iCs/>
                <w:sz w:val="18"/>
                <w:szCs w:val="18"/>
              </w:rPr>
            </w:pPr>
            <w:r>
              <w:rPr>
                <w:iCs/>
                <w:sz w:val="18"/>
                <w:szCs w:val="18"/>
              </w:rPr>
              <w:t>22.76</w:t>
            </w:r>
          </w:p>
        </w:tc>
        <w:tc>
          <w:tcPr>
            <w:tcW w:w="1170" w:type="dxa"/>
            <w:vAlign w:val="center"/>
          </w:tcPr>
          <w:p w14:paraId="1994D3B4" w14:textId="601F59A2" w:rsidR="00521A38" w:rsidRPr="0086243E" w:rsidRDefault="00BE3186" w:rsidP="00521A38">
            <w:pPr>
              <w:jc w:val="center"/>
              <w:rPr>
                <w:iCs/>
                <w:sz w:val="18"/>
                <w:szCs w:val="18"/>
              </w:rPr>
            </w:pPr>
            <w:r>
              <w:rPr>
                <w:iCs/>
                <w:sz w:val="18"/>
                <w:szCs w:val="18"/>
              </w:rPr>
              <w:t>28.28</w:t>
            </w:r>
          </w:p>
        </w:tc>
        <w:tc>
          <w:tcPr>
            <w:tcW w:w="1165" w:type="dxa"/>
            <w:vAlign w:val="center"/>
          </w:tcPr>
          <w:p w14:paraId="7D8A5F8D" w14:textId="2DBE977C" w:rsidR="00521A38" w:rsidRPr="0086243E" w:rsidRDefault="00BE3186" w:rsidP="00521A38">
            <w:pPr>
              <w:jc w:val="center"/>
              <w:rPr>
                <w:iCs/>
                <w:sz w:val="18"/>
                <w:szCs w:val="18"/>
              </w:rPr>
            </w:pPr>
            <w:r>
              <w:rPr>
                <w:iCs/>
                <w:sz w:val="18"/>
                <w:szCs w:val="18"/>
              </w:rPr>
              <w:t>48.97</w:t>
            </w:r>
          </w:p>
        </w:tc>
      </w:tr>
      <w:tr w:rsidR="00521A38" w14:paraId="21847670" w14:textId="77777777" w:rsidTr="00DB76D1">
        <w:tc>
          <w:tcPr>
            <w:tcW w:w="4495" w:type="dxa"/>
            <w:vAlign w:val="center"/>
          </w:tcPr>
          <w:p w14:paraId="22E5D346" w14:textId="14147088" w:rsidR="00521A38" w:rsidRPr="004002BE" w:rsidRDefault="00521A38" w:rsidP="00521A38">
            <w:pPr>
              <w:jc w:val="right"/>
              <w:rPr>
                <w:iCs/>
                <w:sz w:val="18"/>
                <w:szCs w:val="16"/>
              </w:rPr>
            </w:pPr>
            <w:r>
              <w:rPr>
                <w:iCs/>
                <w:sz w:val="18"/>
                <w:szCs w:val="16"/>
              </w:rPr>
              <w:t>In this school I am treated fairly</w:t>
            </w:r>
          </w:p>
        </w:tc>
        <w:tc>
          <w:tcPr>
            <w:tcW w:w="1170" w:type="dxa"/>
            <w:vAlign w:val="center"/>
          </w:tcPr>
          <w:p w14:paraId="65E6EE4F" w14:textId="50D74582" w:rsidR="00521A38" w:rsidRPr="0086243E" w:rsidRDefault="00BE3186" w:rsidP="00521A38">
            <w:pPr>
              <w:jc w:val="center"/>
              <w:rPr>
                <w:iCs/>
                <w:sz w:val="18"/>
                <w:szCs w:val="18"/>
              </w:rPr>
            </w:pPr>
            <w:r>
              <w:rPr>
                <w:iCs/>
                <w:sz w:val="18"/>
                <w:szCs w:val="18"/>
              </w:rPr>
              <w:t>139</w:t>
            </w:r>
          </w:p>
        </w:tc>
        <w:tc>
          <w:tcPr>
            <w:tcW w:w="1350" w:type="dxa"/>
            <w:vAlign w:val="center"/>
          </w:tcPr>
          <w:p w14:paraId="67512A48" w14:textId="6D9269A9" w:rsidR="00521A38" w:rsidRPr="0086243E" w:rsidRDefault="00BE3186" w:rsidP="00521A38">
            <w:pPr>
              <w:jc w:val="center"/>
              <w:rPr>
                <w:iCs/>
                <w:sz w:val="18"/>
                <w:szCs w:val="18"/>
              </w:rPr>
            </w:pPr>
            <w:r>
              <w:rPr>
                <w:iCs/>
                <w:sz w:val="18"/>
                <w:szCs w:val="18"/>
              </w:rPr>
              <w:t>23.02</w:t>
            </w:r>
          </w:p>
        </w:tc>
        <w:tc>
          <w:tcPr>
            <w:tcW w:w="1170" w:type="dxa"/>
            <w:vAlign w:val="center"/>
          </w:tcPr>
          <w:p w14:paraId="2FD00757" w14:textId="24EC65A4" w:rsidR="00521A38" w:rsidRPr="0086243E" w:rsidRDefault="00BE3186" w:rsidP="00521A38">
            <w:pPr>
              <w:jc w:val="center"/>
              <w:rPr>
                <w:iCs/>
                <w:sz w:val="18"/>
                <w:szCs w:val="18"/>
              </w:rPr>
            </w:pPr>
            <w:r>
              <w:rPr>
                <w:iCs/>
                <w:sz w:val="18"/>
                <w:szCs w:val="18"/>
              </w:rPr>
              <w:t>28.06</w:t>
            </w:r>
          </w:p>
        </w:tc>
        <w:tc>
          <w:tcPr>
            <w:tcW w:w="1165" w:type="dxa"/>
            <w:vAlign w:val="center"/>
          </w:tcPr>
          <w:p w14:paraId="5AB65FC2" w14:textId="793FAF11" w:rsidR="00521A38" w:rsidRPr="0086243E" w:rsidRDefault="00BE3186" w:rsidP="00521A38">
            <w:pPr>
              <w:jc w:val="center"/>
              <w:rPr>
                <w:iCs/>
                <w:sz w:val="18"/>
                <w:szCs w:val="18"/>
              </w:rPr>
            </w:pPr>
            <w:r>
              <w:rPr>
                <w:iCs/>
                <w:sz w:val="18"/>
                <w:szCs w:val="18"/>
              </w:rPr>
              <w:t>48.92</w:t>
            </w:r>
          </w:p>
        </w:tc>
      </w:tr>
      <w:tr w:rsidR="00521A38" w14:paraId="08426FB9" w14:textId="77777777" w:rsidTr="00DB76D1">
        <w:tc>
          <w:tcPr>
            <w:tcW w:w="4495" w:type="dxa"/>
            <w:vAlign w:val="center"/>
          </w:tcPr>
          <w:p w14:paraId="71C05BCF" w14:textId="6F2DD8A9" w:rsidR="00521A38" w:rsidRPr="004002BE" w:rsidRDefault="00521A38" w:rsidP="00521A38">
            <w:pPr>
              <w:jc w:val="right"/>
              <w:rPr>
                <w:iCs/>
                <w:sz w:val="18"/>
                <w:szCs w:val="16"/>
              </w:rPr>
            </w:pPr>
            <w:r>
              <w:rPr>
                <w:iCs/>
                <w:sz w:val="18"/>
                <w:szCs w:val="16"/>
              </w:rPr>
              <w:t>I feel like I belong at this school</w:t>
            </w:r>
          </w:p>
        </w:tc>
        <w:tc>
          <w:tcPr>
            <w:tcW w:w="1170" w:type="dxa"/>
            <w:vAlign w:val="center"/>
          </w:tcPr>
          <w:p w14:paraId="7B8F0C15" w14:textId="77777777" w:rsidR="00521A38" w:rsidRPr="0086243E" w:rsidRDefault="00521A38" w:rsidP="00521A38">
            <w:pPr>
              <w:jc w:val="center"/>
              <w:rPr>
                <w:iCs/>
                <w:sz w:val="18"/>
                <w:szCs w:val="18"/>
              </w:rPr>
            </w:pPr>
            <w:r>
              <w:rPr>
                <w:iCs/>
                <w:sz w:val="18"/>
                <w:szCs w:val="18"/>
              </w:rPr>
              <w:t>118</w:t>
            </w:r>
          </w:p>
        </w:tc>
        <w:tc>
          <w:tcPr>
            <w:tcW w:w="1350" w:type="dxa"/>
            <w:vAlign w:val="center"/>
          </w:tcPr>
          <w:p w14:paraId="39CF7372" w14:textId="467C4661" w:rsidR="00521A38" w:rsidRPr="0086243E" w:rsidRDefault="00362B7C" w:rsidP="00521A38">
            <w:pPr>
              <w:jc w:val="center"/>
              <w:rPr>
                <w:iCs/>
                <w:sz w:val="18"/>
                <w:szCs w:val="18"/>
              </w:rPr>
            </w:pPr>
            <w:r>
              <w:rPr>
                <w:iCs/>
                <w:sz w:val="18"/>
                <w:szCs w:val="18"/>
              </w:rPr>
              <w:t>22.88</w:t>
            </w:r>
          </w:p>
        </w:tc>
        <w:tc>
          <w:tcPr>
            <w:tcW w:w="1170" w:type="dxa"/>
            <w:vAlign w:val="center"/>
          </w:tcPr>
          <w:p w14:paraId="668CB2F4" w14:textId="5394595B" w:rsidR="00521A38" w:rsidRPr="0086243E" w:rsidRDefault="00362B7C" w:rsidP="00521A38">
            <w:pPr>
              <w:jc w:val="center"/>
              <w:rPr>
                <w:iCs/>
                <w:sz w:val="18"/>
                <w:szCs w:val="18"/>
              </w:rPr>
            </w:pPr>
            <w:r>
              <w:rPr>
                <w:iCs/>
                <w:sz w:val="18"/>
                <w:szCs w:val="18"/>
              </w:rPr>
              <w:t>40.68</w:t>
            </w:r>
          </w:p>
        </w:tc>
        <w:tc>
          <w:tcPr>
            <w:tcW w:w="1165" w:type="dxa"/>
            <w:vAlign w:val="center"/>
          </w:tcPr>
          <w:p w14:paraId="3EBA32FA" w14:textId="7D34C8C1" w:rsidR="00521A38" w:rsidRPr="0086243E" w:rsidRDefault="00362B7C" w:rsidP="00521A38">
            <w:pPr>
              <w:jc w:val="center"/>
              <w:rPr>
                <w:iCs/>
                <w:sz w:val="18"/>
                <w:szCs w:val="18"/>
              </w:rPr>
            </w:pPr>
            <w:r>
              <w:rPr>
                <w:iCs/>
                <w:sz w:val="18"/>
                <w:szCs w:val="18"/>
              </w:rPr>
              <w:t>36.44</w:t>
            </w:r>
          </w:p>
        </w:tc>
      </w:tr>
      <w:tr w:rsidR="00521A38" w14:paraId="3684B522" w14:textId="77777777" w:rsidTr="00DB76D1">
        <w:tc>
          <w:tcPr>
            <w:tcW w:w="9350" w:type="dxa"/>
            <w:gridSpan w:val="5"/>
            <w:vAlign w:val="center"/>
          </w:tcPr>
          <w:p w14:paraId="286E9CDE" w14:textId="77777777" w:rsidR="00521A38" w:rsidRPr="0086243E" w:rsidRDefault="00521A38" w:rsidP="00521A38">
            <w:pPr>
              <w:jc w:val="center"/>
              <w:rPr>
                <w:i/>
                <w:iCs/>
                <w:sz w:val="18"/>
                <w:szCs w:val="18"/>
              </w:rPr>
            </w:pPr>
            <w:r>
              <w:rPr>
                <w:i/>
                <w:iCs/>
                <w:sz w:val="18"/>
                <w:szCs w:val="18"/>
              </w:rPr>
              <w:t>The Catamount School (WCU)</w:t>
            </w:r>
          </w:p>
        </w:tc>
      </w:tr>
      <w:tr w:rsidR="00521A38" w14:paraId="1A6DDC7A" w14:textId="77777777" w:rsidTr="00DB76D1">
        <w:tc>
          <w:tcPr>
            <w:tcW w:w="4495" w:type="dxa"/>
            <w:vAlign w:val="center"/>
          </w:tcPr>
          <w:p w14:paraId="1C25B3F1" w14:textId="4B0091AE" w:rsidR="00521A38" w:rsidRPr="004002BE" w:rsidRDefault="00521A38" w:rsidP="00521A38">
            <w:pPr>
              <w:jc w:val="right"/>
              <w:rPr>
                <w:iCs/>
                <w:sz w:val="18"/>
                <w:szCs w:val="16"/>
              </w:rPr>
            </w:pPr>
            <w:r>
              <w:rPr>
                <w:iCs/>
                <w:sz w:val="18"/>
                <w:szCs w:val="16"/>
              </w:rPr>
              <w:t>This school feels like a safe place to me</w:t>
            </w:r>
          </w:p>
        </w:tc>
        <w:tc>
          <w:tcPr>
            <w:tcW w:w="1170" w:type="dxa"/>
            <w:vAlign w:val="center"/>
          </w:tcPr>
          <w:p w14:paraId="6D74EF2D" w14:textId="675E2E89" w:rsidR="00521A38" w:rsidRPr="0086243E" w:rsidRDefault="00BE3186" w:rsidP="00521A38">
            <w:pPr>
              <w:jc w:val="center"/>
              <w:rPr>
                <w:iCs/>
                <w:sz w:val="18"/>
                <w:szCs w:val="18"/>
              </w:rPr>
            </w:pPr>
            <w:r>
              <w:rPr>
                <w:iCs/>
                <w:sz w:val="18"/>
                <w:szCs w:val="18"/>
              </w:rPr>
              <w:t>54</w:t>
            </w:r>
          </w:p>
        </w:tc>
        <w:tc>
          <w:tcPr>
            <w:tcW w:w="1350" w:type="dxa"/>
            <w:vAlign w:val="center"/>
          </w:tcPr>
          <w:p w14:paraId="3A088E41" w14:textId="6E28069E" w:rsidR="00521A38" w:rsidRPr="0086243E" w:rsidRDefault="00BE3186" w:rsidP="00521A38">
            <w:pPr>
              <w:jc w:val="center"/>
              <w:rPr>
                <w:iCs/>
                <w:sz w:val="18"/>
                <w:szCs w:val="18"/>
              </w:rPr>
            </w:pPr>
            <w:r>
              <w:rPr>
                <w:iCs/>
                <w:sz w:val="18"/>
                <w:szCs w:val="18"/>
              </w:rPr>
              <w:t>20.37</w:t>
            </w:r>
          </w:p>
        </w:tc>
        <w:tc>
          <w:tcPr>
            <w:tcW w:w="1170" w:type="dxa"/>
            <w:vAlign w:val="center"/>
          </w:tcPr>
          <w:p w14:paraId="754625A8" w14:textId="1092C4AD" w:rsidR="00521A38" w:rsidRPr="0086243E" w:rsidRDefault="00BE3186" w:rsidP="00521A38">
            <w:pPr>
              <w:jc w:val="center"/>
              <w:rPr>
                <w:iCs/>
                <w:sz w:val="18"/>
                <w:szCs w:val="18"/>
              </w:rPr>
            </w:pPr>
            <w:r>
              <w:rPr>
                <w:iCs/>
                <w:sz w:val="18"/>
                <w:szCs w:val="18"/>
              </w:rPr>
              <w:t>29.63</w:t>
            </w:r>
          </w:p>
        </w:tc>
        <w:tc>
          <w:tcPr>
            <w:tcW w:w="1165" w:type="dxa"/>
            <w:vAlign w:val="center"/>
          </w:tcPr>
          <w:p w14:paraId="1F1F9A44" w14:textId="698FDC43" w:rsidR="00521A38" w:rsidRPr="0086243E" w:rsidRDefault="00BE3186" w:rsidP="00521A38">
            <w:pPr>
              <w:jc w:val="center"/>
              <w:rPr>
                <w:iCs/>
                <w:sz w:val="18"/>
                <w:szCs w:val="18"/>
              </w:rPr>
            </w:pPr>
            <w:r>
              <w:rPr>
                <w:iCs/>
                <w:sz w:val="18"/>
                <w:szCs w:val="18"/>
              </w:rPr>
              <w:t>50.00</w:t>
            </w:r>
          </w:p>
        </w:tc>
      </w:tr>
      <w:tr w:rsidR="00521A38" w14:paraId="4F4A3F95" w14:textId="77777777" w:rsidTr="00DB76D1">
        <w:tc>
          <w:tcPr>
            <w:tcW w:w="4495" w:type="dxa"/>
            <w:vAlign w:val="center"/>
          </w:tcPr>
          <w:p w14:paraId="03AFE986" w14:textId="6FE18D9C" w:rsidR="00521A38" w:rsidRPr="004002BE" w:rsidRDefault="00521A38" w:rsidP="00521A38">
            <w:pPr>
              <w:jc w:val="right"/>
              <w:rPr>
                <w:iCs/>
                <w:sz w:val="18"/>
                <w:szCs w:val="16"/>
              </w:rPr>
            </w:pPr>
            <w:r>
              <w:rPr>
                <w:iCs/>
                <w:sz w:val="18"/>
                <w:szCs w:val="16"/>
              </w:rPr>
              <w:t>In this school I am treated fairly</w:t>
            </w:r>
          </w:p>
        </w:tc>
        <w:tc>
          <w:tcPr>
            <w:tcW w:w="1170" w:type="dxa"/>
            <w:vAlign w:val="center"/>
          </w:tcPr>
          <w:p w14:paraId="0E9E6BCF" w14:textId="77777777" w:rsidR="00521A38" w:rsidRPr="0086243E" w:rsidRDefault="00521A38" w:rsidP="00521A38">
            <w:pPr>
              <w:jc w:val="center"/>
              <w:rPr>
                <w:iCs/>
                <w:sz w:val="18"/>
                <w:szCs w:val="18"/>
              </w:rPr>
            </w:pPr>
            <w:r>
              <w:rPr>
                <w:iCs/>
                <w:sz w:val="18"/>
                <w:szCs w:val="18"/>
              </w:rPr>
              <w:t>54</w:t>
            </w:r>
          </w:p>
        </w:tc>
        <w:tc>
          <w:tcPr>
            <w:tcW w:w="1350" w:type="dxa"/>
            <w:vAlign w:val="center"/>
          </w:tcPr>
          <w:p w14:paraId="6E9AAB87" w14:textId="06078610" w:rsidR="00521A38" w:rsidRPr="0086243E" w:rsidRDefault="00BE3186" w:rsidP="00521A38">
            <w:pPr>
              <w:jc w:val="center"/>
              <w:rPr>
                <w:iCs/>
                <w:sz w:val="18"/>
                <w:szCs w:val="18"/>
              </w:rPr>
            </w:pPr>
            <w:r>
              <w:rPr>
                <w:iCs/>
                <w:sz w:val="18"/>
                <w:szCs w:val="18"/>
              </w:rPr>
              <w:t>12.96</w:t>
            </w:r>
          </w:p>
        </w:tc>
        <w:tc>
          <w:tcPr>
            <w:tcW w:w="1170" w:type="dxa"/>
            <w:vAlign w:val="center"/>
          </w:tcPr>
          <w:p w14:paraId="3EB35740" w14:textId="69AEBDEC" w:rsidR="00521A38" w:rsidRPr="0086243E" w:rsidRDefault="00BE3186" w:rsidP="00521A38">
            <w:pPr>
              <w:jc w:val="center"/>
              <w:rPr>
                <w:iCs/>
                <w:sz w:val="18"/>
                <w:szCs w:val="18"/>
              </w:rPr>
            </w:pPr>
            <w:r>
              <w:rPr>
                <w:iCs/>
                <w:sz w:val="18"/>
                <w:szCs w:val="18"/>
              </w:rPr>
              <w:t>18.52</w:t>
            </w:r>
          </w:p>
        </w:tc>
        <w:tc>
          <w:tcPr>
            <w:tcW w:w="1165" w:type="dxa"/>
            <w:vAlign w:val="center"/>
          </w:tcPr>
          <w:p w14:paraId="0126F9D0" w14:textId="6FB8E3B8" w:rsidR="00521A38" w:rsidRPr="0086243E" w:rsidRDefault="00BE3186" w:rsidP="00521A38">
            <w:pPr>
              <w:jc w:val="center"/>
              <w:rPr>
                <w:iCs/>
                <w:sz w:val="18"/>
                <w:szCs w:val="18"/>
              </w:rPr>
            </w:pPr>
            <w:r>
              <w:rPr>
                <w:iCs/>
                <w:sz w:val="18"/>
                <w:szCs w:val="18"/>
              </w:rPr>
              <w:t>68.52</w:t>
            </w:r>
          </w:p>
        </w:tc>
      </w:tr>
      <w:tr w:rsidR="00521A38" w14:paraId="27DB7AB7" w14:textId="77777777" w:rsidTr="00DB76D1">
        <w:tc>
          <w:tcPr>
            <w:tcW w:w="4495" w:type="dxa"/>
            <w:vAlign w:val="center"/>
          </w:tcPr>
          <w:p w14:paraId="6E76189C" w14:textId="3B028BDD" w:rsidR="00521A38" w:rsidRPr="004002BE" w:rsidRDefault="00521A38" w:rsidP="00521A38">
            <w:pPr>
              <w:jc w:val="right"/>
              <w:rPr>
                <w:iCs/>
                <w:sz w:val="18"/>
                <w:szCs w:val="16"/>
              </w:rPr>
            </w:pPr>
            <w:r>
              <w:rPr>
                <w:iCs/>
                <w:sz w:val="18"/>
                <w:szCs w:val="16"/>
              </w:rPr>
              <w:t>I feel like I belong at this school</w:t>
            </w:r>
          </w:p>
        </w:tc>
        <w:tc>
          <w:tcPr>
            <w:tcW w:w="1170" w:type="dxa"/>
            <w:vAlign w:val="center"/>
          </w:tcPr>
          <w:p w14:paraId="439B0A0A" w14:textId="4264CC6E" w:rsidR="00521A38" w:rsidRPr="0086243E" w:rsidRDefault="00362B7C" w:rsidP="00521A38">
            <w:pPr>
              <w:jc w:val="center"/>
              <w:rPr>
                <w:iCs/>
                <w:sz w:val="18"/>
                <w:szCs w:val="18"/>
              </w:rPr>
            </w:pPr>
            <w:r>
              <w:rPr>
                <w:iCs/>
                <w:sz w:val="18"/>
                <w:szCs w:val="18"/>
              </w:rPr>
              <w:t>53</w:t>
            </w:r>
          </w:p>
        </w:tc>
        <w:tc>
          <w:tcPr>
            <w:tcW w:w="1350" w:type="dxa"/>
            <w:vAlign w:val="center"/>
          </w:tcPr>
          <w:p w14:paraId="2DDCF4BB" w14:textId="30037253" w:rsidR="00521A38" w:rsidRPr="0086243E" w:rsidRDefault="00362B7C" w:rsidP="00521A38">
            <w:pPr>
              <w:jc w:val="center"/>
              <w:rPr>
                <w:iCs/>
                <w:sz w:val="18"/>
                <w:szCs w:val="18"/>
              </w:rPr>
            </w:pPr>
            <w:r>
              <w:rPr>
                <w:iCs/>
                <w:sz w:val="18"/>
                <w:szCs w:val="18"/>
              </w:rPr>
              <w:t>22.64</w:t>
            </w:r>
          </w:p>
        </w:tc>
        <w:tc>
          <w:tcPr>
            <w:tcW w:w="1170" w:type="dxa"/>
            <w:vAlign w:val="center"/>
          </w:tcPr>
          <w:p w14:paraId="10A56E45" w14:textId="0F45B63E" w:rsidR="00521A38" w:rsidRPr="0086243E" w:rsidRDefault="00362B7C" w:rsidP="00521A38">
            <w:pPr>
              <w:jc w:val="center"/>
              <w:rPr>
                <w:iCs/>
                <w:sz w:val="18"/>
                <w:szCs w:val="18"/>
              </w:rPr>
            </w:pPr>
            <w:r>
              <w:rPr>
                <w:iCs/>
                <w:sz w:val="18"/>
                <w:szCs w:val="18"/>
              </w:rPr>
              <w:t>20.75</w:t>
            </w:r>
          </w:p>
        </w:tc>
        <w:tc>
          <w:tcPr>
            <w:tcW w:w="1165" w:type="dxa"/>
            <w:vAlign w:val="center"/>
          </w:tcPr>
          <w:p w14:paraId="358419B8" w14:textId="006D2512" w:rsidR="00521A38" w:rsidRPr="0086243E" w:rsidRDefault="00362B7C" w:rsidP="00521A38">
            <w:pPr>
              <w:jc w:val="center"/>
              <w:rPr>
                <w:iCs/>
                <w:sz w:val="18"/>
                <w:szCs w:val="18"/>
              </w:rPr>
            </w:pPr>
            <w:r>
              <w:rPr>
                <w:iCs/>
                <w:sz w:val="18"/>
                <w:szCs w:val="18"/>
              </w:rPr>
              <w:t>56.60</w:t>
            </w:r>
          </w:p>
        </w:tc>
      </w:tr>
    </w:tbl>
    <w:p w14:paraId="07E59BBA" w14:textId="77777777" w:rsidR="00BE3186" w:rsidRDefault="00D733B5" w:rsidP="00BE3186">
      <w:pPr>
        <w:spacing w:after="0" w:line="240" w:lineRule="auto"/>
        <w:jc w:val="both"/>
        <w:rPr>
          <w:i/>
          <w:sz w:val="16"/>
        </w:rPr>
      </w:pPr>
      <w:r>
        <w:rPr>
          <w:i/>
          <w:iCs/>
          <w:sz w:val="16"/>
          <w:szCs w:val="16"/>
        </w:rPr>
        <w:t xml:space="preserve">Note:  This table displays laboratory school students’ responses to a set of items on their </w:t>
      </w:r>
      <w:r w:rsidR="00BE3186">
        <w:rPr>
          <w:i/>
          <w:iCs/>
          <w:sz w:val="16"/>
          <w:szCs w:val="16"/>
        </w:rPr>
        <w:t xml:space="preserve">perceptions of school climate. </w:t>
      </w:r>
      <w:r w:rsidR="00BE3186">
        <w:rPr>
          <w:i/>
          <w:sz w:val="16"/>
        </w:rPr>
        <w:t>Students completing the early elementary grades survey answered two of these items—‘school feels like a safe place to me’ and ‘in this school I am treated fairly’. Students completing the upper elementary grades survey answered all three items.</w:t>
      </w:r>
    </w:p>
    <w:p w14:paraId="2304F3A5" w14:textId="3C48F7FE" w:rsidR="00BE3186" w:rsidRDefault="00BE3186" w:rsidP="00D733B5">
      <w:pPr>
        <w:spacing w:after="0" w:line="240" w:lineRule="auto"/>
        <w:rPr>
          <w:i/>
          <w:iCs/>
          <w:sz w:val="16"/>
          <w:szCs w:val="16"/>
        </w:rPr>
      </w:pPr>
    </w:p>
    <w:p w14:paraId="1EC5A069" w14:textId="77777777" w:rsidR="00D733B5" w:rsidRDefault="00D733B5" w:rsidP="003D72A6"/>
    <w:p w14:paraId="1EA79D09" w14:textId="264393E0" w:rsidR="00D733B5" w:rsidRDefault="00D733B5" w:rsidP="003D72A6"/>
    <w:p w14:paraId="098CAF00" w14:textId="7C6CB455" w:rsidR="009065DD" w:rsidRDefault="009065DD" w:rsidP="003D72A6"/>
    <w:p w14:paraId="714F2413" w14:textId="63D7397B" w:rsidR="009065DD" w:rsidRDefault="009065DD" w:rsidP="003D72A6"/>
    <w:p w14:paraId="52C5199F" w14:textId="0251E420" w:rsidR="009065DD" w:rsidRDefault="009065DD" w:rsidP="003D72A6"/>
    <w:p w14:paraId="1AA95FEB" w14:textId="26DA501F" w:rsidR="009065DD" w:rsidRDefault="009065DD" w:rsidP="003D72A6"/>
    <w:p w14:paraId="20408F07" w14:textId="625DD7E5" w:rsidR="009065DD" w:rsidRDefault="009065DD" w:rsidP="003D72A6"/>
    <w:p w14:paraId="45305192" w14:textId="0979FF0A" w:rsidR="009065DD" w:rsidRDefault="009065DD" w:rsidP="003D72A6"/>
    <w:p w14:paraId="2839D3DD" w14:textId="0ABB0FE7" w:rsidR="009065DD" w:rsidRDefault="009065DD" w:rsidP="003D72A6"/>
    <w:p w14:paraId="455DC272" w14:textId="4E476DA2" w:rsidR="009065DD" w:rsidRDefault="009065DD" w:rsidP="003D72A6"/>
    <w:p w14:paraId="2545AD1B" w14:textId="629CA863" w:rsidR="009065DD" w:rsidRDefault="009065DD" w:rsidP="003D72A6"/>
    <w:p w14:paraId="2EF4BB67" w14:textId="412BA07E" w:rsidR="009065DD" w:rsidRDefault="009065DD" w:rsidP="003D72A6"/>
    <w:p w14:paraId="41B8D445" w14:textId="445CD4BB" w:rsidR="009065DD" w:rsidRDefault="009065DD" w:rsidP="003D72A6"/>
    <w:p w14:paraId="3859E4AC" w14:textId="1A5FF41A" w:rsidR="009065DD" w:rsidRDefault="009065DD" w:rsidP="003D72A6"/>
    <w:p w14:paraId="6E244370" w14:textId="15591120" w:rsidR="009065DD" w:rsidRDefault="009065DD" w:rsidP="003D72A6"/>
    <w:p w14:paraId="47157C75" w14:textId="495088B5" w:rsidR="009065DD" w:rsidRDefault="009065DD" w:rsidP="009065DD">
      <w:pPr>
        <w:spacing w:after="0" w:line="240" w:lineRule="auto"/>
      </w:pPr>
      <w:r>
        <w:rPr>
          <w:i/>
        </w:rPr>
        <w:lastRenderedPageBreak/>
        <w:t>Appendix Table A</w:t>
      </w:r>
      <w:r w:rsidR="004A191B">
        <w:rPr>
          <w:i/>
        </w:rPr>
        <w:t>6</w:t>
      </w:r>
      <w:r>
        <w:rPr>
          <w:i/>
        </w:rPr>
        <w:t>.3:  Student Perceptions of Laboratory School Academic Climate (Tripod 7Cs)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58"/>
        <w:gridCol w:w="1558"/>
        <w:gridCol w:w="1558"/>
        <w:gridCol w:w="1558"/>
        <w:gridCol w:w="1559"/>
        <w:gridCol w:w="1559"/>
      </w:tblGrid>
      <w:tr w:rsidR="009065DD" w14:paraId="2F3A46CF" w14:textId="77777777" w:rsidTr="00DB76D1">
        <w:tc>
          <w:tcPr>
            <w:tcW w:w="1558" w:type="dxa"/>
            <w:shd w:val="clear" w:color="auto" w:fill="F2F2F2" w:themeFill="background1" w:themeFillShade="F2"/>
            <w:vAlign w:val="center"/>
          </w:tcPr>
          <w:p w14:paraId="1E546A73" w14:textId="77777777" w:rsidR="009065DD" w:rsidRPr="00C34815" w:rsidRDefault="009065DD" w:rsidP="00DB36B3">
            <w:pPr>
              <w:jc w:val="center"/>
              <w:rPr>
                <w:sz w:val="18"/>
              </w:rPr>
            </w:pPr>
          </w:p>
        </w:tc>
        <w:tc>
          <w:tcPr>
            <w:tcW w:w="1558" w:type="dxa"/>
            <w:shd w:val="clear" w:color="auto" w:fill="F2F2F2" w:themeFill="background1" w:themeFillShade="F2"/>
            <w:vAlign w:val="center"/>
          </w:tcPr>
          <w:p w14:paraId="27847E5E" w14:textId="77777777" w:rsidR="009065DD" w:rsidRPr="00C34815" w:rsidRDefault="009065DD" w:rsidP="00DB36B3">
            <w:pPr>
              <w:jc w:val="center"/>
              <w:rPr>
                <w:sz w:val="18"/>
              </w:rPr>
            </w:pPr>
            <w:r>
              <w:rPr>
                <w:sz w:val="18"/>
              </w:rPr>
              <w:t>Appalachian Academy</w:t>
            </w:r>
          </w:p>
        </w:tc>
        <w:tc>
          <w:tcPr>
            <w:tcW w:w="1558" w:type="dxa"/>
            <w:shd w:val="clear" w:color="auto" w:fill="F2F2F2" w:themeFill="background1" w:themeFillShade="F2"/>
            <w:vAlign w:val="center"/>
          </w:tcPr>
          <w:p w14:paraId="20F0A5A8" w14:textId="77777777" w:rsidR="009065DD" w:rsidRPr="00C34815" w:rsidRDefault="009065DD" w:rsidP="00DB36B3">
            <w:pPr>
              <w:jc w:val="center"/>
              <w:rPr>
                <w:sz w:val="18"/>
              </w:rPr>
            </w:pPr>
            <w:r>
              <w:rPr>
                <w:sz w:val="18"/>
              </w:rPr>
              <w:t>ECU Community School</w:t>
            </w:r>
          </w:p>
        </w:tc>
        <w:tc>
          <w:tcPr>
            <w:tcW w:w="1558" w:type="dxa"/>
            <w:shd w:val="clear" w:color="auto" w:fill="F2F2F2" w:themeFill="background1" w:themeFillShade="F2"/>
            <w:vAlign w:val="center"/>
          </w:tcPr>
          <w:p w14:paraId="4B0FD8C6" w14:textId="77777777" w:rsidR="009065DD" w:rsidRPr="00C34815" w:rsidRDefault="009065DD" w:rsidP="00DB36B3">
            <w:pPr>
              <w:jc w:val="center"/>
              <w:rPr>
                <w:sz w:val="18"/>
              </w:rPr>
            </w:pPr>
            <w:r>
              <w:rPr>
                <w:sz w:val="18"/>
              </w:rPr>
              <w:t>Moss Street Partnership School (UNCG)</w:t>
            </w:r>
          </w:p>
        </w:tc>
        <w:tc>
          <w:tcPr>
            <w:tcW w:w="1559" w:type="dxa"/>
            <w:shd w:val="clear" w:color="auto" w:fill="F2F2F2" w:themeFill="background1" w:themeFillShade="F2"/>
            <w:vAlign w:val="center"/>
          </w:tcPr>
          <w:p w14:paraId="39FC0D5B" w14:textId="77777777" w:rsidR="009065DD" w:rsidRPr="00C34815" w:rsidRDefault="009065DD" w:rsidP="00DB36B3">
            <w:pPr>
              <w:jc w:val="center"/>
              <w:rPr>
                <w:sz w:val="18"/>
              </w:rPr>
            </w:pPr>
            <w:r>
              <w:rPr>
                <w:sz w:val="18"/>
              </w:rPr>
              <w:t>D.C. Virgo Preparatory Academy (UNCW)</w:t>
            </w:r>
          </w:p>
        </w:tc>
        <w:tc>
          <w:tcPr>
            <w:tcW w:w="1559" w:type="dxa"/>
            <w:shd w:val="clear" w:color="auto" w:fill="F2F2F2" w:themeFill="background1" w:themeFillShade="F2"/>
            <w:vAlign w:val="center"/>
          </w:tcPr>
          <w:p w14:paraId="15992557" w14:textId="77777777" w:rsidR="009065DD" w:rsidRPr="00C34815" w:rsidRDefault="009065DD" w:rsidP="00DB36B3">
            <w:pPr>
              <w:jc w:val="center"/>
              <w:rPr>
                <w:sz w:val="18"/>
              </w:rPr>
            </w:pPr>
            <w:r>
              <w:rPr>
                <w:sz w:val="18"/>
              </w:rPr>
              <w:t>The Catamount School (WCU)</w:t>
            </w:r>
          </w:p>
        </w:tc>
      </w:tr>
      <w:tr w:rsidR="009065DD" w14:paraId="45E9C2A5" w14:textId="77777777" w:rsidTr="00DB76D1">
        <w:tc>
          <w:tcPr>
            <w:tcW w:w="1558" w:type="dxa"/>
            <w:vAlign w:val="center"/>
          </w:tcPr>
          <w:p w14:paraId="69BB429F" w14:textId="77777777" w:rsidR="009065DD" w:rsidRPr="00C34815" w:rsidRDefault="009065DD" w:rsidP="00DB36B3">
            <w:pPr>
              <w:jc w:val="right"/>
              <w:rPr>
                <w:sz w:val="18"/>
              </w:rPr>
            </w:pPr>
            <w:r>
              <w:rPr>
                <w:sz w:val="18"/>
              </w:rPr>
              <w:t>Care</w:t>
            </w:r>
          </w:p>
        </w:tc>
        <w:tc>
          <w:tcPr>
            <w:tcW w:w="1558" w:type="dxa"/>
            <w:vAlign w:val="center"/>
          </w:tcPr>
          <w:p w14:paraId="4FF7BC48" w14:textId="77777777" w:rsidR="009065DD" w:rsidRPr="00C34815" w:rsidRDefault="009065DD" w:rsidP="00DB36B3">
            <w:pPr>
              <w:jc w:val="center"/>
              <w:rPr>
                <w:sz w:val="18"/>
              </w:rPr>
            </w:pPr>
            <w:r>
              <w:rPr>
                <w:sz w:val="18"/>
              </w:rPr>
              <w:t>2.86</w:t>
            </w:r>
          </w:p>
        </w:tc>
        <w:tc>
          <w:tcPr>
            <w:tcW w:w="1558" w:type="dxa"/>
            <w:vAlign w:val="center"/>
          </w:tcPr>
          <w:p w14:paraId="6DFEECEC" w14:textId="77777777" w:rsidR="009065DD" w:rsidRPr="00C34815" w:rsidRDefault="009065DD" w:rsidP="00DB36B3">
            <w:pPr>
              <w:jc w:val="center"/>
              <w:rPr>
                <w:sz w:val="18"/>
              </w:rPr>
            </w:pPr>
            <w:r>
              <w:rPr>
                <w:sz w:val="18"/>
              </w:rPr>
              <w:t>2.75</w:t>
            </w:r>
          </w:p>
        </w:tc>
        <w:tc>
          <w:tcPr>
            <w:tcW w:w="1558" w:type="dxa"/>
            <w:vAlign w:val="center"/>
          </w:tcPr>
          <w:p w14:paraId="67D4009C" w14:textId="77777777" w:rsidR="009065DD" w:rsidRPr="00C34815" w:rsidRDefault="009065DD" w:rsidP="00DB36B3">
            <w:pPr>
              <w:jc w:val="center"/>
              <w:rPr>
                <w:sz w:val="18"/>
              </w:rPr>
            </w:pPr>
            <w:r>
              <w:rPr>
                <w:sz w:val="18"/>
              </w:rPr>
              <w:t>2.80</w:t>
            </w:r>
          </w:p>
        </w:tc>
        <w:tc>
          <w:tcPr>
            <w:tcW w:w="1559" w:type="dxa"/>
            <w:vAlign w:val="center"/>
          </w:tcPr>
          <w:p w14:paraId="4B2849A5" w14:textId="77777777" w:rsidR="009065DD" w:rsidRPr="00C34815" w:rsidRDefault="009065DD" w:rsidP="00DB36B3">
            <w:pPr>
              <w:jc w:val="center"/>
              <w:rPr>
                <w:sz w:val="18"/>
              </w:rPr>
            </w:pPr>
            <w:r>
              <w:rPr>
                <w:sz w:val="18"/>
              </w:rPr>
              <w:t>2.51</w:t>
            </w:r>
          </w:p>
        </w:tc>
        <w:tc>
          <w:tcPr>
            <w:tcW w:w="1559" w:type="dxa"/>
            <w:vAlign w:val="center"/>
          </w:tcPr>
          <w:p w14:paraId="639E2B23" w14:textId="77777777" w:rsidR="009065DD" w:rsidRPr="00C34815" w:rsidRDefault="009065DD" w:rsidP="00DB36B3">
            <w:pPr>
              <w:jc w:val="center"/>
              <w:rPr>
                <w:sz w:val="18"/>
              </w:rPr>
            </w:pPr>
            <w:r>
              <w:rPr>
                <w:sz w:val="18"/>
              </w:rPr>
              <w:t>2.35</w:t>
            </w:r>
          </w:p>
        </w:tc>
      </w:tr>
      <w:tr w:rsidR="009065DD" w14:paraId="1FD106AD" w14:textId="77777777" w:rsidTr="00DB76D1">
        <w:tc>
          <w:tcPr>
            <w:tcW w:w="1558" w:type="dxa"/>
            <w:vAlign w:val="center"/>
          </w:tcPr>
          <w:p w14:paraId="33DD011E" w14:textId="77777777" w:rsidR="009065DD" w:rsidRPr="00C34815" w:rsidRDefault="009065DD" w:rsidP="00DB36B3">
            <w:pPr>
              <w:jc w:val="right"/>
              <w:rPr>
                <w:sz w:val="18"/>
              </w:rPr>
            </w:pPr>
            <w:r>
              <w:rPr>
                <w:sz w:val="18"/>
              </w:rPr>
              <w:t>Confer</w:t>
            </w:r>
          </w:p>
        </w:tc>
        <w:tc>
          <w:tcPr>
            <w:tcW w:w="1558" w:type="dxa"/>
            <w:vAlign w:val="center"/>
          </w:tcPr>
          <w:p w14:paraId="4080B92F" w14:textId="77777777" w:rsidR="009065DD" w:rsidRPr="00C34815" w:rsidRDefault="009065DD" w:rsidP="00DB36B3">
            <w:pPr>
              <w:jc w:val="center"/>
              <w:rPr>
                <w:sz w:val="18"/>
              </w:rPr>
            </w:pPr>
            <w:r>
              <w:rPr>
                <w:sz w:val="18"/>
              </w:rPr>
              <w:t>2.69</w:t>
            </w:r>
          </w:p>
        </w:tc>
        <w:tc>
          <w:tcPr>
            <w:tcW w:w="1558" w:type="dxa"/>
            <w:vAlign w:val="center"/>
          </w:tcPr>
          <w:p w14:paraId="254D1F63" w14:textId="77777777" w:rsidR="009065DD" w:rsidRPr="00C34815" w:rsidRDefault="009065DD" w:rsidP="00DB36B3">
            <w:pPr>
              <w:jc w:val="center"/>
              <w:rPr>
                <w:sz w:val="18"/>
              </w:rPr>
            </w:pPr>
            <w:r>
              <w:rPr>
                <w:sz w:val="18"/>
              </w:rPr>
              <w:t>2.56</w:t>
            </w:r>
          </w:p>
        </w:tc>
        <w:tc>
          <w:tcPr>
            <w:tcW w:w="1558" w:type="dxa"/>
            <w:vAlign w:val="center"/>
          </w:tcPr>
          <w:p w14:paraId="1AB9CE3E" w14:textId="77777777" w:rsidR="009065DD" w:rsidRPr="00C34815" w:rsidRDefault="009065DD" w:rsidP="00DB36B3">
            <w:pPr>
              <w:jc w:val="center"/>
              <w:rPr>
                <w:sz w:val="18"/>
              </w:rPr>
            </w:pPr>
            <w:r>
              <w:rPr>
                <w:sz w:val="18"/>
              </w:rPr>
              <w:t>2.65</w:t>
            </w:r>
          </w:p>
        </w:tc>
        <w:tc>
          <w:tcPr>
            <w:tcW w:w="1559" w:type="dxa"/>
            <w:vAlign w:val="center"/>
          </w:tcPr>
          <w:p w14:paraId="6529D99E" w14:textId="77777777" w:rsidR="009065DD" w:rsidRPr="00C34815" w:rsidRDefault="009065DD" w:rsidP="00DB36B3">
            <w:pPr>
              <w:jc w:val="center"/>
              <w:rPr>
                <w:sz w:val="18"/>
              </w:rPr>
            </w:pPr>
            <w:r>
              <w:rPr>
                <w:sz w:val="18"/>
              </w:rPr>
              <w:t>2.31</w:t>
            </w:r>
          </w:p>
        </w:tc>
        <w:tc>
          <w:tcPr>
            <w:tcW w:w="1559" w:type="dxa"/>
            <w:vAlign w:val="center"/>
          </w:tcPr>
          <w:p w14:paraId="118E6BFA" w14:textId="77777777" w:rsidR="009065DD" w:rsidRPr="00C34815" w:rsidRDefault="009065DD" w:rsidP="00DB36B3">
            <w:pPr>
              <w:jc w:val="center"/>
              <w:rPr>
                <w:sz w:val="18"/>
              </w:rPr>
            </w:pPr>
            <w:r>
              <w:rPr>
                <w:sz w:val="18"/>
              </w:rPr>
              <w:t>2.53</w:t>
            </w:r>
          </w:p>
        </w:tc>
      </w:tr>
      <w:tr w:rsidR="009065DD" w14:paraId="0A1C108A" w14:textId="77777777" w:rsidTr="00DB76D1">
        <w:tc>
          <w:tcPr>
            <w:tcW w:w="1558" w:type="dxa"/>
            <w:vAlign w:val="center"/>
          </w:tcPr>
          <w:p w14:paraId="30F9DECF" w14:textId="77777777" w:rsidR="009065DD" w:rsidRPr="00C34815" w:rsidRDefault="009065DD" w:rsidP="00DB36B3">
            <w:pPr>
              <w:jc w:val="right"/>
              <w:rPr>
                <w:sz w:val="18"/>
              </w:rPr>
            </w:pPr>
            <w:r>
              <w:rPr>
                <w:sz w:val="18"/>
              </w:rPr>
              <w:t>Captivate</w:t>
            </w:r>
          </w:p>
        </w:tc>
        <w:tc>
          <w:tcPr>
            <w:tcW w:w="1558" w:type="dxa"/>
            <w:vAlign w:val="center"/>
          </w:tcPr>
          <w:p w14:paraId="7CE57B5E" w14:textId="77777777" w:rsidR="009065DD" w:rsidRPr="00C34815" w:rsidRDefault="009065DD" w:rsidP="00DB36B3">
            <w:pPr>
              <w:jc w:val="center"/>
              <w:rPr>
                <w:sz w:val="18"/>
              </w:rPr>
            </w:pPr>
            <w:r>
              <w:rPr>
                <w:sz w:val="18"/>
              </w:rPr>
              <w:t>2.67</w:t>
            </w:r>
          </w:p>
        </w:tc>
        <w:tc>
          <w:tcPr>
            <w:tcW w:w="1558" w:type="dxa"/>
            <w:vAlign w:val="center"/>
          </w:tcPr>
          <w:p w14:paraId="0ABAD2FE" w14:textId="77777777" w:rsidR="009065DD" w:rsidRPr="00C34815" w:rsidRDefault="009065DD" w:rsidP="00DB36B3">
            <w:pPr>
              <w:jc w:val="center"/>
              <w:rPr>
                <w:sz w:val="18"/>
              </w:rPr>
            </w:pPr>
            <w:r>
              <w:rPr>
                <w:sz w:val="18"/>
              </w:rPr>
              <w:t>2.66</w:t>
            </w:r>
          </w:p>
        </w:tc>
        <w:tc>
          <w:tcPr>
            <w:tcW w:w="1558" w:type="dxa"/>
            <w:vAlign w:val="center"/>
          </w:tcPr>
          <w:p w14:paraId="3C3D07E8" w14:textId="77777777" w:rsidR="009065DD" w:rsidRPr="00C34815" w:rsidRDefault="009065DD" w:rsidP="00DB36B3">
            <w:pPr>
              <w:jc w:val="center"/>
              <w:rPr>
                <w:sz w:val="18"/>
              </w:rPr>
            </w:pPr>
            <w:r>
              <w:rPr>
                <w:sz w:val="18"/>
              </w:rPr>
              <w:t>2.59</w:t>
            </w:r>
          </w:p>
        </w:tc>
        <w:tc>
          <w:tcPr>
            <w:tcW w:w="1559" w:type="dxa"/>
            <w:vAlign w:val="center"/>
          </w:tcPr>
          <w:p w14:paraId="0C651A83" w14:textId="77777777" w:rsidR="009065DD" w:rsidRPr="00C34815" w:rsidRDefault="009065DD" w:rsidP="00DB36B3">
            <w:pPr>
              <w:jc w:val="center"/>
              <w:rPr>
                <w:sz w:val="18"/>
              </w:rPr>
            </w:pPr>
            <w:r>
              <w:rPr>
                <w:sz w:val="18"/>
              </w:rPr>
              <w:t>2.21</w:t>
            </w:r>
          </w:p>
        </w:tc>
        <w:tc>
          <w:tcPr>
            <w:tcW w:w="1559" w:type="dxa"/>
            <w:vAlign w:val="center"/>
          </w:tcPr>
          <w:p w14:paraId="1DB6D528" w14:textId="77777777" w:rsidR="009065DD" w:rsidRPr="00C34815" w:rsidRDefault="009065DD" w:rsidP="00DB36B3">
            <w:pPr>
              <w:jc w:val="center"/>
              <w:rPr>
                <w:sz w:val="18"/>
              </w:rPr>
            </w:pPr>
            <w:r>
              <w:rPr>
                <w:sz w:val="18"/>
              </w:rPr>
              <w:t>2.08</w:t>
            </w:r>
          </w:p>
        </w:tc>
      </w:tr>
      <w:tr w:rsidR="009065DD" w14:paraId="662B5974" w14:textId="77777777" w:rsidTr="00DB76D1">
        <w:tc>
          <w:tcPr>
            <w:tcW w:w="1558" w:type="dxa"/>
            <w:vAlign w:val="center"/>
          </w:tcPr>
          <w:p w14:paraId="71B329AA" w14:textId="77777777" w:rsidR="009065DD" w:rsidRPr="00C34815" w:rsidRDefault="009065DD" w:rsidP="00DB36B3">
            <w:pPr>
              <w:jc w:val="right"/>
              <w:rPr>
                <w:sz w:val="18"/>
              </w:rPr>
            </w:pPr>
            <w:r>
              <w:rPr>
                <w:sz w:val="18"/>
              </w:rPr>
              <w:t>Clarify</w:t>
            </w:r>
          </w:p>
        </w:tc>
        <w:tc>
          <w:tcPr>
            <w:tcW w:w="1558" w:type="dxa"/>
            <w:vAlign w:val="center"/>
          </w:tcPr>
          <w:p w14:paraId="01524D0E" w14:textId="77777777" w:rsidR="009065DD" w:rsidRPr="00C34815" w:rsidRDefault="009065DD" w:rsidP="00DB36B3">
            <w:pPr>
              <w:jc w:val="center"/>
              <w:rPr>
                <w:sz w:val="18"/>
              </w:rPr>
            </w:pPr>
            <w:r>
              <w:rPr>
                <w:sz w:val="18"/>
              </w:rPr>
              <w:t>2.82</w:t>
            </w:r>
          </w:p>
        </w:tc>
        <w:tc>
          <w:tcPr>
            <w:tcW w:w="1558" w:type="dxa"/>
            <w:vAlign w:val="center"/>
          </w:tcPr>
          <w:p w14:paraId="4D62D3F3" w14:textId="77777777" w:rsidR="009065DD" w:rsidRPr="00C34815" w:rsidRDefault="009065DD" w:rsidP="00DB36B3">
            <w:pPr>
              <w:jc w:val="center"/>
              <w:rPr>
                <w:sz w:val="18"/>
              </w:rPr>
            </w:pPr>
            <w:r>
              <w:rPr>
                <w:sz w:val="18"/>
              </w:rPr>
              <w:t>2.79</w:t>
            </w:r>
          </w:p>
        </w:tc>
        <w:tc>
          <w:tcPr>
            <w:tcW w:w="1558" w:type="dxa"/>
            <w:vAlign w:val="center"/>
          </w:tcPr>
          <w:p w14:paraId="6369DE27" w14:textId="77777777" w:rsidR="009065DD" w:rsidRPr="00C34815" w:rsidRDefault="009065DD" w:rsidP="00DB36B3">
            <w:pPr>
              <w:jc w:val="center"/>
              <w:rPr>
                <w:sz w:val="18"/>
              </w:rPr>
            </w:pPr>
            <w:r>
              <w:rPr>
                <w:sz w:val="18"/>
              </w:rPr>
              <w:t>2.79</w:t>
            </w:r>
          </w:p>
        </w:tc>
        <w:tc>
          <w:tcPr>
            <w:tcW w:w="1559" w:type="dxa"/>
            <w:vAlign w:val="center"/>
          </w:tcPr>
          <w:p w14:paraId="6F7C7168" w14:textId="77777777" w:rsidR="009065DD" w:rsidRPr="00C34815" w:rsidRDefault="009065DD" w:rsidP="00DB36B3">
            <w:pPr>
              <w:jc w:val="center"/>
              <w:rPr>
                <w:sz w:val="18"/>
              </w:rPr>
            </w:pPr>
            <w:r>
              <w:rPr>
                <w:sz w:val="18"/>
              </w:rPr>
              <w:t>2.61</w:t>
            </w:r>
          </w:p>
        </w:tc>
        <w:tc>
          <w:tcPr>
            <w:tcW w:w="1559" w:type="dxa"/>
            <w:vAlign w:val="center"/>
          </w:tcPr>
          <w:p w14:paraId="14178A8F" w14:textId="77777777" w:rsidR="009065DD" w:rsidRPr="00C34815" w:rsidRDefault="009065DD" w:rsidP="00DB36B3">
            <w:pPr>
              <w:jc w:val="center"/>
              <w:rPr>
                <w:sz w:val="18"/>
              </w:rPr>
            </w:pPr>
            <w:r>
              <w:rPr>
                <w:sz w:val="18"/>
              </w:rPr>
              <w:t>2.45</w:t>
            </w:r>
          </w:p>
        </w:tc>
      </w:tr>
      <w:tr w:rsidR="009065DD" w14:paraId="74CBEFBD" w14:textId="77777777" w:rsidTr="00DB76D1">
        <w:tc>
          <w:tcPr>
            <w:tcW w:w="1558" w:type="dxa"/>
            <w:vAlign w:val="center"/>
          </w:tcPr>
          <w:p w14:paraId="28139840" w14:textId="77777777" w:rsidR="009065DD" w:rsidRPr="00C34815" w:rsidRDefault="009065DD" w:rsidP="00DB36B3">
            <w:pPr>
              <w:jc w:val="right"/>
              <w:rPr>
                <w:sz w:val="18"/>
              </w:rPr>
            </w:pPr>
            <w:r>
              <w:rPr>
                <w:sz w:val="18"/>
              </w:rPr>
              <w:t>Consolidate</w:t>
            </w:r>
          </w:p>
        </w:tc>
        <w:tc>
          <w:tcPr>
            <w:tcW w:w="1558" w:type="dxa"/>
            <w:vAlign w:val="center"/>
          </w:tcPr>
          <w:p w14:paraId="12C49250" w14:textId="77777777" w:rsidR="009065DD" w:rsidRPr="00C34815" w:rsidRDefault="009065DD" w:rsidP="00DB36B3">
            <w:pPr>
              <w:jc w:val="center"/>
              <w:rPr>
                <w:sz w:val="18"/>
              </w:rPr>
            </w:pPr>
            <w:r>
              <w:rPr>
                <w:sz w:val="18"/>
              </w:rPr>
              <w:t>2.77</w:t>
            </w:r>
          </w:p>
        </w:tc>
        <w:tc>
          <w:tcPr>
            <w:tcW w:w="1558" w:type="dxa"/>
            <w:vAlign w:val="center"/>
          </w:tcPr>
          <w:p w14:paraId="1A2DD058" w14:textId="77777777" w:rsidR="009065DD" w:rsidRPr="00C34815" w:rsidRDefault="009065DD" w:rsidP="00DB36B3">
            <w:pPr>
              <w:jc w:val="center"/>
              <w:rPr>
                <w:sz w:val="18"/>
              </w:rPr>
            </w:pPr>
            <w:r>
              <w:rPr>
                <w:sz w:val="18"/>
              </w:rPr>
              <w:t>2.80</w:t>
            </w:r>
          </w:p>
        </w:tc>
        <w:tc>
          <w:tcPr>
            <w:tcW w:w="1558" w:type="dxa"/>
            <w:vAlign w:val="center"/>
          </w:tcPr>
          <w:p w14:paraId="6A9E8C2B" w14:textId="77777777" w:rsidR="009065DD" w:rsidRPr="00C34815" w:rsidRDefault="009065DD" w:rsidP="00DB36B3">
            <w:pPr>
              <w:jc w:val="center"/>
              <w:rPr>
                <w:sz w:val="18"/>
              </w:rPr>
            </w:pPr>
            <w:r>
              <w:rPr>
                <w:sz w:val="18"/>
              </w:rPr>
              <w:t>2.67</w:t>
            </w:r>
          </w:p>
        </w:tc>
        <w:tc>
          <w:tcPr>
            <w:tcW w:w="1559" w:type="dxa"/>
            <w:vAlign w:val="center"/>
          </w:tcPr>
          <w:p w14:paraId="5F744368" w14:textId="77777777" w:rsidR="009065DD" w:rsidRPr="00C34815" w:rsidRDefault="009065DD" w:rsidP="00DB36B3">
            <w:pPr>
              <w:jc w:val="center"/>
              <w:rPr>
                <w:sz w:val="18"/>
              </w:rPr>
            </w:pPr>
            <w:r>
              <w:rPr>
                <w:sz w:val="18"/>
              </w:rPr>
              <w:t>2.52</w:t>
            </w:r>
          </w:p>
        </w:tc>
        <w:tc>
          <w:tcPr>
            <w:tcW w:w="1559" w:type="dxa"/>
            <w:vAlign w:val="center"/>
          </w:tcPr>
          <w:p w14:paraId="0A4ADB4E" w14:textId="77777777" w:rsidR="009065DD" w:rsidRPr="00C34815" w:rsidRDefault="009065DD" w:rsidP="00DB36B3">
            <w:pPr>
              <w:jc w:val="center"/>
              <w:rPr>
                <w:sz w:val="18"/>
              </w:rPr>
            </w:pPr>
            <w:r>
              <w:rPr>
                <w:sz w:val="18"/>
              </w:rPr>
              <w:t>2.39</w:t>
            </w:r>
          </w:p>
        </w:tc>
      </w:tr>
      <w:tr w:rsidR="009065DD" w14:paraId="597CD987" w14:textId="77777777" w:rsidTr="00DB76D1">
        <w:tc>
          <w:tcPr>
            <w:tcW w:w="1558" w:type="dxa"/>
            <w:vAlign w:val="center"/>
          </w:tcPr>
          <w:p w14:paraId="4EB90C89" w14:textId="77777777" w:rsidR="009065DD" w:rsidRPr="00C34815" w:rsidRDefault="009065DD" w:rsidP="00DB36B3">
            <w:pPr>
              <w:jc w:val="right"/>
              <w:rPr>
                <w:sz w:val="18"/>
              </w:rPr>
            </w:pPr>
            <w:r>
              <w:rPr>
                <w:sz w:val="18"/>
              </w:rPr>
              <w:t>Challenge</w:t>
            </w:r>
          </w:p>
        </w:tc>
        <w:tc>
          <w:tcPr>
            <w:tcW w:w="1558" w:type="dxa"/>
            <w:vAlign w:val="center"/>
          </w:tcPr>
          <w:p w14:paraId="2C22CCBF" w14:textId="77777777" w:rsidR="009065DD" w:rsidRPr="00C34815" w:rsidRDefault="009065DD" w:rsidP="00DB36B3">
            <w:pPr>
              <w:jc w:val="center"/>
              <w:rPr>
                <w:sz w:val="18"/>
              </w:rPr>
            </w:pPr>
            <w:r>
              <w:rPr>
                <w:sz w:val="18"/>
              </w:rPr>
              <w:t>2.75</w:t>
            </w:r>
          </w:p>
        </w:tc>
        <w:tc>
          <w:tcPr>
            <w:tcW w:w="1558" w:type="dxa"/>
            <w:vAlign w:val="center"/>
          </w:tcPr>
          <w:p w14:paraId="4E158138" w14:textId="77777777" w:rsidR="009065DD" w:rsidRPr="00C34815" w:rsidRDefault="009065DD" w:rsidP="00DB36B3">
            <w:pPr>
              <w:jc w:val="center"/>
              <w:rPr>
                <w:sz w:val="18"/>
              </w:rPr>
            </w:pPr>
            <w:r>
              <w:rPr>
                <w:sz w:val="18"/>
              </w:rPr>
              <w:t>2.78</w:t>
            </w:r>
          </w:p>
        </w:tc>
        <w:tc>
          <w:tcPr>
            <w:tcW w:w="1558" w:type="dxa"/>
            <w:vAlign w:val="center"/>
          </w:tcPr>
          <w:p w14:paraId="2A0B2646" w14:textId="77777777" w:rsidR="009065DD" w:rsidRPr="00C34815" w:rsidRDefault="009065DD" w:rsidP="00DB36B3">
            <w:pPr>
              <w:jc w:val="center"/>
              <w:rPr>
                <w:sz w:val="18"/>
              </w:rPr>
            </w:pPr>
            <w:r>
              <w:rPr>
                <w:sz w:val="18"/>
              </w:rPr>
              <w:t>2.71</w:t>
            </w:r>
          </w:p>
        </w:tc>
        <w:tc>
          <w:tcPr>
            <w:tcW w:w="1559" w:type="dxa"/>
            <w:vAlign w:val="center"/>
          </w:tcPr>
          <w:p w14:paraId="08C8189C" w14:textId="77777777" w:rsidR="009065DD" w:rsidRPr="00C34815" w:rsidRDefault="009065DD" w:rsidP="00DB36B3">
            <w:pPr>
              <w:jc w:val="center"/>
              <w:rPr>
                <w:sz w:val="18"/>
              </w:rPr>
            </w:pPr>
            <w:r>
              <w:rPr>
                <w:sz w:val="18"/>
              </w:rPr>
              <w:t>2.61</w:t>
            </w:r>
          </w:p>
        </w:tc>
        <w:tc>
          <w:tcPr>
            <w:tcW w:w="1559" w:type="dxa"/>
            <w:vAlign w:val="center"/>
          </w:tcPr>
          <w:p w14:paraId="7F64CF97" w14:textId="77777777" w:rsidR="009065DD" w:rsidRPr="00C34815" w:rsidRDefault="009065DD" w:rsidP="00DB36B3">
            <w:pPr>
              <w:jc w:val="center"/>
              <w:rPr>
                <w:sz w:val="18"/>
              </w:rPr>
            </w:pPr>
            <w:r>
              <w:rPr>
                <w:sz w:val="18"/>
              </w:rPr>
              <w:t>2.65</w:t>
            </w:r>
          </w:p>
        </w:tc>
      </w:tr>
      <w:tr w:rsidR="009065DD" w14:paraId="0C96832D" w14:textId="77777777" w:rsidTr="00DB76D1">
        <w:tc>
          <w:tcPr>
            <w:tcW w:w="1558" w:type="dxa"/>
            <w:vAlign w:val="center"/>
          </w:tcPr>
          <w:p w14:paraId="25B1EBAF" w14:textId="77777777" w:rsidR="009065DD" w:rsidRPr="00C34815" w:rsidRDefault="009065DD" w:rsidP="00DB36B3">
            <w:pPr>
              <w:jc w:val="right"/>
              <w:rPr>
                <w:sz w:val="18"/>
              </w:rPr>
            </w:pPr>
            <w:r>
              <w:rPr>
                <w:sz w:val="18"/>
              </w:rPr>
              <w:t>Classroom Management</w:t>
            </w:r>
          </w:p>
        </w:tc>
        <w:tc>
          <w:tcPr>
            <w:tcW w:w="1558" w:type="dxa"/>
            <w:vAlign w:val="center"/>
          </w:tcPr>
          <w:p w14:paraId="35AB51AC" w14:textId="77777777" w:rsidR="009065DD" w:rsidRPr="00C34815" w:rsidRDefault="009065DD" w:rsidP="00DB36B3">
            <w:pPr>
              <w:jc w:val="center"/>
              <w:rPr>
                <w:sz w:val="18"/>
              </w:rPr>
            </w:pPr>
            <w:r>
              <w:rPr>
                <w:sz w:val="18"/>
              </w:rPr>
              <w:t>2.25</w:t>
            </w:r>
          </w:p>
        </w:tc>
        <w:tc>
          <w:tcPr>
            <w:tcW w:w="1558" w:type="dxa"/>
            <w:vAlign w:val="center"/>
          </w:tcPr>
          <w:p w14:paraId="0868F6B3" w14:textId="77777777" w:rsidR="009065DD" w:rsidRPr="00C34815" w:rsidRDefault="009065DD" w:rsidP="00DB36B3">
            <w:pPr>
              <w:jc w:val="center"/>
              <w:rPr>
                <w:sz w:val="18"/>
              </w:rPr>
            </w:pPr>
            <w:r>
              <w:rPr>
                <w:sz w:val="18"/>
              </w:rPr>
              <w:t>2.29</w:t>
            </w:r>
          </w:p>
        </w:tc>
        <w:tc>
          <w:tcPr>
            <w:tcW w:w="1558" w:type="dxa"/>
            <w:vAlign w:val="center"/>
          </w:tcPr>
          <w:p w14:paraId="3DCCE1E2" w14:textId="77777777" w:rsidR="009065DD" w:rsidRPr="00C34815" w:rsidRDefault="009065DD" w:rsidP="00DB36B3">
            <w:pPr>
              <w:jc w:val="center"/>
              <w:rPr>
                <w:sz w:val="18"/>
              </w:rPr>
            </w:pPr>
            <w:r>
              <w:rPr>
                <w:sz w:val="18"/>
              </w:rPr>
              <w:t>2.22</w:t>
            </w:r>
          </w:p>
        </w:tc>
        <w:tc>
          <w:tcPr>
            <w:tcW w:w="1559" w:type="dxa"/>
            <w:vAlign w:val="center"/>
          </w:tcPr>
          <w:p w14:paraId="78025F0F" w14:textId="77777777" w:rsidR="009065DD" w:rsidRPr="00C34815" w:rsidRDefault="009065DD" w:rsidP="00DB36B3">
            <w:pPr>
              <w:jc w:val="center"/>
              <w:rPr>
                <w:sz w:val="18"/>
              </w:rPr>
            </w:pPr>
            <w:r>
              <w:rPr>
                <w:sz w:val="18"/>
              </w:rPr>
              <w:t>1.95</w:t>
            </w:r>
          </w:p>
        </w:tc>
        <w:tc>
          <w:tcPr>
            <w:tcW w:w="1559" w:type="dxa"/>
            <w:vAlign w:val="center"/>
          </w:tcPr>
          <w:p w14:paraId="0E05B8FD" w14:textId="77777777" w:rsidR="009065DD" w:rsidRPr="00C34815" w:rsidRDefault="009065DD" w:rsidP="00DB36B3">
            <w:pPr>
              <w:jc w:val="center"/>
              <w:rPr>
                <w:sz w:val="18"/>
              </w:rPr>
            </w:pPr>
            <w:r>
              <w:rPr>
                <w:sz w:val="18"/>
              </w:rPr>
              <w:t>1.90</w:t>
            </w:r>
          </w:p>
        </w:tc>
      </w:tr>
      <w:tr w:rsidR="009065DD" w14:paraId="1319EA7D" w14:textId="77777777" w:rsidTr="00DB76D1">
        <w:tc>
          <w:tcPr>
            <w:tcW w:w="9350" w:type="dxa"/>
            <w:gridSpan w:val="6"/>
            <w:vAlign w:val="center"/>
          </w:tcPr>
          <w:p w14:paraId="053310D8" w14:textId="77777777" w:rsidR="009065DD" w:rsidRPr="00C34815" w:rsidRDefault="009065DD" w:rsidP="00DB36B3">
            <w:pPr>
              <w:jc w:val="center"/>
              <w:rPr>
                <w:sz w:val="18"/>
              </w:rPr>
            </w:pPr>
          </w:p>
        </w:tc>
      </w:tr>
      <w:tr w:rsidR="009065DD" w14:paraId="7E0DAF40" w14:textId="77777777" w:rsidTr="00DB76D1">
        <w:tc>
          <w:tcPr>
            <w:tcW w:w="1558" w:type="dxa"/>
            <w:vAlign w:val="center"/>
          </w:tcPr>
          <w:p w14:paraId="644583D7" w14:textId="77777777" w:rsidR="009065DD" w:rsidRPr="00C34815" w:rsidRDefault="009065DD" w:rsidP="00DB36B3">
            <w:pPr>
              <w:jc w:val="right"/>
              <w:rPr>
                <w:sz w:val="18"/>
              </w:rPr>
            </w:pPr>
            <w:r>
              <w:rPr>
                <w:sz w:val="18"/>
              </w:rPr>
              <w:t>Student Responses</w:t>
            </w:r>
          </w:p>
        </w:tc>
        <w:tc>
          <w:tcPr>
            <w:tcW w:w="1558" w:type="dxa"/>
            <w:vAlign w:val="center"/>
          </w:tcPr>
          <w:p w14:paraId="59DFC56A" w14:textId="77777777" w:rsidR="009065DD" w:rsidRPr="00C34815" w:rsidRDefault="009065DD" w:rsidP="00DB36B3">
            <w:pPr>
              <w:jc w:val="center"/>
              <w:rPr>
                <w:sz w:val="18"/>
              </w:rPr>
            </w:pPr>
            <w:r>
              <w:rPr>
                <w:sz w:val="18"/>
              </w:rPr>
              <w:t>271</w:t>
            </w:r>
          </w:p>
        </w:tc>
        <w:tc>
          <w:tcPr>
            <w:tcW w:w="1558" w:type="dxa"/>
            <w:vAlign w:val="center"/>
          </w:tcPr>
          <w:p w14:paraId="78A56C70" w14:textId="77777777" w:rsidR="009065DD" w:rsidRPr="00C34815" w:rsidRDefault="009065DD" w:rsidP="00DB36B3">
            <w:pPr>
              <w:jc w:val="center"/>
              <w:rPr>
                <w:sz w:val="18"/>
              </w:rPr>
            </w:pPr>
            <w:r>
              <w:rPr>
                <w:sz w:val="18"/>
              </w:rPr>
              <w:t>79</w:t>
            </w:r>
          </w:p>
        </w:tc>
        <w:tc>
          <w:tcPr>
            <w:tcW w:w="1558" w:type="dxa"/>
            <w:vAlign w:val="center"/>
          </w:tcPr>
          <w:p w14:paraId="7D3E0B55" w14:textId="77777777" w:rsidR="009065DD" w:rsidRPr="00C34815" w:rsidRDefault="009065DD" w:rsidP="00DB36B3">
            <w:pPr>
              <w:jc w:val="center"/>
              <w:rPr>
                <w:sz w:val="18"/>
              </w:rPr>
            </w:pPr>
            <w:r>
              <w:rPr>
                <w:sz w:val="18"/>
              </w:rPr>
              <w:t>321</w:t>
            </w:r>
          </w:p>
        </w:tc>
        <w:tc>
          <w:tcPr>
            <w:tcW w:w="1559" w:type="dxa"/>
            <w:vAlign w:val="center"/>
          </w:tcPr>
          <w:p w14:paraId="5045A574" w14:textId="77777777" w:rsidR="009065DD" w:rsidRPr="00C34815" w:rsidRDefault="009065DD" w:rsidP="00DB36B3">
            <w:pPr>
              <w:jc w:val="center"/>
              <w:rPr>
                <w:sz w:val="18"/>
              </w:rPr>
            </w:pPr>
            <w:r>
              <w:rPr>
                <w:sz w:val="18"/>
              </w:rPr>
              <w:t>156</w:t>
            </w:r>
          </w:p>
        </w:tc>
        <w:tc>
          <w:tcPr>
            <w:tcW w:w="1559" w:type="dxa"/>
            <w:vAlign w:val="center"/>
          </w:tcPr>
          <w:p w14:paraId="1AE92A6F" w14:textId="77777777" w:rsidR="009065DD" w:rsidRPr="00C34815" w:rsidRDefault="009065DD" w:rsidP="00DB36B3">
            <w:pPr>
              <w:jc w:val="center"/>
              <w:rPr>
                <w:sz w:val="18"/>
              </w:rPr>
            </w:pPr>
            <w:r>
              <w:rPr>
                <w:sz w:val="18"/>
              </w:rPr>
              <w:t>55</w:t>
            </w:r>
          </w:p>
        </w:tc>
      </w:tr>
    </w:tbl>
    <w:p w14:paraId="6E091CAA" w14:textId="77777777" w:rsidR="009065DD" w:rsidRPr="00BB52F0" w:rsidRDefault="009065DD" w:rsidP="009065DD">
      <w:pPr>
        <w:spacing w:after="0" w:line="240" w:lineRule="auto"/>
        <w:rPr>
          <w:sz w:val="16"/>
        </w:rPr>
      </w:pPr>
      <w:r>
        <w:rPr>
          <w:sz w:val="16"/>
        </w:rPr>
        <w:t>Note: This table presents laboratory school students’ responses to a set of survey items on their perceptions of academic climate. Specifically, this table shows aggregate data for each 7C construct. Ratings range from 1-3, where 1 is unfavorable, 2 is neutral, and 3 is favorable.</w:t>
      </w:r>
    </w:p>
    <w:p w14:paraId="14F2AC67" w14:textId="77777777" w:rsidR="009065DD" w:rsidRDefault="009065DD" w:rsidP="003D72A6"/>
    <w:p w14:paraId="56FB874A" w14:textId="77777777" w:rsidR="00710F96" w:rsidRDefault="00710F96" w:rsidP="00710F96">
      <w:pPr>
        <w:spacing w:after="0" w:line="240" w:lineRule="auto"/>
        <w:rPr>
          <w:i/>
          <w:iCs/>
          <w:szCs w:val="16"/>
        </w:rPr>
      </w:pPr>
    </w:p>
    <w:p w14:paraId="4B3CB426" w14:textId="77777777" w:rsidR="00710F96" w:rsidRDefault="00710F96" w:rsidP="00710F96">
      <w:pPr>
        <w:spacing w:after="0" w:line="240" w:lineRule="auto"/>
        <w:rPr>
          <w:i/>
          <w:iCs/>
          <w:szCs w:val="16"/>
        </w:rPr>
      </w:pPr>
    </w:p>
    <w:p w14:paraId="4C6E6C05" w14:textId="77777777" w:rsidR="00710F96" w:rsidRDefault="00710F96" w:rsidP="00710F96">
      <w:pPr>
        <w:spacing w:after="0" w:line="240" w:lineRule="auto"/>
        <w:rPr>
          <w:i/>
          <w:iCs/>
          <w:szCs w:val="16"/>
        </w:rPr>
      </w:pPr>
    </w:p>
    <w:p w14:paraId="449DC8E6" w14:textId="77777777" w:rsidR="00710F96" w:rsidRDefault="00710F96" w:rsidP="00710F96">
      <w:pPr>
        <w:spacing w:after="0" w:line="240" w:lineRule="auto"/>
        <w:rPr>
          <w:i/>
          <w:iCs/>
          <w:szCs w:val="16"/>
        </w:rPr>
      </w:pPr>
    </w:p>
    <w:p w14:paraId="34C44E95" w14:textId="77777777" w:rsidR="00710F96" w:rsidRDefault="00710F96" w:rsidP="00710F96">
      <w:pPr>
        <w:spacing w:after="0" w:line="240" w:lineRule="auto"/>
        <w:rPr>
          <w:i/>
          <w:iCs/>
          <w:szCs w:val="16"/>
        </w:rPr>
      </w:pPr>
    </w:p>
    <w:p w14:paraId="05C989FA" w14:textId="77777777" w:rsidR="00710F96" w:rsidRDefault="00710F96" w:rsidP="00710F96">
      <w:pPr>
        <w:spacing w:after="0" w:line="240" w:lineRule="auto"/>
        <w:rPr>
          <w:i/>
          <w:iCs/>
          <w:szCs w:val="16"/>
        </w:rPr>
      </w:pPr>
    </w:p>
    <w:p w14:paraId="714C42B6" w14:textId="77777777" w:rsidR="00710F96" w:rsidRDefault="00710F96" w:rsidP="00710F96">
      <w:pPr>
        <w:spacing w:after="0" w:line="240" w:lineRule="auto"/>
        <w:rPr>
          <w:i/>
          <w:iCs/>
          <w:szCs w:val="16"/>
        </w:rPr>
      </w:pPr>
    </w:p>
    <w:p w14:paraId="65C82C8E" w14:textId="77777777" w:rsidR="00710F96" w:rsidRDefault="00710F96" w:rsidP="00710F96">
      <w:pPr>
        <w:spacing w:after="0" w:line="240" w:lineRule="auto"/>
        <w:rPr>
          <w:i/>
          <w:iCs/>
          <w:szCs w:val="16"/>
        </w:rPr>
      </w:pPr>
    </w:p>
    <w:p w14:paraId="314DE3F0" w14:textId="77777777" w:rsidR="00710F96" w:rsidRDefault="00710F96" w:rsidP="00710F96">
      <w:pPr>
        <w:spacing w:after="0" w:line="240" w:lineRule="auto"/>
        <w:rPr>
          <w:i/>
          <w:iCs/>
          <w:szCs w:val="16"/>
        </w:rPr>
      </w:pPr>
    </w:p>
    <w:p w14:paraId="6E2CA86D" w14:textId="77777777" w:rsidR="00710F96" w:rsidRDefault="00710F96" w:rsidP="00710F96">
      <w:pPr>
        <w:spacing w:after="0" w:line="240" w:lineRule="auto"/>
        <w:rPr>
          <w:i/>
          <w:iCs/>
          <w:szCs w:val="16"/>
        </w:rPr>
      </w:pPr>
    </w:p>
    <w:p w14:paraId="62F8B6AC" w14:textId="77777777" w:rsidR="00710F96" w:rsidRDefault="00710F96" w:rsidP="00710F96">
      <w:pPr>
        <w:spacing w:after="0" w:line="240" w:lineRule="auto"/>
        <w:rPr>
          <w:i/>
          <w:iCs/>
          <w:szCs w:val="16"/>
        </w:rPr>
      </w:pPr>
    </w:p>
    <w:p w14:paraId="58B50E70" w14:textId="77777777" w:rsidR="00710F96" w:rsidRDefault="00710F96" w:rsidP="00710F96">
      <w:pPr>
        <w:spacing w:after="0" w:line="240" w:lineRule="auto"/>
        <w:rPr>
          <w:i/>
          <w:iCs/>
          <w:szCs w:val="16"/>
        </w:rPr>
      </w:pPr>
    </w:p>
    <w:p w14:paraId="3C6AE367" w14:textId="77777777" w:rsidR="00710F96" w:rsidRDefault="00710F96" w:rsidP="00710F96">
      <w:pPr>
        <w:spacing w:after="0" w:line="240" w:lineRule="auto"/>
        <w:rPr>
          <w:i/>
          <w:iCs/>
          <w:szCs w:val="16"/>
        </w:rPr>
      </w:pPr>
    </w:p>
    <w:p w14:paraId="6A290592" w14:textId="77777777" w:rsidR="00710F96" w:rsidRDefault="00710F96" w:rsidP="00710F96">
      <w:pPr>
        <w:spacing w:after="0" w:line="240" w:lineRule="auto"/>
        <w:rPr>
          <w:i/>
          <w:iCs/>
          <w:szCs w:val="16"/>
        </w:rPr>
      </w:pPr>
    </w:p>
    <w:p w14:paraId="42A48228" w14:textId="77777777" w:rsidR="00710F96" w:rsidRDefault="00710F96" w:rsidP="00710F96">
      <w:pPr>
        <w:spacing w:after="0" w:line="240" w:lineRule="auto"/>
        <w:rPr>
          <w:i/>
          <w:iCs/>
          <w:szCs w:val="16"/>
        </w:rPr>
      </w:pPr>
    </w:p>
    <w:p w14:paraId="360FBF1C" w14:textId="77777777" w:rsidR="00710F96" w:rsidRDefault="00710F96" w:rsidP="00710F96">
      <w:pPr>
        <w:spacing w:after="0" w:line="240" w:lineRule="auto"/>
        <w:rPr>
          <w:i/>
          <w:iCs/>
          <w:szCs w:val="16"/>
        </w:rPr>
      </w:pPr>
    </w:p>
    <w:p w14:paraId="4A0DF6CE" w14:textId="77777777" w:rsidR="00710F96" w:rsidRDefault="00710F96" w:rsidP="00710F96">
      <w:pPr>
        <w:spacing w:after="0" w:line="240" w:lineRule="auto"/>
        <w:rPr>
          <w:i/>
          <w:iCs/>
          <w:szCs w:val="16"/>
        </w:rPr>
      </w:pPr>
    </w:p>
    <w:p w14:paraId="4B7487C9" w14:textId="77777777" w:rsidR="00710F96" w:rsidRDefault="00710F96" w:rsidP="00710F96">
      <w:pPr>
        <w:spacing w:after="0" w:line="240" w:lineRule="auto"/>
        <w:rPr>
          <w:i/>
          <w:iCs/>
          <w:szCs w:val="16"/>
        </w:rPr>
      </w:pPr>
    </w:p>
    <w:p w14:paraId="1FC54B7C" w14:textId="77777777" w:rsidR="00710F96" w:rsidRDefault="00710F96" w:rsidP="00710F96">
      <w:pPr>
        <w:spacing w:after="0" w:line="240" w:lineRule="auto"/>
        <w:rPr>
          <w:i/>
          <w:iCs/>
          <w:szCs w:val="16"/>
        </w:rPr>
      </w:pPr>
    </w:p>
    <w:p w14:paraId="5745D48D" w14:textId="77777777" w:rsidR="00710F96" w:rsidRDefault="00710F96" w:rsidP="00710F96">
      <w:pPr>
        <w:spacing w:after="0" w:line="240" w:lineRule="auto"/>
        <w:rPr>
          <w:i/>
          <w:iCs/>
          <w:szCs w:val="16"/>
        </w:rPr>
      </w:pPr>
    </w:p>
    <w:p w14:paraId="1FF6509C" w14:textId="77777777" w:rsidR="00710F96" w:rsidRDefault="00710F96" w:rsidP="00710F96">
      <w:pPr>
        <w:spacing w:after="0" w:line="240" w:lineRule="auto"/>
        <w:rPr>
          <w:i/>
          <w:iCs/>
          <w:szCs w:val="16"/>
        </w:rPr>
      </w:pPr>
    </w:p>
    <w:p w14:paraId="4EF720E5" w14:textId="77777777" w:rsidR="00710F96" w:rsidRDefault="00710F96" w:rsidP="00710F96">
      <w:pPr>
        <w:spacing w:after="0" w:line="240" w:lineRule="auto"/>
        <w:rPr>
          <w:i/>
          <w:iCs/>
          <w:szCs w:val="16"/>
        </w:rPr>
      </w:pPr>
    </w:p>
    <w:p w14:paraId="6FD55E0A" w14:textId="77777777" w:rsidR="00710F96" w:rsidRDefault="00710F96" w:rsidP="00710F96">
      <w:pPr>
        <w:spacing w:after="0" w:line="240" w:lineRule="auto"/>
        <w:rPr>
          <w:i/>
          <w:iCs/>
          <w:szCs w:val="16"/>
        </w:rPr>
      </w:pPr>
    </w:p>
    <w:p w14:paraId="2829315F" w14:textId="77777777" w:rsidR="00710F96" w:rsidRDefault="00710F96" w:rsidP="00710F96">
      <w:pPr>
        <w:spacing w:after="0" w:line="240" w:lineRule="auto"/>
        <w:rPr>
          <w:i/>
          <w:iCs/>
          <w:szCs w:val="16"/>
        </w:rPr>
      </w:pPr>
    </w:p>
    <w:p w14:paraId="534D5234" w14:textId="77777777" w:rsidR="00710F96" w:rsidRDefault="00710F96" w:rsidP="00710F96">
      <w:pPr>
        <w:spacing w:after="0" w:line="240" w:lineRule="auto"/>
        <w:rPr>
          <w:i/>
          <w:iCs/>
          <w:szCs w:val="16"/>
        </w:rPr>
      </w:pPr>
    </w:p>
    <w:p w14:paraId="1C801CCE" w14:textId="77777777" w:rsidR="00710F96" w:rsidRDefault="00710F96" w:rsidP="00710F96">
      <w:pPr>
        <w:spacing w:after="0" w:line="240" w:lineRule="auto"/>
        <w:rPr>
          <w:i/>
          <w:iCs/>
          <w:szCs w:val="16"/>
        </w:rPr>
      </w:pPr>
    </w:p>
    <w:p w14:paraId="6E4B6845" w14:textId="77777777" w:rsidR="00710F96" w:rsidRDefault="00710F96" w:rsidP="00710F96">
      <w:pPr>
        <w:spacing w:after="0" w:line="240" w:lineRule="auto"/>
        <w:rPr>
          <w:i/>
          <w:iCs/>
          <w:szCs w:val="16"/>
        </w:rPr>
      </w:pPr>
    </w:p>
    <w:p w14:paraId="281D863E" w14:textId="77777777" w:rsidR="00710F96" w:rsidRDefault="00710F96" w:rsidP="00710F96">
      <w:pPr>
        <w:spacing w:after="0" w:line="240" w:lineRule="auto"/>
        <w:rPr>
          <w:i/>
          <w:iCs/>
          <w:szCs w:val="16"/>
        </w:rPr>
      </w:pPr>
    </w:p>
    <w:p w14:paraId="64DCF28B" w14:textId="77777777" w:rsidR="00710F96" w:rsidRDefault="00710F96" w:rsidP="00710F96">
      <w:pPr>
        <w:spacing w:after="0" w:line="240" w:lineRule="auto"/>
        <w:rPr>
          <w:i/>
          <w:iCs/>
          <w:szCs w:val="16"/>
        </w:rPr>
      </w:pPr>
    </w:p>
    <w:p w14:paraId="6E29B3DF" w14:textId="77777777" w:rsidR="00710F96" w:rsidRDefault="00710F96" w:rsidP="00710F96">
      <w:pPr>
        <w:spacing w:after="0" w:line="240" w:lineRule="auto"/>
        <w:rPr>
          <w:i/>
          <w:iCs/>
          <w:szCs w:val="16"/>
        </w:rPr>
      </w:pPr>
    </w:p>
    <w:p w14:paraId="507147CE" w14:textId="77777777" w:rsidR="00710F96" w:rsidRDefault="00710F96" w:rsidP="00710F96">
      <w:pPr>
        <w:spacing w:after="0" w:line="240" w:lineRule="auto"/>
        <w:rPr>
          <w:i/>
          <w:iCs/>
          <w:szCs w:val="16"/>
        </w:rPr>
      </w:pPr>
    </w:p>
    <w:p w14:paraId="66943BEC" w14:textId="77777777" w:rsidR="00710F96" w:rsidRDefault="00710F96" w:rsidP="00710F96">
      <w:pPr>
        <w:spacing w:after="0" w:line="240" w:lineRule="auto"/>
        <w:rPr>
          <w:i/>
          <w:iCs/>
          <w:szCs w:val="16"/>
        </w:rPr>
      </w:pPr>
    </w:p>
    <w:p w14:paraId="73CA9C41" w14:textId="6650936A" w:rsidR="00710F96" w:rsidRDefault="00710F96" w:rsidP="00710F96">
      <w:pPr>
        <w:spacing w:after="0" w:line="240" w:lineRule="auto"/>
        <w:rPr>
          <w:i/>
          <w:iCs/>
          <w:szCs w:val="16"/>
        </w:rPr>
      </w:pPr>
      <w:r>
        <w:rPr>
          <w:i/>
          <w:iCs/>
          <w:szCs w:val="16"/>
        </w:rPr>
        <w:lastRenderedPageBreak/>
        <w:t>Appendix Table A</w:t>
      </w:r>
      <w:r w:rsidR="004A191B">
        <w:rPr>
          <w:i/>
          <w:iCs/>
          <w:szCs w:val="16"/>
        </w:rPr>
        <w:t>6</w:t>
      </w:r>
      <w:r>
        <w:rPr>
          <w:i/>
          <w:iCs/>
          <w:szCs w:val="16"/>
        </w:rPr>
        <w:t>.4:  Comparing School Experiences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95"/>
        <w:gridCol w:w="1170"/>
        <w:gridCol w:w="1350"/>
        <w:gridCol w:w="1170"/>
        <w:gridCol w:w="1165"/>
      </w:tblGrid>
      <w:tr w:rsidR="00710F96" w14:paraId="66F0E252" w14:textId="77777777" w:rsidTr="00DB76D1">
        <w:tc>
          <w:tcPr>
            <w:tcW w:w="4495" w:type="dxa"/>
            <w:shd w:val="clear" w:color="auto" w:fill="F2F2F2" w:themeFill="background1" w:themeFillShade="F2"/>
            <w:vAlign w:val="center"/>
          </w:tcPr>
          <w:p w14:paraId="3ED95A3B" w14:textId="6A5AD451" w:rsidR="00710F96" w:rsidRPr="004002BE" w:rsidRDefault="00710F96" w:rsidP="009317DC">
            <w:pPr>
              <w:jc w:val="center"/>
              <w:rPr>
                <w:iCs/>
                <w:sz w:val="18"/>
                <w:szCs w:val="16"/>
              </w:rPr>
            </w:pPr>
            <w:r>
              <w:rPr>
                <w:iCs/>
                <w:sz w:val="18"/>
                <w:szCs w:val="16"/>
              </w:rPr>
              <w:t>When you think about this school year compared to last school year, in which year was your school better at</w:t>
            </w:r>
            <w:proofErr w:type="gramStart"/>
            <w:r>
              <w:rPr>
                <w:iCs/>
                <w:sz w:val="18"/>
                <w:szCs w:val="16"/>
              </w:rPr>
              <w:t>…</w:t>
            </w:r>
            <w:proofErr w:type="gramEnd"/>
          </w:p>
        </w:tc>
        <w:tc>
          <w:tcPr>
            <w:tcW w:w="1170" w:type="dxa"/>
            <w:shd w:val="clear" w:color="auto" w:fill="F2F2F2" w:themeFill="background1" w:themeFillShade="F2"/>
            <w:vAlign w:val="center"/>
          </w:tcPr>
          <w:p w14:paraId="33676393" w14:textId="77777777" w:rsidR="00710F96" w:rsidRPr="004002BE" w:rsidRDefault="00710F96" w:rsidP="009317DC">
            <w:pPr>
              <w:jc w:val="center"/>
              <w:rPr>
                <w:iCs/>
                <w:sz w:val="18"/>
                <w:szCs w:val="16"/>
              </w:rPr>
            </w:pPr>
            <w:r>
              <w:rPr>
                <w:iCs/>
                <w:sz w:val="18"/>
                <w:szCs w:val="16"/>
              </w:rPr>
              <w:t>Responses</w:t>
            </w:r>
          </w:p>
        </w:tc>
        <w:tc>
          <w:tcPr>
            <w:tcW w:w="1350" w:type="dxa"/>
            <w:shd w:val="clear" w:color="auto" w:fill="F2F2F2" w:themeFill="background1" w:themeFillShade="F2"/>
            <w:vAlign w:val="center"/>
          </w:tcPr>
          <w:p w14:paraId="2063C596" w14:textId="77777777" w:rsidR="00710F96" w:rsidRPr="004002BE" w:rsidRDefault="00710F96" w:rsidP="009317DC">
            <w:pPr>
              <w:jc w:val="center"/>
              <w:rPr>
                <w:iCs/>
                <w:sz w:val="18"/>
                <w:szCs w:val="16"/>
              </w:rPr>
            </w:pPr>
            <w:r>
              <w:rPr>
                <w:iCs/>
                <w:sz w:val="18"/>
                <w:szCs w:val="16"/>
              </w:rPr>
              <w:t>Last Year Was Better</w:t>
            </w:r>
          </w:p>
        </w:tc>
        <w:tc>
          <w:tcPr>
            <w:tcW w:w="1170" w:type="dxa"/>
            <w:shd w:val="clear" w:color="auto" w:fill="F2F2F2" w:themeFill="background1" w:themeFillShade="F2"/>
            <w:vAlign w:val="center"/>
          </w:tcPr>
          <w:p w14:paraId="2E9FD466" w14:textId="77777777" w:rsidR="00710F96" w:rsidRPr="004002BE" w:rsidRDefault="00710F96" w:rsidP="009317DC">
            <w:pPr>
              <w:jc w:val="center"/>
              <w:rPr>
                <w:iCs/>
                <w:sz w:val="18"/>
                <w:szCs w:val="16"/>
              </w:rPr>
            </w:pPr>
            <w:r>
              <w:rPr>
                <w:iCs/>
                <w:sz w:val="18"/>
                <w:szCs w:val="16"/>
              </w:rPr>
              <w:t>Comparable</w:t>
            </w:r>
          </w:p>
        </w:tc>
        <w:tc>
          <w:tcPr>
            <w:tcW w:w="1165" w:type="dxa"/>
            <w:shd w:val="clear" w:color="auto" w:fill="F2F2F2" w:themeFill="background1" w:themeFillShade="F2"/>
            <w:vAlign w:val="center"/>
          </w:tcPr>
          <w:p w14:paraId="44A41CC7" w14:textId="77777777" w:rsidR="00710F96" w:rsidRPr="004002BE" w:rsidRDefault="00710F96" w:rsidP="009317DC">
            <w:pPr>
              <w:jc w:val="center"/>
              <w:rPr>
                <w:iCs/>
                <w:sz w:val="18"/>
                <w:szCs w:val="16"/>
              </w:rPr>
            </w:pPr>
            <w:r>
              <w:rPr>
                <w:iCs/>
                <w:sz w:val="18"/>
                <w:szCs w:val="16"/>
              </w:rPr>
              <w:t>This Year is Better</w:t>
            </w:r>
          </w:p>
        </w:tc>
      </w:tr>
      <w:tr w:rsidR="00710F96" w14:paraId="79459AB2" w14:textId="77777777" w:rsidTr="00DB76D1">
        <w:tc>
          <w:tcPr>
            <w:tcW w:w="9350" w:type="dxa"/>
            <w:gridSpan w:val="5"/>
            <w:vAlign w:val="center"/>
          </w:tcPr>
          <w:p w14:paraId="4227506F" w14:textId="77777777" w:rsidR="00710F96" w:rsidRPr="0086243E" w:rsidRDefault="00710F96" w:rsidP="009317DC">
            <w:pPr>
              <w:jc w:val="center"/>
              <w:rPr>
                <w:i/>
                <w:iCs/>
                <w:sz w:val="18"/>
                <w:szCs w:val="16"/>
              </w:rPr>
            </w:pPr>
            <w:r>
              <w:rPr>
                <w:i/>
                <w:iCs/>
                <w:sz w:val="18"/>
                <w:szCs w:val="16"/>
              </w:rPr>
              <w:t>Appalachian Academy at Middle Fork</w:t>
            </w:r>
          </w:p>
        </w:tc>
      </w:tr>
      <w:tr w:rsidR="00710F96" w14:paraId="1857C684" w14:textId="77777777" w:rsidTr="00DB76D1">
        <w:tc>
          <w:tcPr>
            <w:tcW w:w="4495" w:type="dxa"/>
            <w:vAlign w:val="center"/>
          </w:tcPr>
          <w:p w14:paraId="7E4C9FD6" w14:textId="77777777" w:rsidR="00710F96" w:rsidRPr="004002BE" w:rsidRDefault="00710F96" w:rsidP="009317DC">
            <w:pPr>
              <w:jc w:val="right"/>
              <w:rPr>
                <w:iCs/>
                <w:sz w:val="18"/>
                <w:szCs w:val="16"/>
              </w:rPr>
            </w:pPr>
            <w:r>
              <w:rPr>
                <w:iCs/>
                <w:sz w:val="18"/>
                <w:szCs w:val="16"/>
              </w:rPr>
              <w:t>Helping students behave</w:t>
            </w:r>
          </w:p>
        </w:tc>
        <w:tc>
          <w:tcPr>
            <w:tcW w:w="1170" w:type="dxa"/>
            <w:vAlign w:val="center"/>
          </w:tcPr>
          <w:p w14:paraId="5C9CDAA3" w14:textId="5D20B17F" w:rsidR="00710F96" w:rsidRPr="0086243E" w:rsidRDefault="00710F96" w:rsidP="009317DC">
            <w:pPr>
              <w:jc w:val="center"/>
              <w:rPr>
                <w:iCs/>
                <w:sz w:val="18"/>
                <w:szCs w:val="16"/>
              </w:rPr>
            </w:pPr>
            <w:r>
              <w:rPr>
                <w:iCs/>
                <w:sz w:val="18"/>
                <w:szCs w:val="16"/>
              </w:rPr>
              <w:t>228</w:t>
            </w:r>
          </w:p>
        </w:tc>
        <w:tc>
          <w:tcPr>
            <w:tcW w:w="1350" w:type="dxa"/>
            <w:vAlign w:val="center"/>
          </w:tcPr>
          <w:p w14:paraId="087C8FD6" w14:textId="5AD5ACD4" w:rsidR="00710F96" w:rsidRPr="0086243E" w:rsidRDefault="00710F96" w:rsidP="009317DC">
            <w:pPr>
              <w:jc w:val="center"/>
              <w:rPr>
                <w:iCs/>
                <w:sz w:val="18"/>
                <w:szCs w:val="16"/>
              </w:rPr>
            </w:pPr>
            <w:r>
              <w:rPr>
                <w:iCs/>
                <w:sz w:val="18"/>
                <w:szCs w:val="16"/>
              </w:rPr>
              <w:t>14.04</w:t>
            </w:r>
          </w:p>
        </w:tc>
        <w:tc>
          <w:tcPr>
            <w:tcW w:w="1170" w:type="dxa"/>
            <w:vAlign w:val="center"/>
          </w:tcPr>
          <w:p w14:paraId="2DA6B872" w14:textId="36297B41" w:rsidR="00710F96" w:rsidRPr="0086243E" w:rsidRDefault="00710F96" w:rsidP="009317DC">
            <w:pPr>
              <w:jc w:val="center"/>
              <w:rPr>
                <w:iCs/>
                <w:sz w:val="18"/>
                <w:szCs w:val="16"/>
              </w:rPr>
            </w:pPr>
            <w:r>
              <w:rPr>
                <w:iCs/>
                <w:sz w:val="18"/>
                <w:szCs w:val="16"/>
              </w:rPr>
              <w:t>27.63</w:t>
            </w:r>
          </w:p>
        </w:tc>
        <w:tc>
          <w:tcPr>
            <w:tcW w:w="1165" w:type="dxa"/>
            <w:vAlign w:val="center"/>
          </w:tcPr>
          <w:p w14:paraId="6FFEADA0" w14:textId="585DE802" w:rsidR="00710F96" w:rsidRPr="0086243E" w:rsidRDefault="00710F96" w:rsidP="009317DC">
            <w:pPr>
              <w:jc w:val="center"/>
              <w:rPr>
                <w:iCs/>
                <w:sz w:val="18"/>
                <w:szCs w:val="16"/>
              </w:rPr>
            </w:pPr>
            <w:r>
              <w:rPr>
                <w:iCs/>
                <w:sz w:val="18"/>
                <w:szCs w:val="16"/>
              </w:rPr>
              <w:t>58.33</w:t>
            </w:r>
          </w:p>
        </w:tc>
      </w:tr>
      <w:tr w:rsidR="00710F96" w14:paraId="60C19B55" w14:textId="77777777" w:rsidTr="00DB76D1">
        <w:tc>
          <w:tcPr>
            <w:tcW w:w="4495" w:type="dxa"/>
            <w:vAlign w:val="center"/>
          </w:tcPr>
          <w:p w14:paraId="7A67854D" w14:textId="1592BAA5" w:rsidR="00710F96" w:rsidRPr="004002BE" w:rsidRDefault="00710F96" w:rsidP="009317DC">
            <w:pPr>
              <w:jc w:val="right"/>
              <w:rPr>
                <w:iCs/>
                <w:sz w:val="18"/>
                <w:szCs w:val="16"/>
              </w:rPr>
            </w:pPr>
            <w:r>
              <w:rPr>
                <w:iCs/>
                <w:sz w:val="18"/>
                <w:szCs w:val="16"/>
              </w:rPr>
              <w:t>Helping you learn more</w:t>
            </w:r>
          </w:p>
        </w:tc>
        <w:tc>
          <w:tcPr>
            <w:tcW w:w="1170" w:type="dxa"/>
            <w:vAlign w:val="center"/>
          </w:tcPr>
          <w:p w14:paraId="7071C285" w14:textId="1AD7AEA7" w:rsidR="00710F96" w:rsidRPr="0086243E" w:rsidRDefault="00710F96" w:rsidP="009317DC">
            <w:pPr>
              <w:jc w:val="center"/>
              <w:rPr>
                <w:iCs/>
                <w:sz w:val="18"/>
                <w:szCs w:val="16"/>
              </w:rPr>
            </w:pPr>
            <w:r>
              <w:rPr>
                <w:iCs/>
                <w:sz w:val="18"/>
                <w:szCs w:val="16"/>
              </w:rPr>
              <w:t>228</w:t>
            </w:r>
          </w:p>
        </w:tc>
        <w:tc>
          <w:tcPr>
            <w:tcW w:w="1350" w:type="dxa"/>
            <w:vAlign w:val="center"/>
          </w:tcPr>
          <w:p w14:paraId="574069B7" w14:textId="4D817B28" w:rsidR="00710F96" w:rsidRPr="0086243E" w:rsidRDefault="00710F96" w:rsidP="009317DC">
            <w:pPr>
              <w:jc w:val="center"/>
              <w:rPr>
                <w:iCs/>
                <w:sz w:val="18"/>
                <w:szCs w:val="16"/>
              </w:rPr>
            </w:pPr>
            <w:r>
              <w:rPr>
                <w:iCs/>
                <w:sz w:val="18"/>
                <w:szCs w:val="16"/>
              </w:rPr>
              <w:t>5.70</w:t>
            </w:r>
          </w:p>
        </w:tc>
        <w:tc>
          <w:tcPr>
            <w:tcW w:w="1170" w:type="dxa"/>
            <w:vAlign w:val="center"/>
          </w:tcPr>
          <w:p w14:paraId="5D2485FE" w14:textId="6A6EC038" w:rsidR="00710F96" w:rsidRPr="0086243E" w:rsidRDefault="00710F96" w:rsidP="009317DC">
            <w:pPr>
              <w:jc w:val="center"/>
              <w:rPr>
                <w:iCs/>
                <w:sz w:val="18"/>
                <w:szCs w:val="16"/>
              </w:rPr>
            </w:pPr>
            <w:r>
              <w:rPr>
                <w:iCs/>
                <w:sz w:val="18"/>
                <w:szCs w:val="16"/>
              </w:rPr>
              <w:t>31.14</w:t>
            </w:r>
          </w:p>
        </w:tc>
        <w:tc>
          <w:tcPr>
            <w:tcW w:w="1165" w:type="dxa"/>
            <w:vAlign w:val="center"/>
          </w:tcPr>
          <w:p w14:paraId="5D354C6B" w14:textId="6E09282E" w:rsidR="00710F96" w:rsidRPr="0086243E" w:rsidRDefault="00710F96" w:rsidP="009317DC">
            <w:pPr>
              <w:jc w:val="center"/>
              <w:rPr>
                <w:iCs/>
                <w:sz w:val="18"/>
                <w:szCs w:val="16"/>
              </w:rPr>
            </w:pPr>
            <w:r>
              <w:rPr>
                <w:iCs/>
                <w:sz w:val="18"/>
                <w:szCs w:val="16"/>
              </w:rPr>
              <w:t>63.16</w:t>
            </w:r>
          </w:p>
        </w:tc>
      </w:tr>
      <w:tr w:rsidR="00710F96" w14:paraId="5E7D5339" w14:textId="77777777" w:rsidTr="00DB76D1">
        <w:tc>
          <w:tcPr>
            <w:tcW w:w="4495" w:type="dxa"/>
            <w:vAlign w:val="center"/>
          </w:tcPr>
          <w:p w14:paraId="7E70EC62" w14:textId="7FA55108" w:rsidR="00710F96" w:rsidRPr="004002BE" w:rsidRDefault="00710F96" w:rsidP="009317DC">
            <w:pPr>
              <w:jc w:val="right"/>
              <w:rPr>
                <w:iCs/>
                <w:sz w:val="18"/>
                <w:szCs w:val="16"/>
              </w:rPr>
            </w:pPr>
            <w:r>
              <w:rPr>
                <w:iCs/>
                <w:sz w:val="18"/>
                <w:szCs w:val="16"/>
              </w:rPr>
              <w:t>Having teachers that really care about you</w:t>
            </w:r>
          </w:p>
        </w:tc>
        <w:tc>
          <w:tcPr>
            <w:tcW w:w="1170" w:type="dxa"/>
            <w:vAlign w:val="center"/>
          </w:tcPr>
          <w:p w14:paraId="4D296A01" w14:textId="2F9C1FB4" w:rsidR="00710F96" w:rsidRPr="0086243E" w:rsidRDefault="00AE2471" w:rsidP="009317DC">
            <w:pPr>
              <w:jc w:val="center"/>
              <w:rPr>
                <w:iCs/>
                <w:sz w:val="18"/>
                <w:szCs w:val="16"/>
              </w:rPr>
            </w:pPr>
            <w:r>
              <w:rPr>
                <w:iCs/>
                <w:sz w:val="18"/>
                <w:szCs w:val="16"/>
              </w:rPr>
              <w:t>229</w:t>
            </w:r>
          </w:p>
        </w:tc>
        <w:tc>
          <w:tcPr>
            <w:tcW w:w="1350" w:type="dxa"/>
            <w:vAlign w:val="center"/>
          </w:tcPr>
          <w:p w14:paraId="48D492B0" w14:textId="47FB5C7A" w:rsidR="00710F96" w:rsidRPr="0086243E" w:rsidRDefault="00AE2471" w:rsidP="009317DC">
            <w:pPr>
              <w:jc w:val="center"/>
              <w:rPr>
                <w:iCs/>
                <w:sz w:val="18"/>
                <w:szCs w:val="16"/>
              </w:rPr>
            </w:pPr>
            <w:r>
              <w:rPr>
                <w:iCs/>
                <w:sz w:val="18"/>
                <w:szCs w:val="16"/>
              </w:rPr>
              <w:t>11.35</w:t>
            </w:r>
          </w:p>
        </w:tc>
        <w:tc>
          <w:tcPr>
            <w:tcW w:w="1170" w:type="dxa"/>
            <w:vAlign w:val="center"/>
          </w:tcPr>
          <w:p w14:paraId="1E0C3A1D" w14:textId="4EDB4AA9" w:rsidR="00710F96" w:rsidRPr="0086243E" w:rsidRDefault="00AE2471" w:rsidP="009317DC">
            <w:pPr>
              <w:jc w:val="center"/>
              <w:rPr>
                <w:iCs/>
                <w:sz w:val="18"/>
                <w:szCs w:val="16"/>
              </w:rPr>
            </w:pPr>
            <w:r>
              <w:rPr>
                <w:iCs/>
                <w:sz w:val="18"/>
                <w:szCs w:val="16"/>
              </w:rPr>
              <w:t>34.50</w:t>
            </w:r>
          </w:p>
        </w:tc>
        <w:tc>
          <w:tcPr>
            <w:tcW w:w="1165" w:type="dxa"/>
            <w:vAlign w:val="center"/>
          </w:tcPr>
          <w:p w14:paraId="561E2BA6" w14:textId="431DE00C" w:rsidR="00710F96" w:rsidRPr="0086243E" w:rsidRDefault="00AE2471" w:rsidP="009317DC">
            <w:pPr>
              <w:jc w:val="center"/>
              <w:rPr>
                <w:iCs/>
                <w:sz w:val="18"/>
                <w:szCs w:val="16"/>
              </w:rPr>
            </w:pPr>
            <w:r>
              <w:rPr>
                <w:iCs/>
                <w:sz w:val="18"/>
                <w:szCs w:val="16"/>
              </w:rPr>
              <w:t>54.14</w:t>
            </w:r>
          </w:p>
        </w:tc>
      </w:tr>
      <w:tr w:rsidR="00710F96" w14:paraId="44F02E90" w14:textId="77777777" w:rsidTr="00DB76D1">
        <w:tc>
          <w:tcPr>
            <w:tcW w:w="9350" w:type="dxa"/>
            <w:gridSpan w:val="5"/>
            <w:vAlign w:val="center"/>
          </w:tcPr>
          <w:p w14:paraId="08EE9C55" w14:textId="7BC0A813" w:rsidR="00710F96" w:rsidRPr="0086243E" w:rsidRDefault="00710F96" w:rsidP="00710F96">
            <w:pPr>
              <w:jc w:val="center"/>
              <w:rPr>
                <w:i/>
                <w:iCs/>
                <w:sz w:val="18"/>
                <w:szCs w:val="16"/>
              </w:rPr>
            </w:pPr>
            <w:r>
              <w:rPr>
                <w:i/>
                <w:iCs/>
                <w:sz w:val="18"/>
                <w:szCs w:val="16"/>
              </w:rPr>
              <w:t>ECU Community School—Students New to the Laboratory School in 2018-19</w:t>
            </w:r>
          </w:p>
        </w:tc>
      </w:tr>
      <w:tr w:rsidR="00710F96" w14:paraId="124922AB" w14:textId="77777777" w:rsidTr="00DB76D1">
        <w:tc>
          <w:tcPr>
            <w:tcW w:w="4495" w:type="dxa"/>
            <w:vAlign w:val="center"/>
          </w:tcPr>
          <w:p w14:paraId="4D37214E" w14:textId="0EEF0657" w:rsidR="00710F96" w:rsidRPr="004002BE" w:rsidRDefault="00710F96" w:rsidP="00710F96">
            <w:pPr>
              <w:jc w:val="right"/>
              <w:rPr>
                <w:iCs/>
                <w:sz w:val="18"/>
                <w:szCs w:val="16"/>
              </w:rPr>
            </w:pPr>
            <w:r>
              <w:rPr>
                <w:iCs/>
                <w:sz w:val="18"/>
                <w:szCs w:val="16"/>
              </w:rPr>
              <w:t>Helping students behave</w:t>
            </w:r>
          </w:p>
        </w:tc>
        <w:tc>
          <w:tcPr>
            <w:tcW w:w="1170" w:type="dxa"/>
            <w:vAlign w:val="center"/>
          </w:tcPr>
          <w:p w14:paraId="570582C1" w14:textId="16D27C73" w:rsidR="00710F96" w:rsidRPr="0086243E" w:rsidRDefault="00710F96" w:rsidP="00710F96">
            <w:pPr>
              <w:jc w:val="center"/>
              <w:rPr>
                <w:iCs/>
                <w:sz w:val="18"/>
                <w:szCs w:val="16"/>
              </w:rPr>
            </w:pPr>
            <w:r>
              <w:rPr>
                <w:iCs/>
                <w:sz w:val="18"/>
                <w:szCs w:val="16"/>
              </w:rPr>
              <w:t>43</w:t>
            </w:r>
          </w:p>
        </w:tc>
        <w:tc>
          <w:tcPr>
            <w:tcW w:w="1350" w:type="dxa"/>
            <w:vAlign w:val="center"/>
          </w:tcPr>
          <w:p w14:paraId="097602A7" w14:textId="12E1962A" w:rsidR="00710F96" w:rsidRPr="0086243E" w:rsidRDefault="00710F96" w:rsidP="00710F96">
            <w:pPr>
              <w:jc w:val="center"/>
              <w:rPr>
                <w:iCs/>
                <w:sz w:val="18"/>
                <w:szCs w:val="16"/>
              </w:rPr>
            </w:pPr>
            <w:r>
              <w:rPr>
                <w:iCs/>
                <w:sz w:val="18"/>
                <w:szCs w:val="16"/>
              </w:rPr>
              <w:t>16.28</w:t>
            </w:r>
          </w:p>
        </w:tc>
        <w:tc>
          <w:tcPr>
            <w:tcW w:w="1170" w:type="dxa"/>
            <w:vAlign w:val="center"/>
          </w:tcPr>
          <w:p w14:paraId="0F5080A9" w14:textId="6F249E4A" w:rsidR="00710F96" w:rsidRPr="0086243E" w:rsidRDefault="00710F96" w:rsidP="00710F96">
            <w:pPr>
              <w:jc w:val="center"/>
              <w:rPr>
                <w:iCs/>
                <w:sz w:val="18"/>
                <w:szCs w:val="16"/>
              </w:rPr>
            </w:pPr>
            <w:r>
              <w:rPr>
                <w:iCs/>
                <w:sz w:val="18"/>
                <w:szCs w:val="16"/>
              </w:rPr>
              <w:t>30.23</w:t>
            </w:r>
          </w:p>
        </w:tc>
        <w:tc>
          <w:tcPr>
            <w:tcW w:w="1165" w:type="dxa"/>
            <w:vAlign w:val="center"/>
          </w:tcPr>
          <w:p w14:paraId="1E648B85" w14:textId="4E7F89E4" w:rsidR="00710F96" w:rsidRPr="0086243E" w:rsidRDefault="00710F96" w:rsidP="00710F96">
            <w:pPr>
              <w:jc w:val="center"/>
              <w:rPr>
                <w:iCs/>
                <w:sz w:val="18"/>
                <w:szCs w:val="16"/>
              </w:rPr>
            </w:pPr>
            <w:r>
              <w:rPr>
                <w:iCs/>
                <w:sz w:val="18"/>
                <w:szCs w:val="16"/>
              </w:rPr>
              <w:t>53.49</w:t>
            </w:r>
          </w:p>
        </w:tc>
      </w:tr>
      <w:tr w:rsidR="00710F96" w14:paraId="3219EFEF" w14:textId="77777777" w:rsidTr="00DB76D1">
        <w:tc>
          <w:tcPr>
            <w:tcW w:w="4495" w:type="dxa"/>
            <w:vAlign w:val="center"/>
          </w:tcPr>
          <w:p w14:paraId="1AC3BA30" w14:textId="02D2FEB7" w:rsidR="00710F96" w:rsidRPr="004002BE" w:rsidRDefault="00710F96" w:rsidP="00710F96">
            <w:pPr>
              <w:jc w:val="right"/>
              <w:rPr>
                <w:iCs/>
                <w:sz w:val="18"/>
                <w:szCs w:val="16"/>
              </w:rPr>
            </w:pPr>
            <w:r>
              <w:rPr>
                <w:iCs/>
                <w:sz w:val="18"/>
                <w:szCs w:val="16"/>
              </w:rPr>
              <w:t>Helping you learn more</w:t>
            </w:r>
          </w:p>
        </w:tc>
        <w:tc>
          <w:tcPr>
            <w:tcW w:w="1170" w:type="dxa"/>
            <w:vAlign w:val="center"/>
          </w:tcPr>
          <w:p w14:paraId="61CA8286" w14:textId="765857F0" w:rsidR="00710F96" w:rsidRPr="0086243E" w:rsidRDefault="00710F96" w:rsidP="00710F96">
            <w:pPr>
              <w:jc w:val="center"/>
              <w:rPr>
                <w:iCs/>
                <w:sz w:val="18"/>
                <w:szCs w:val="16"/>
              </w:rPr>
            </w:pPr>
            <w:r>
              <w:rPr>
                <w:iCs/>
                <w:sz w:val="18"/>
                <w:szCs w:val="16"/>
              </w:rPr>
              <w:t>42</w:t>
            </w:r>
          </w:p>
        </w:tc>
        <w:tc>
          <w:tcPr>
            <w:tcW w:w="1350" w:type="dxa"/>
            <w:vAlign w:val="center"/>
          </w:tcPr>
          <w:p w14:paraId="30FE4CA3" w14:textId="393AB560" w:rsidR="00710F96" w:rsidRPr="0086243E" w:rsidRDefault="00710F96" w:rsidP="00710F96">
            <w:pPr>
              <w:jc w:val="center"/>
              <w:rPr>
                <w:iCs/>
                <w:sz w:val="18"/>
                <w:szCs w:val="16"/>
              </w:rPr>
            </w:pPr>
            <w:r>
              <w:rPr>
                <w:iCs/>
                <w:sz w:val="18"/>
                <w:szCs w:val="16"/>
              </w:rPr>
              <w:t>23.81</w:t>
            </w:r>
          </w:p>
        </w:tc>
        <w:tc>
          <w:tcPr>
            <w:tcW w:w="1170" w:type="dxa"/>
            <w:vAlign w:val="center"/>
          </w:tcPr>
          <w:p w14:paraId="26CEC9A8" w14:textId="0E84FAA6" w:rsidR="00710F96" w:rsidRPr="0086243E" w:rsidRDefault="00710F96" w:rsidP="00710F96">
            <w:pPr>
              <w:jc w:val="center"/>
              <w:rPr>
                <w:iCs/>
                <w:sz w:val="18"/>
                <w:szCs w:val="16"/>
              </w:rPr>
            </w:pPr>
            <w:r>
              <w:rPr>
                <w:iCs/>
                <w:sz w:val="18"/>
                <w:szCs w:val="16"/>
              </w:rPr>
              <w:t>23.81</w:t>
            </w:r>
          </w:p>
        </w:tc>
        <w:tc>
          <w:tcPr>
            <w:tcW w:w="1165" w:type="dxa"/>
            <w:vAlign w:val="center"/>
          </w:tcPr>
          <w:p w14:paraId="661AED99" w14:textId="575AA019" w:rsidR="00710F96" w:rsidRPr="0086243E" w:rsidRDefault="00710F96" w:rsidP="00710F96">
            <w:pPr>
              <w:jc w:val="center"/>
              <w:rPr>
                <w:iCs/>
                <w:sz w:val="18"/>
                <w:szCs w:val="16"/>
              </w:rPr>
            </w:pPr>
            <w:r>
              <w:rPr>
                <w:iCs/>
                <w:sz w:val="18"/>
                <w:szCs w:val="16"/>
              </w:rPr>
              <w:t>52.38</w:t>
            </w:r>
          </w:p>
        </w:tc>
      </w:tr>
      <w:tr w:rsidR="00710F96" w14:paraId="32DB7CA8" w14:textId="77777777" w:rsidTr="00DB76D1">
        <w:tc>
          <w:tcPr>
            <w:tcW w:w="4495" w:type="dxa"/>
            <w:vAlign w:val="center"/>
          </w:tcPr>
          <w:p w14:paraId="28166623" w14:textId="7382746A" w:rsidR="00710F96" w:rsidRPr="004002BE" w:rsidRDefault="00710F96" w:rsidP="00710F96">
            <w:pPr>
              <w:jc w:val="right"/>
              <w:rPr>
                <w:iCs/>
                <w:sz w:val="18"/>
                <w:szCs w:val="16"/>
              </w:rPr>
            </w:pPr>
            <w:r>
              <w:rPr>
                <w:iCs/>
                <w:sz w:val="18"/>
                <w:szCs w:val="16"/>
              </w:rPr>
              <w:t>Having teachers that really care about you</w:t>
            </w:r>
          </w:p>
        </w:tc>
        <w:tc>
          <w:tcPr>
            <w:tcW w:w="1170" w:type="dxa"/>
            <w:vAlign w:val="center"/>
          </w:tcPr>
          <w:p w14:paraId="7E591D09" w14:textId="5716E542" w:rsidR="00710F96" w:rsidRPr="0086243E" w:rsidRDefault="00AE2471" w:rsidP="00710F96">
            <w:pPr>
              <w:jc w:val="center"/>
              <w:rPr>
                <w:iCs/>
                <w:sz w:val="18"/>
                <w:szCs w:val="16"/>
              </w:rPr>
            </w:pPr>
            <w:r>
              <w:rPr>
                <w:iCs/>
                <w:sz w:val="18"/>
                <w:szCs w:val="16"/>
              </w:rPr>
              <w:t>43</w:t>
            </w:r>
          </w:p>
        </w:tc>
        <w:tc>
          <w:tcPr>
            <w:tcW w:w="1350" w:type="dxa"/>
            <w:vAlign w:val="center"/>
          </w:tcPr>
          <w:p w14:paraId="3BBBD7AF" w14:textId="59C6AC22" w:rsidR="00710F96" w:rsidRPr="0086243E" w:rsidRDefault="00AE2471" w:rsidP="00710F96">
            <w:pPr>
              <w:jc w:val="center"/>
              <w:rPr>
                <w:iCs/>
                <w:sz w:val="18"/>
                <w:szCs w:val="16"/>
              </w:rPr>
            </w:pPr>
            <w:r>
              <w:rPr>
                <w:iCs/>
                <w:sz w:val="18"/>
                <w:szCs w:val="16"/>
              </w:rPr>
              <w:t>18.60</w:t>
            </w:r>
          </w:p>
        </w:tc>
        <w:tc>
          <w:tcPr>
            <w:tcW w:w="1170" w:type="dxa"/>
            <w:vAlign w:val="center"/>
          </w:tcPr>
          <w:p w14:paraId="304E2054" w14:textId="02C36349" w:rsidR="00710F96" w:rsidRPr="0086243E" w:rsidRDefault="00AE2471" w:rsidP="00710F96">
            <w:pPr>
              <w:jc w:val="center"/>
              <w:rPr>
                <w:iCs/>
                <w:sz w:val="18"/>
                <w:szCs w:val="16"/>
              </w:rPr>
            </w:pPr>
            <w:r>
              <w:rPr>
                <w:iCs/>
                <w:sz w:val="18"/>
                <w:szCs w:val="16"/>
              </w:rPr>
              <w:t>32.56</w:t>
            </w:r>
          </w:p>
        </w:tc>
        <w:tc>
          <w:tcPr>
            <w:tcW w:w="1165" w:type="dxa"/>
            <w:vAlign w:val="center"/>
          </w:tcPr>
          <w:p w14:paraId="403B027E" w14:textId="7CBFB343" w:rsidR="00710F96" w:rsidRPr="0086243E" w:rsidRDefault="00AE2471" w:rsidP="00710F96">
            <w:pPr>
              <w:jc w:val="center"/>
              <w:rPr>
                <w:iCs/>
                <w:sz w:val="18"/>
                <w:szCs w:val="16"/>
              </w:rPr>
            </w:pPr>
            <w:r>
              <w:rPr>
                <w:iCs/>
                <w:sz w:val="18"/>
                <w:szCs w:val="16"/>
              </w:rPr>
              <w:t>48.84</w:t>
            </w:r>
          </w:p>
        </w:tc>
      </w:tr>
      <w:tr w:rsidR="00710F96" w14:paraId="18F6AFDE" w14:textId="77777777" w:rsidTr="00DB76D1">
        <w:tc>
          <w:tcPr>
            <w:tcW w:w="9350" w:type="dxa"/>
            <w:gridSpan w:val="5"/>
            <w:vAlign w:val="center"/>
          </w:tcPr>
          <w:p w14:paraId="294A0D8D" w14:textId="3B3EBDC3" w:rsidR="00710F96" w:rsidRPr="0086243E" w:rsidRDefault="00710F96" w:rsidP="00710F96">
            <w:pPr>
              <w:jc w:val="center"/>
              <w:rPr>
                <w:i/>
                <w:iCs/>
                <w:sz w:val="18"/>
                <w:szCs w:val="16"/>
              </w:rPr>
            </w:pPr>
            <w:r>
              <w:rPr>
                <w:i/>
                <w:iCs/>
                <w:sz w:val="18"/>
                <w:szCs w:val="16"/>
              </w:rPr>
              <w:t>ECU Community School—Students Returning to the Laboratory School in 2018-19</w:t>
            </w:r>
          </w:p>
        </w:tc>
      </w:tr>
      <w:tr w:rsidR="00710F96" w14:paraId="6DFDA38B" w14:textId="77777777" w:rsidTr="00DB76D1">
        <w:tc>
          <w:tcPr>
            <w:tcW w:w="4495" w:type="dxa"/>
            <w:vAlign w:val="center"/>
          </w:tcPr>
          <w:p w14:paraId="4AC5A2BA" w14:textId="18F96DF2" w:rsidR="00710F96" w:rsidRPr="004002BE" w:rsidRDefault="00710F96" w:rsidP="00710F96">
            <w:pPr>
              <w:jc w:val="right"/>
              <w:rPr>
                <w:iCs/>
                <w:sz w:val="18"/>
                <w:szCs w:val="16"/>
              </w:rPr>
            </w:pPr>
            <w:r>
              <w:rPr>
                <w:iCs/>
                <w:sz w:val="18"/>
                <w:szCs w:val="16"/>
              </w:rPr>
              <w:t>Helping students behave</w:t>
            </w:r>
          </w:p>
        </w:tc>
        <w:tc>
          <w:tcPr>
            <w:tcW w:w="1170" w:type="dxa"/>
            <w:vAlign w:val="center"/>
          </w:tcPr>
          <w:p w14:paraId="1B009390" w14:textId="369BAE4F" w:rsidR="00710F96" w:rsidRPr="0086243E" w:rsidRDefault="00710F96" w:rsidP="00710F96">
            <w:pPr>
              <w:jc w:val="center"/>
              <w:rPr>
                <w:iCs/>
                <w:sz w:val="18"/>
                <w:szCs w:val="18"/>
              </w:rPr>
            </w:pPr>
            <w:r>
              <w:rPr>
                <w:iCs/>
                <w:sz w:val="18"/>
                <w:szCs w:val="18"/>
              </w:rPr>
              <w:t>22</w:t>
            </w:r>
          </w:p>
        </w:tc>
        <w:tc>
          <w:tcPr>
            <w:tcW w:w="1350" w:type="dxa"/>
            <w:vAlign w:val="center"/>
          </w:tcPr>
          <w:p w14:paraId="0029B490" w14:textId="4531E651" w:rsidR="00710F96" w:rsidRPr="0086243E" w:rsidRDefault="00710F96" w:rsidP="00710F96">
            <w:pPr>
              <w:jc w:val="center"/>
              <w:rPr>
                <w:iCs/>
                <w:sz w:val="18"/>
                <w:szCs w:val="18"/>
              </w:rPr>
            </w:pPr>
            <w:r>
              <w:rPr>
                <w:iCs/>
                <w:sz w:val="18"/>
                <w:szCs w:val="18"/>
              </w:rPr>
              <w:t>13.64</w:t>
            </w:r>
          </w:p>
        </w:tc>
        <w:tc>
          <w:tcPr>
            <w:tcW w:w="1170" w:type="dxa"/>
            <w:vAlign w:val="center"/>
          </w:tcPr>
          <w:p w14:paraId="5B00A318" w14:textId="7ADAF101" w:rsidR="00710F96" w:rsidRPr="0086243E" w:rsidRDefault="00710F96" w:rsidP="00710F96">
            <w:pPr>
              <w:jc w:val="center"/>
              <w:rPr>
                <w:iCs/>
                <w:sz w:val="18"/>
                <w:szCs w:val="18"/>
              </w:rPr>
            </w:pPr>
            <w:r>
              <w:rPr>
                <w:iCs/>
                <w:sz w:val="18"/>
                <w:szCs w:val="18"/>
              </w:rPr>
              <w:t>50.00</w:t>
            </w:r>
          </w:p>
        </w:tc>
        <w:tc>
          <w:tcPr>
            <w:tcW w:w="1165" w:type="dxa"/>
            <w:vAlign w:val="center"/>
          </w:tcPr>
          <w:p w14:paraId="427DC50F" w14:textId="11340373" w:rsidR="00710F96" w:rsidRPr="0086243E" w:rsidRDefault="00710F96" w:rsidP="00710F96">
            <w:pPr>
              <w:jc w:val="center"/>
              <w:rPr>
                <w:iCs/>
                <w:sz w:val="18"/>
                <w:szCs w:val="18"/>
              </w:rPr>
            </w:pPr>
            <w:r>
              <w:rPr>
                <w:iCs/>
                <w:sz w:val="18"/>
                <w:szCs w:val="18"/>
              </w:rPr>
              <w:t>36.36</w:t>
            </w:r>
          </w:p>
        </w:tc>
      </w:tr>
      <w:tr w:rsidR="00710F96" w14:paraId="2F1B3B93" w14:textId="77777777" w:rsidTr="00DB76D1">
        <w:tc>
          <w:tcPr>
            <w:tcW w:w="4495" w:type="dxa"/>
            <w:vAlign w:val="center"/>
          </w:tcPr>
          <w:p w14:paraId="3677F632" w14:textId="33FBA48C" w:rsidR="00710F96" w:rsidRPr="004002BE" w:rsidRDefault="00710F96" w:rsidP="00710F96">
            <w:pPr>
              <w:jc w:val="right"/>
              <w:rPr>
                <w:iCs/>
                <w:sz w:val="18"/>
                <w:szCs w:val="16"/>
              </w:rPr>
            </w:pPr>
            <w:r>
              <w:rPr>
                <w:iCs/>
                <w:sz w:val="18"/>
                <w:szCs w:val="16"/>
              </w:rPr>
              <w:t>Helping you learn more</w:t>
            </w:r>
          </w:p>
        </w:tc>
        <w:tc>
          <w:tcPr>
            <w:tcW w:w="1170" w:type="dxa"/>
            <w:vAlign w:val="center"/>
          </w:tcPr>
          <w:p w14:paraId="332CA8D1" w14:textId="7EF1837F" w:rsidR="00710F96" w:rsidRPr="0086243E" w:rsidRDefault="00710F96" w:rsidP="00710F96">
            <w:pPr>
              <w:jc w:val="center"/>
              <w:rPr>
                <w:iCs/>
                <w:sz w:val="18"/>
                <w:szCs w:val="18"/>
              </w:rPr>
            </w:pPr>
            <w:r>
              <w:rPr>
                <w:iCs/>
                <w:sz w:val="18"/>
                <w:szCs w:val="18"/>
              </w:rPr>
              <w:t>22</w:t>
            </w:r>
          </w:p>
        </w:tc>
        <w:tc>
          <w:tcPr>
            <w:tcW w:w="1350" w:type="dxa"/>
            <w:vAlign w:val="center"/>
          </w:tcPr>
          <w:p w14:paraId="53552CCC" w14:textId="28461E50" w:rsidR="00710F96" w:rsidRPr="0086243E" w:rsidRDefault="00710F96" w:rsidP="00710F96">
            <w:pPr>
              <w:jc w:val="center"/>
              <w:rPr>
                <w:iCs/>
                <w:sz w:val="18"/>
                <w:szCs w:val="18"/>
              </w:rPr>
            </w:pPr>
            <w:r>
              <w:rPr>
                <w:iCs/>
                <w:sz w:val="18"/>
                <w:szCs w:val="18"/>
              </w:rPr>
              <w:t>4.55</w:t>
            </w:r>
          </w:p>
        </w:tc>
        <w:tc>
          <w:tcPr>
            <w:tcW w:w="1170" w:type="dxa"/>
            <w:vAlign w:val="center"/>
          </w:tcPr>
          <w:p w14:paraId="05A463E8" w14:textId="73A4EC5C" w:rsidR="00710F96" w:rsidRPr="0086243E" w:rsidRDefault="00710F96" w:rsidP="00710F96">
            <w:pPr>
              <w:jc w:val="center"/>
              <w:rPr>
                <w:iCs/>
                <w:sz w:val="18"/>
                <w:szCs w:val="18"/>
              </w:rPr>
            </w:pPr>
            <w:r>
              <w:rPr>
                <w:iCs/>
                <w:sz w:val="18"/>
                <w:szCs w:val="18"/>
              </w:rPr>
              <w:t>50.00</w:t>
            </w:r>
          </w:p>
        </w:tc>
        <w:tc>
          <w:tcPr>
            <w:tcW w:w="1165" w:type="dxa"/>
            <w:vAlign w:val="center"/>
          </w:tcPr>
          <w:p w14:paraId="0E996DF0" w14:textId="1074B0D6" w:rsidR="00710F96" w:rsidRPr="0086243E" w:rsidRDefault="00710F96" w:rsidP="00710F96">
            <w:pPr>
              <w:jc w:val="center"/>
              <w:rPr>
                <w:iCs/>
                <w:sz w:val="18"/>
                <w:szCs w:val="18"/>
              </w:rPr>
            </w:pPr>
            <w:r>
              <w:rPr>
                <w:iCs/>
                <w:sz w:val="18"/>
                <w:szCs w:val="18"/>
              </w:rPr>
              <w:t>45.45</w:t>
            </w:r>
          </w:p>
        </w:tc>
      </w:tr>
      <w:tr w:rsidR="00710F96" w14:paraId="1F07B351" w14:textId="77777777" w:rsidTr="00DB76D1">
        <w:tc>
          <w:tcPr>
            <w:tcW w:w="4495" w:type="dxa"/>
            <w:vAlign w:val="center"/>
          </w:tcPr>
          <w:p w14:paraId="42C93066" w14:textId="57E45B36" w:rsidR="00710F96" w:rsidRPr="004002BE" w:rsidRDefault="00710F96" w:rsidP="00710F96">
            <w:pPr>
              <w:jc w:val="right"/>
              <w:rPr>
                <w:iCs/>
                <w:sz w:val="18"/>
                <w:szCs w:val="16"/>
              </w:rPr>
            </w:pPr>
            <w:r>
              <w:rPr>
                <w:iCs/>
                <w:sz w:val="18"/>
                <w:szCs w:val="16"/>
              </w:rPr>
              <w:t>Having teachers that really care about you</w:t>
            </w:r>
          </w:p>
        </w:tc>
        <w:tc>
          <w:tcPr>
            <w:tcW w:w="1170" w:type="dxa"/>
            <w:vAlign w:val="center"/>
          </w:tcPr>
          <w:p w14:paraId="3B528329" w14:textId="4A568136" w:rsidR="00710F96" w:rsidRPr="0086243E" w:rsidRDefault="00AE2471" w:rsidP="00710F96">
            <w:pPr>
              <w:jc w:val="center"/>
              <w:rPr>
                <w:iCs/>
                <w:sz w:val="18"/>
                <w:szCs w:val="18"/>
              </w:rPr>
            </w:pPr>
            <w:r>
              <w:rPr>
                <w:iCs/>
                <w:sz w:val="18"/>
                <w:szCs w:val="18"/>
              </w:rPr>
              <w:t>22</w:t>
            </w:r>
          </w:p>
        </w:tc>
        <w:tc>
          <w:tcPr>
            <w:tcW w:w="1350" w:type="dxa"/>
            <w:vAlign w:val="center"/>
          </w:tcPr>
          <w:p w14:paraId="677E8805" w14:textId="1846A6BD" w:rsidR="00710F96" w:rsidRPr="0086243E" w:rsidRDefault="00AE2471" w:rsidP="00710F96">
            <w:pPr>
              <w:jc w:val="center"/>
              <w:rPr>
                <w:iCs/>
                <w:sz w:val="18"/>
                <w:szCs w:val="18"/>
              </w:rPr>
            </w:pPr>
            <w:r>
              <w:rPr>
                <w:iCs/>
                <w:sz w:val="18"/>
                <w:szCs w:val="18"/>
              </w:rPr>
              <w:t>22.73</w:t>
            </w:r>
          </w:p>
        </w:tc>
        <w:tc>
          <w:tcPr>
            <w:tcW w:w="1170" w:type="dxa"/>
            <w:vAlign w:val="center"/>
          </w:tcPr>
          <w:p w14:paraId="7C3516A2" w14:textId="1619F744" w:rsidR="00710F96" w:rsidRPr="0086243E" w:rsidRDefault="00AE2471" w:rsidP="00710F96">
            <w:pPr>
              <w:jc w:val="center"/>
              <w:rPr>
                <w:iCs/>
                <w:sz w:val="18"/>
                <w:szCs w:val="18"/>
              </w:rPr>
            </w:pPr>
            <w:r>
              <w:rPr>
                <w:iCs/>
                <w:sz w:val="18"/>
                <w:szCs w:val="18"/>
              </w:rPr>
              <w:t>59.09</w:t>
            </w:r>
          </w:p>
        </w:tc>
        <w:tc>
          <w:tcPr>
            <w:tcW w:w="1165" w:type="dxa"/>
            <w:vAlign w:val="center"/>
          </w:tcPr>
          <w:p w14:paraId="1BB2377F" w14:textId="6599E22C" w:rsidR="00710F96" w:rsidRPr="0086243E" w:rsidRDefault="00AE2471" w:rsidP="00710F96">
            <w:pPr>
              <w:jc w:val="center"/>
              <w:rPr>
                <w:iCs/>
                <w:sz w:val="18"/>
                <w:szCs w:val="18"/>
              </w:rPr>
            </w:pPr>
            <w:r>
              <w:rPr>
                <w:iCs/>
                <w:sz w:val="18"/>
                <w:szCs w:val="18"/>
              </w:rPr>
              <w:t>18.18</w:t>
            </w:r>
          </w:p>
        </w:tc>
      </w:tr>
      <w:tr w:rsidR="00710F96" w14:paraId="40BDA3F4" w14:textId="77777777" w:rsidTr="00DB76D1">
        <w:tc>
          <w:tcPr>
            <w:tcW w:w="9350" w:type="dxa"/>
            <w:gridSpan w:val="5"/>
            <w:vAlign w:val="center"/>
          </w:tcPr>
          <w:p w14:paraId="0576FC67" w14:textId="77777777" w:rsidR="00710F96" w:rsidRPr="0086243E" w:rsidRDefault="00710F96" w:rsidP="00710F96">
            <w:pPr>
              <w:jc w:val="center"/>
              <w:rPr>
                <w:i/>
                <w:iCs/>
                <w:sz w:val="18"/>
                <w:szCs w:val="18"/>
              </w:rPr>
            </w:pPr>
            <w:r>
              <w:rPr>
                <w:i/>
                <w:iCs/>
                <w:sz w:val="18"/>
                <w:szCs w:val="18"/>
              </w:rPr>
              <w:t>Moss Street Partnership School (UNCG)</w:t>
            </w:r>
          </w:p>
        </w:tc>
      </w:tr>
      <w:tr w:rsidR="00710F96" w14:paraId="4396960F" w14:textId="77777777" w:rsidTr="00DB76D1">
        <w:tc>
          <w:tcPr>
            <w:tcW w:w="4495" w:type="dxa"/>
            <w:vAlign w:val="center"/>
          </w:tcPr>
          <w:p w14:paraId="4647ABBF" w14:textId="0F0749EB" w:rsidR="00710F96" w:rsidRPr="004002BE" w:rsidRDefault="00710F96" w:rsidP="00710F96">
            <w:pPr>
              <w:jc w:val="right"/>
              <w:rPr>
                <w:iCs/>
                <w:sz w:val="18"/>
                <w:szCs w:val="16"/>
              </w:rPr>
            </w:pPr>
            <w:r>
              <w:rPr>
                <w:iCs/>
                <w:sz w:val="18"/>
                <w:szCs w:val="16"/>
              </w:rPr>
              <w:t>Helping students behave</w:t>
            </w:r>
          </w:p>
        </w:tc>
        <w:tc>
          <w:tcPr>
            <w:tcW w:w="1170" w:type="dxa"/>
            <w:vAlign w:val="center"/>
          </w:tcPr>
          <w:p w14:paraId="46948BA3" w14:textId="680CEB86" w:rsidR="00710F96" w:rsidRPr="0086243E" w:rsidRDefault="00710F96" w:rsidP="00710F96">
            <w:pPr>
              <w:jc w:val="center"/>
              <w:rPr>
                <w:iCs/>
                <w:sz w:val="18"/>
                <w:szCs w:val="18"/>
              </w:rPr>
            </w:pPr>
            <w:r>
              <w:rPr>
                <w:iCs/>
                <w:sz w:val="18"/>
                <w:szCs w:val="18"/>
              </w:rPr>
              <w:t>255</w:t>
            </w:r>
          </w:p>
        </w:tc>
        <w:tc>
          <w:tcPr>
            <w:tcW w:w="1350" w:type="dxa"/>
            <w:vAlign w:val="center"/>
          </w:tcPr>
          <w:p w14:paraId="4BBDD078" w14:textId="06BBE4DE" w:rsidR="00710F96" w:rsidRPr="0086243E" w:rsidRDefault="00710F96" w:rsidP="00710F96">
            <w:pPr>
              <w:jc w:val="center"/>
              <w:rPr>
                <w:iCs/>
                <w:sz w:val="18"/>
                <w:szCs w:val="18"/>
              </w:rPr>
            </w:pPr>
            <w:r>
              <w:rPr>
                <w:iCs/>
                <w:sz w:val="18"/>
                <w:szCs w:val="18"/>
              </w:rPr>
              <w:t>19.22</w:t>
            </w:r>
          </w:p>
        </w:tc>
        <w:tc>
          <w:tcPr>
            <w:tcW w:w="1170" w:type="dxa"/>
            <w:vAlign w:val="center"/>
          </w:tcPr>
          <w:p w14:paraId="4BF366C8" w14:textId="0E980FA6" w:rsidR="00710F96" w:rsidRPr="0086243E" w:rsidRDefault="00710F96" w:rsidP="00710F96">
            <w:pPr>
              <w:jc w:val="center"/>
              <w:rPr>
                <w:iCs/>
                <w:sz w:val="18"/>
                <w:szCs w:val="18"/>
              </w:rPr>
            </w:pPr>
            <w:r>
              <w:rPr>
                <w:iCs/>
                <w:sz w:val="18"/>
                <w:szCs w:val="18"/>
              </w:rPr>
              <w:t>35.29</w:t>
            </w:r>
          </w:p>
        </w:tc>
        <w:tc>
          <w:tcPr>
            <w:tcW w:w="1165" w:type="dxa"/>
            <w:vAlign w:val="center"/>
          </w:tcPr>
          <w:p w14:paraId="53BAE2AB" w14:textId="4AD6F207" w:rsidR="00710F96" w:rsidRPr="0086243E" w:rsidRDefault="00710F96" w:rsidP="00710F96">
            <w:pPr>
              <w:jc w:val="center"/>
              <w:rPr>
                <w:iCs/>
                <w:sz w:val="18"/>
                <w:szCs w:val="18"/>
              </w:rPr>
            </w:pPr>
            <w:r>
              <w:rPr>
                <w:iCs/>
                <w:sz w:val="18"/>
                <w:szCs w:val="18"/>
              </w:rPr>
              <w:t>45.49</w:t>
            </w:r>
          </w:p>
        </w:tc>
      </w:tr>
      <w:tr w:rsidR="00710F96" w14:paraId="39435C07" w14:textId="77777777" w:rsidTr="00DB76D1">
        <w:tc>
          <w:tcPr>
            <w:tcW w:w="4495" w:type="dxa"/>
            <w:vAlign w:val="center"/>
          </w:tcPr>
          <w:p w14:paraId="0307926C" w14:textId="25AB6343" w:rsidR="00710F96" w:rsidRPr="004002BE" w:rsidRDefault="00710F96" w:rsidP="00710F96">
            <w:pPr>
              <w:jc w:val="right"/>
              <w:rPr>
                <w:iCs/>
                <w:sz w:val="18"/>
                <w:szCs w:val="16"/>
              </w:rPr>
            </w:pPr>
            <w:r>
              <w:rPr>
                <w:iCs/>
                <w:sz w:val="18"/>
                <w:szCs w:val="16"/>
              </w:rPr>
              <w:t>Helping you learn more</w:t>
            </w:r>
          </w:p>
        </w:tc>
        <w:tc>
          <w:tcPr>
            <w:tcW w:w="1170" w:type="dxa"/>
            <w:vAlign w:val="center"/>
          </w:tcPr>
          <w:p w14:paraId="5488EBF6" w14:textId="20B3949D" w:rsidR="00710F96" w:rsidRPr="0086243E" w:rsidRDefault="00710F96" w:rsidP="00710F96">
            <w:pPr>
              <w:jc w:val="center"/>
              <w:rPr>
                <w:iCs/>
                <w:sz w:val="18"/>
                <w:szCs w:val="18"/>
              </w:rPr>
            </w:pPr>
            <w:r>
              <w:rPr>
                <w:iCs/>
                <w:sz w:val="18"/>
                <w:szCs w:val="18"/>
              </w:rPr>
              <w:t>245</w:t>
            </w:r>
          </w:p>
        </w:tc>
        <w:tc>
          <w:tcPr>
            <w:tcW w:w="1350" w:type="dxa"/>
            <w:vAlign w:val="center"/>
          </w:tcPr>
          <w:p w14:paraId="23D11516" w14:textId="6EBBC6F1" w:rsidR="00710F96" w:rsidRPr="0086243E" w:rsidRDefault="00710F96" w:rsidP="00710F96">
            <w:pPr>
              <w:jc w:val="center"/>
              <w:rPr>
                <w:iCs/>
                <w:sz w:val="18"/>
                <w:szCs w:val="18"/>
              </w:rPr>
            </w:pPr>
            <w:r>
              <w:rPr>
                <w:iCs/>
                <w:sz w:val="18"/>
                <w:szCs w:val="18"/>
              </w:rPr>
              <w:t>11.43</w:t>
            </w:r>
          </w:p>
        </w:tc>
        <w:tc>
          <w:tcPr>
            <w:tcW w:w="1170" w:type="dxa"/>
            <w:vAlign w:val="center"/>
          </w:tcPr>
          <w:p w14:paraId="2722B9DF" w14:textId="7B198387" w:rsidR="00710F96" w:rsidRPr="0086243E" w:rsidRDefault="00710F96" w:rsidP="00710F96">
            <w:pPr>
              <w:jc w:val="center"/>
              <w:rPr>
                <w:iCs/>
                <w:sz w:val="18"/>
                <w:szCs w:val="18"/>
              </w:rPr>
            </w:pPr>
            <w:r>
              <w:rPr>
                <w:iCs/>
                <w:sz w:val="18"/>
                <w:szCs w:val="18"/>
              </w:rPr>
              <w:t>34.29</w:t>
            </w:r>
          </w:p>
        </w:tc>
        <w:tc>
          <w:tcPr>
            <w:tcW w:w="1165" w:type="dxa"/>
            <w:vAlign w:val="center"/>
          </w:tcPr>
          <w:p w14:paraId="7A41616C" w14:textId="454A30AF" w:rsidR="00710F96" w:rsidRPr="0086243E" w:rsidRDefault="00710F96" w:rsidP="00710F96">
            <w:pPr>
              <w:jc w:val="center"/>
              <w:rPr>
                <w:iCs/>
                <w:sz w:val="18"/>
                <w:szCs w:val="18"/>
              </w:rPr>
            </w:pPr>
            <w:r>
              <w:rPr>
                <w:iCs/>
                <w:sz w:val="18"/>
                <w:szCs w:val="18"/>
              </w:rPr>
              <w:t>54.29</w:t>
            </w:r>
          </w:p>
        </w:tc>
      </w:tr>
      <w:tr w:rsidR="00710F96" w14:paraId="56F33D5B" w14:textId="77777777" w:rsidTr="00DB76D1">
        <w:tc>
          <w:tcPr>
            <w:tcW w:w="4495" w:type="dxa"/>
            <w:vAlign w:val="center"/>
          </w:tcPr>
          <w:p w14:paraId="682E52AE" w14:textId="3B0BBF3B" w:rsidR="00710F96" w:rsidRPr="004002BE" w:rsidRDefault="00710F96" w:rsidP="00710F96">
            <w:pPr>
              <w:jc w:val="right"/>
              <w:rPr>
                <w:iCs/>
                <w:sz w:val="18"/>
                <w:szCs w:val="16"/>
              </w:rPr>
            </w:pPr>
            <w:r>
              <w:rPr>
                <w:iCs/>
                <w:sz w:val="18"/>
                <w:szCs w:val="16"/>
              </w:rPr>
              <w:t>Having teachers that really care about you</w:t>
            </w:r>
          </w:p>
        </w:tc>
        <w:tc>
          <w:tcPr>
            <w:tcW w:w="1170" w:type="dxa"/>
            <w:vAlign w:val="center"/>
          </w:tcPr>
          <w:p w14:paraId="5426CAC1" w14:textId="1735210F" w:rsidR="00710F96" w:rsidRPr="0086243E" w:rsidRDefault="00AE2471" w:rsidP="00710F96">
            <w:pPr>
              <w:jc w:val="center"/>
              <w:rPr>
                <w:iCs/>
                <w:sz w:val="18"/>
                <w:szCs w:val="18"/>
              </w:rPr>
            </w:pPr>
            <w:r>
              <w:rPr>
                <w:iCs/>
                <w:sz w:val="18"/>
                <w:szCs w:val="18"/>
              </w:rPr>
              <w:t>251</w:t>
            </w:r>
          </w:p>
        </w:tc>
        <w:tc>
          <w:tcPr>
            <w:tcW w:w="1350" w:type="dxa"/>
            <w:vAlign w:val="center"/>
          </w:tcPr>
          <w:p w14:paraId="6F3D3D61" w14:textId="3131EEB4" w:rsidR="00710F96" w:rsidRPr="0086243E" w:rsidRDefault="00AE2471" w:rsidP="00710F96">
            <w:pPr>
              <w:jc w:val="center"/>
              <w:rPr>
                <w:iCs/>
                <w:sz w:val="18"/>
                <w:szCs w:val="18"/>
              </w:rPr>
            </w:pPr>
            <w:r>
              <w:rPr>
                <w:iCs/>
                <w:sz w:val="18"/>
                <w:szCs w:val="18"/>
              </w:rPr>
              <w:t>13.94</w:t>
            </w:r>
          </w:p>
        </w:tc>
        <w:tc>
          <w:tcPr>
            <w:tcW w:w="1170" w:type="dxa"/>
            <w:vAlign w:val="center"/>
          </w:tcPr>
          <w:p w14:paraId="1B68A854" w14:textId="3294C7A9" w:rsidR="00710F96" w:rsidRPr="0086243E" w:rsidRDefault="00AE2471" w:rsidP="00710F96">
            <w:pPr>
              <w:jc w:val="center"/>
              <w:rPr>
                <w:iCs/>
                <w:sz w:val="18"/>
                <w:szCs w:val="18"/>
              </w:rPr>
            </w:pPr>
            <w:r>
              <w:rPr>
                <w:iCs/>
                <w:sz w:val="18"/>
                <w:szCs w:val="18"/>
              </w:rPr>
              <w:t>37.45</w:t>
            </w:r>
          </w:p>
        </w:tc>
        <w:tc>
          <w:tcPr>
            <w:tcW w:w="1165" w:type="dxa"/>
            <w:vAlign w:val="center"/>
          </w:tcPr>
          <w:p w14:paraId="190E5C2F" w14:textId="654B0234" w:rsidR="00710F96" w:rsidRPr="0086243E" w:rsidRDefault="00AE2471" w:rsidP="00710F96">
            <w:pPr>
              <w:jc w:val="center"/>
              <w:rPr>
                <w:iCs/>
                <w:sz w:val="18"/>
                <w:szCs w:val="18"/>
              </w:rPr>
            </w:pPr>
            <w:r>
              <w:rPr>
                <w:iCs/>
                <w:sz w:val="18"/>
                <w:szCs w:val="18"/>
              </w:rPr>
              <w:t>48.61</w:t>
            </w:r>
          </w:p>
        </w:tc>
      </w:tr>
      <w:tr w:rsidR="00710F96" w14:paraId="6BE4914E" w14:textId="77777777" w:rsidTr="00DB76D1">
        <w:tc>
          <w:tcPr>
            <w:tcW w:w="9350" w:type="dxa"/>
            <w:gridSpan w:val="5"/>
            <w:vAlign w:val="center"/>
          </w:tcPr>
          <w:p w14:paraId="4E4FF130" w14:textId="35ED8708" w:rsidR="00710F96" w:rsidRPr="0086243E" w:rsidRDefault="00710F96" w:rsidP="00710F96">
            <w:pPr>
              <w:jc w:val="center"/>
              <w:rPr>
                <w:iCs/>
                <w:sz w:val="18"/>
                <w:szCs w:val="18"/>
              </w:rPr>
            </w:pPr>
            <w:r>
              <w:rPr>
                <w:i/>
                <w:iCs/>
                <w:sz w:val="18"/>
                <w:szCs w:val="18"/>
              </w:rPr>
              <w:t>D.C. Virgo Preparatory Academy (UNCW)</w:t>
            </w:r>
          </w:p>
        </w:tc>
      </w:tr>
      <w:tr w:rsidR="00710F96" w14:paraId="105B29D9" w14:textId="77777777" w:rsidTr="00DB76D1">
        <w:tc>
          <w:tcPr>
            <w:tcW w:w="4495" w:type="dxa"/>
            <w:vAlign w:val="center"/>
          </w:tcPr>
          <w:p w14:paraId="062EA82C" w14:textId="60ECA902" w:rsidR="00710F96" w:rsidRDefault="00710F96" w:rsidP="00710F96">
            <w:pPr>
              <w:jc w:val="right"/>
              <w:rPr>
                <w:iCs/>
                <w:sz w:val="18"/>
                <w:szCs w:val="16"/>
              </w:rPr>
            </w:pPr>
            <w:r>
              <w:rPr>
                <w:iCs/>
                <w:sz w:val="18"/>
                <w:szCs w:val="16"/>
              </w:rPr>
              <w:t>Helping students behave</w:t>
            </w:r>
          </w:p>
        </w:tc>
        <w:tc>
          <w:tcPr>
            <w:tcW w:w="1170" w:type="dxa"/>
            <w:vAlign w:val="center"/>
          </w:tcPr>
          <w:p w14:paraId="46F663DF" w14:textId="17E0B9CD" w:rsidR="00710F96" w:rsidRPr="0086243E" w:rsidRDefault="00710F96" w:rsidP="00710F96">
            <w:pPr>
              <w:jc w:val="center"/>
              <w:rPr>
                <w:iCs/>
                <w:sz w:val="18"/>
                <w:szCs w:val="18"/>
              </w:rPr>
            </w:pPr>
            <w:r>
              <w:rPr>
                <w:iCs/>
                <w:sz w:val="18"/>
                <w:szCs w:val="18"/>
              </w:rPr>
              <w:t>139</w:t>
            </w:r>
          </w:p>
        </w:tc>
        <w:tc>
          <w:tcPr>
            <w:tcW w:w="1350" w:type="dxa"/>
            <w:vAlign w:val="center"/>
          </w:tcPr>
          <w:p w14:paraId="75622B37" w14:textId="71299B89" w:rsidR="00710F96" w:rsidRPr="0086243E" w:rsidRDefault="00710F96" w:rsidP="00710F96">
            <w:pPr>
              <w:jc w:val="center"/>
              <w:rPr>
                <w:iCs/>
                <w:sz w:val="18"/>
                <w:szCs w:val="18"/>
              </w:rPr>
            </w:pPr>
            <w:r>
              <w:rPr>
                <w:iCs/>
                <w:sz w:val="18"/>
                <w:szCs w:val="18"/>
              </w:rPr>
              <w:t>37.41</w:t>
            </w:r>
          </w:p>
        </w:tc>
        <w:tc>
          <w:tcPr>
            <w:tcW w:w="1170" w:type="dxa"/>
            <w:vAlign w:val="center"/>
          </w:tcPr>
          <w:p w14:paraId="5220C894" w14:textId="07ABF506" w:rsidR="00710F96" w:rsidRPr="0086243E" w:rsidRDefault="00710F96" w:rsidP="00710F96">
            <w:pPr>
              <w:jc w:val="center"/>
              <w:rPr>
                <w:iCs/>
                <w:sz w:val="18"/>
                <w:szCs w:val="18"/>
              </w:rPr>
            </w:pPr>
            <w:r>
              <w:rPr>
                <w:iCs/>
                <w:sz w:val="18"/>
                <w:szCs w:val="18"/>
              </w:rPr>
              <w:t>38.85</w:t>
            </w:r>
          </w:p>
        </w:tc>
        <w:tc>
          <w:tcPr>
            <w:tcW w:w="1165" w:type="dxa"/>
            <w:vAlign w:val="center"/>
          </w:tcPr>
          <w:p w14:paraId="4EBBA94F" w14:textId="74835D59" w:rsidR="00710F96" w:rsidRPr="0086243E" w:rsidRDefault="00710F96" w:rsidP="00710F96">
            <w:pPr>
              <w:jc w:val="center"/>
              <w:rPr>
                <w:iCs/>
                <w:sz w:val="18"/>
                <w:szCs w:val="18"/>
              </w:rPr>
            </w:pPr>
            <w:r>
              <w:rPr>
                <w:iCs/>
                <w:sz w:val="18"/>
                <w:szCs w:val="18"/>
              </w:rPr>
              <w:t>23.74</w:t>
            </w:r>
          </w:p>
        </w:tc>
      </w:tr>
      <w:tr w:rsidR="00710F96" w14:paraId="4F4257F8" w14:textId="77777777" w:rsidTr="00DB76D1">
        <w:tc>
          <w:tcPr>
            <w:tcW w:w="4495" w:type="dxa"/>
            <w:vAlign w:val="center"/>
          </w:tcPr>
          <w:p w14:paraId="75925CF9" w14:textId="721C8BDD" w:rsidR="00710F96" w:rsidRDefault="00710F96" w:rsidP="00710F96">
            <w:pPr>
              <w:jc w:val="right"/>
              <w:rPr>
                <w:iCs/>
                <w:sz w:val="18"/>
                <w:szCs w:val="16"/>
              </w:rPr>
            </w:pPr>
            <w:r>
              <w:rPr>
                <w:iCs/>
                <w:sz w:val="18"/>
                <w:szCs w:val="16"/>
              </w:rPr>
              <w:t>Helping you learn more</w:t>
            </w:r>
          </w:p>
        </w:tc>
        <w:tc>
          <w:tcPr>
            <w:tcW w:w="1170" w:type="dxa"/>
            <w:vAlign w:val="center"/>
          </w:tcPr>
          <w:p w14:paraId="0B05C5A7" w14:textId="0BF9E063" w:rsidR="00710F96" w:rsidRPr="0086243E" w:rsidRDefault="00710F96" w:rsidP="00710F96">
            <w:pPr>
              <w:jc w:val="center"/>
              <w:rPr>
                <w:iCs/>
                <w:sz w:val="18"/>
                <w:szCs w:val="18"/>
              </w:rPr>
            </w:pPr>
            <w:r>
              <w:rPr>
                <w:iCs/>
                <w:sz w:val="18"/>
                <w:szCs w:val="18"/>
              </w:rPr>
              <w:t>140</w:t>
            </w:r>
          </w:p>
        </w:tc>
        <w:tc>
          <w:tcPr>
            <w:tcW w:w="1350" w:type="dxa"/>
            <w:vAlign w:val="center"/>
          </w:tcPr>
          <w:p w14:paraId="777C619E" w14:textId="6F0D39F9" w:rsidR="00710F96" w:rsidRPr="0086243E" w:rsidRDefault="00710F96" w:rsidP="00710F96">
            <w:pPr>
              <w:jc w:val="center"/>
              <w:rPr>
                <w:iCs/>
                <w:sz w:val="18"/>
                <w:szCs w:val="18"/>
              </w:rPr>
            </w:pPr>
            <w:r>
              <w:rPr>
                <w:iCs/>
                <w:sz w:val="18"/>
                <w:szCs w:val="18"/>
              </w:rPr>
              <w:t>23.57</w:t>
            </w:r>
          </w:p>
        </w:tc>
        <w:tc>
          <w:tcPr>
            <w:tcW w:w="1170" w:type="dxa"/>
            <w:vAlign w:val="center"/>
          </w:tcPr>
          <w:p w14:paraId="79B9F550" w14:textId="6D0E8919" w:rsidR="00710F96" w:rsidRPr="0086243E" w:rsidRDefault="00710F96" w:rsidP="00710F96">
            <w:pPr>
              <w:jc w:val="center"/>
              <w:rPr>
                <w:iCs/>
                <w:sz w:val="18"/>
                <w:szCs w:val="18"/>
              </w:rPr>
            </w:pPr>
            <w:r>
              <w:rPr>
                <w:iCs/>
                <w:sz w:val="18"/>
                <w:szCs w:val="18"/>
              </w:rPr>
              <w:t>40.00</w:t>
            </w:r>
          </w:p>
        </w:tc>
        <w:tc>
          <w:tcPr>
            <w:tcW w:w="1165" w:type="dxa"/>
            <w:vAlign w:val="center"/>
          </w:tcPr>
          <w:p w14:paraId="6E04F545" w14:textId="447EAED4" w:rsidR="00710F96" w:rsidRPr="0086243E" w:rsidRDefault="00710F96" w:rsidP="00710F96">
            <w:pPr>
              <w:jc w:val="center"/>
              <w:rPr>
                <w:iCs/>
                <w:sz w:val="18"/>
                <w:szCs w:val="18"/>
              </w:rPr>
            </w:pPr>
            <w:r>
              <w:rPr>
                <w:iCs/>
                <w:sz w:val="18"/>
                <w:szCs w:val="18"/>
              </w:rPr>
              <w:t>36.43</w:t>
            </w:r>
          </w:p>
        </w:tc>
      </w:tr>
      <w:tr w:rsidR="00710F96" w14:paraId="0BD55F58" w14:textId="77777777" w:rsidTr="00DB76D1">
        <w:tc>
          <w:tcPr>
            <w:tcW w:w="4495" w:type="dxa"/>
            <w:vAlign w:val="center"/>
          </w:tcPr>
          <w:p w14:paraId="1AF7C30D" w14:textId="4C2E8AD4" w:rsidR="00710F96" w:rsidRDefault="00710F96" w:rsidP="00710F96">
            <w:pPr>
              <w:jc w:val="right"/>
              <w:rPr>
                <w:iCs/>
                <w:sz w:val="18"/>
                <w:szCs w:val="16"/>
              </w:rPr>
            </w:pPr>
            <w:r>
              <w:rPr>
                <w:iCs/>
                <w:sz w:val="18"/>
                <w:szCs w:val="16"/>
              </w:rPr>
              <w:t>Having teachers that really care about you</w:t>
            </w:r>
          </w:p>
        </w:tc>
        <w:tc>
          <w:tcPr>
            <w:tcW w:w="1170" w:type="dxa"/>
            <w:vAlign w:val="center"/>
          </w:tcPr>
          <w:p w14:paraId="2E0276E8" w14:textId="2769AA36" w:rsidR="00710F96" w:rsidRPr="0086243E" w:rsidRDefault="00AE2471" w:rsidP="00710F96">
            <w:pPr>
              <w:jc w:val="center"/>
              <w:rPr>
                <w:iCs/>
                <w:sz w:val="18"/>
                <w:szCs w:val="18"/>
              </w:rPr>
            </w:pPr>
            <w:r>
              <w:rPr>
                <w:iCs/>
                <w:sz w:val="18"/>
                <w:szCs w:val="18"/>
              </w:rPr>
              <w:t>141</w:t>
            </w:r>
          </w:p>
        </w:tc>
        <w:tc>
          <w:tcPr>
            <w:tcW w:w="1350" w:type="dxa"/>
            <w:vAlign w:val="center"/>
          </w:tcPr>
          <w:p w14:paraId="2F986A10" w14:textId="2D071887" w:rsidR="00710F96" w:rsidRPr="0086243E" w:rsidRDefault="00AE2471" w:rsidP="00710F96">
            <w:pPr>
              <w:jc w:val="center"/>
              <w:rPr>
                <w:iCs/>
                <w:sz w:val="18"/>
                <w:szCs w:val="18"/>
              </w:rPr>
            </w:pPr>
            <w:r>
              <w:rPr>
                <w:iCs/>
                <w:sz w:val="18"/>
                <w:szCs w:val="18"/>
              </w:rPr>
              <w:t>25.53</w:t>
            </w:r>
          </w:p>
        </w:tc>
        <w:tc>
          <w:tcPr>
            <w:tcW w:w="1170" w:type="dxa"/>
            <w:vAlign w:val="center"/>
          </w:tcPr>
          <w:p w14:paraId="0529C21B" w14:textId="47551DB7" w:rsidR="00710F96" w:rsidRPr="0086243E" w:rsidRDefault="00AE2471" w:rsidP="00710F96">
            <w:pPr>
              <w:jc w:val="center"/>
              <w:rPr>
                <w:iCs/>
                <w:sz w:val="18"/>
                <w:szCs w:val="18"/>
              </w:rPr>
            </w:pPr>
            <w:r>
              <w:rPr>
                <w:iCs/>
                <w:sz w:val="18"/>
                <w:szCs w:val="18"/>
              </w:rPr>
              <w:t>47.52</w:t>
            </w:r>
          </w:p>
        </w:tc>
        <w:tc>
          <w:tcPr>
            <w:tcW w:w="1165" w:type="dxa"/>
            <w:vAlign w:val="center"/>
          </w:tcPr>
          <w:p w14:paraId="2E083491" w14:textId="03B770DD" w:rsidR="00710F96" w:rsidRPr="0086243E" w:rsidRDefault="00AE2471" w:rsidP="00710F96">
            <w:pPr>
              <w:jc w:val="center"/>
              <w:rPr>
                <w:iCs/>
                <w:sz w:val="18"/>
                <w:szCs w:val="18"/>
              </w:rPr>
            </w:pPr>
            <w:r>
              <w:rPr>
                <w:iCs/>
                <w:sz w:val="18"/>
                <w:szCs w:val="18"/>
              </w:rPr>
              <w:t>26.95</w:t>
            </w:r>
          </w:p>
        </w:tc>
      </w:tr>
      <w:tr w:rsidR="00710F96" w14:paraId="4067E123" w14:textId="77777777" w:rsidTr="00DB76D1">
        <w:tc>
          <w:tcPr>
            <w:tcW w:w="9350" w:type="dxa"/>
            <w:gridSpan w:val="5"/>
            <w:vAlign w:val="center"/>
          </w:tcPr>
          <w:p w14:paraId="4C85B46F" w14:textId="646C303C" w:rsidR="00710F96" w:rsidRPr="0086243E" w:rsidRDefault="00710F96" w:rsidP="00710F96">
            <w:pPr>
              <w:jc w:val="center"/>
              <w:rPr>
                <w:i/>
                <w:iCs/>
                <w:sz w:val="18"/>
                <w:szCs w:val="18"/>
              </w:rPr>
            </w:pPr>
            <w:r>
              <w:rPr>
                <w:i/>
                <w:iCs/>
                <w:sz w:val="18"/>
                <w:szCs w:val="18"/>
              </w:rPr>
              <w:t>The Catamount School—Students New to the Laboratory School in 2018-19</w:t>
            </w:r>
          </w:p>
        </w:tc>
      </w:tr>
      <w:tr w:rsidR="00710F96" w14:paraId="10926EC4" w14:textId="77777777" w:rsidTr="00DB76D1">
        <w:tc>
          <w:tcPr>
            <w:tcW w:w="4495" w:type="dxa"/>
            <w:vAlign w:val="center"/>
          </w:tcPr>
          <w:p w14:paraId="6C34DB3F" w14:textId="5F8CF085" w:rsidR="00710F96" w:rsidRPr="004002BE" w:rsidRDefault="00710F96" w:rsidP="00710F96">
            <w:pPr>
              <w:jc w:val="right"/>
              <w:rPr>
                <w:iCs/>
                <w:sz w:val="18"/>
                <w:szCs w:val="16"/>
              </w:rPr>
            </w:pPr>
            <w:r>
              <w:rPr>
                <w:iCs/>
                <w:sz w:val="18"/>
                <w:szCs w:val="16"/>
              </w:rPr>
              <w:t>Helping students behave</w:t>
            </w:r>
          </w:p>
        </w:tc>
        <w:tc>
          <w:tcPr>
            <w:tcW w:w="1170" w:type="dxa"/>
            <w:vAlign w:val="center"/>
          </w:tcPr>
          <w:p w14:paraId="42CBF06E" w14:textId="1F3FE8C1" w:rsidR="00710F96" w:rsidRPr="0086243E" w:rsidRDefault="00710F96" w:rsidP="00710F96">
            <w:pPr>
              <w:jc w:val="center"/>
              <w:rPr>
                <w:iCs/>
                <w:sz w:val="18"/>
                <w:szCs w:val="18"/>
              </w:rPr>
            </w:pPr>
            <w:r>
              <w:rPr>
                <w:iCs/>
                <w:sz w:val="18"/>
                <w:szCs w:val="18"/>
              </w:rPr>
              <w:t>19</w:t>
            </w:r>
          </w:p>
        </w:tc>
        <w:tc>
          <w:tcPr>
            <w:tcW w:w="1350" w:type="dxa"/>
            <w:vAlign w:val="center"/>
          </w:tcPr>
          <w:p w14:paraId="24D37F35" w14:textId="759EC714" w:rsidR="00710F96" w:rsidRPr="0086243E" w:rsidRDefault="00710F96" w:rsidP="00710F96">
            <w:pPr>
              <w:jc w:val="center"/>
              <w:rPr>
                <w:iCs/>
                <w:sz w:val="18"/>
                <w:szCs w:val="18"/>
              </w:rPr>
            </w:pPr>
            <w:r>
              <w:rPr>
                <w:iCs/>
                <w:sz w:val="18"/>
                <w:szCs w:val="18"/>
              </w:rPr>
              <w:t>5.26</w:t>
            </w:r>
          </w:p>
        </w:tc>
        <w:tc>
          <w:tcPr>
            <w:tcW w:w="1170" w:type="dxa"/>
            <w:vAlign w:val="center"/>
          </w:tcPr>
          <w:p w14:paraId="60C3E686" w14:textId="577B97C3" w:rsidR="00710F96" w:rsidRPr="0086243E" w:rsidRDefault="00710F96" w:rsidP="00710F96">
            <w:pPr>
              <w:jc w:val="center"/>
              <w:rPr>
                <w:iCs/>
                <w:sz w:val="18"/>
                <w:szCs w:val="18"/>
              </w:rPr>
            </w:pPr>
            <w:r>
              <w:rPr>
                <w:iCs/>
                <w:sz w:val="18"/>
                <w:szCs w:val="18"/>
              </w:rPr>
              <w:t>42.11</w:t>
            </w:r>
          </w:p>
        </w:tc>
        <w:tc>
          <w:tcPr>
            <w:tcW w:w="1165" w:type="dxa"/>
            <w:vAlign w:val="center"/>
          </w:tcPr>
          <w:p w14:paraId="566F8D74" w14:textId="34EBFE08" w:rsidR="00710F96" w:rsidRPr="0086243E" w:rsidRDefault="00710F96" w:rsidP="00710F96">
            <w:pPr>
              <w:jc w:val="center"/>
              <w:rPr>
                <w:iCs/>
                <w:sz w:val="18"/>
                <w:szCs w:val="18"/>
              </w:rPr>
            </w:pPr>
            <w:r>
              <w:rPr>
                <w:iCs/>
                <w:sz w:val="18"/>
                <w:szCs w:val="18"/>
              </w:rPr>
              <w:t>52.63</w:t>
            </w:r>
          </w:p>
        </w:tc>
      </w:tr>
      <w:tr w:rsidR="00710F96" w14:paraId="2BD917F0" w14:textId="77777777" w:rsidTr="00DB76D1">
        <w:tc>
          <w:tcPr>
            <w:tcW w:w="4495" w:type="dxa"/>
            <w:vAlign w:val="center"/>
          </w:tcPr>
          <w:p w14:paraId="5CAFFD97" w14:textId="3CF40EB6" w:rsidR="00710F96" w:rsidRPr="004002BE" w:rsidRDefault="00710F96" w:rsidP="00710F96">
            <w:pPr>
              <w:jc w:val="right"/>
              <w:rPr>
                <w:iCs/>
                <w:sz w:val="18"/>
                <w:szCs w:val="16"/>
              </w:rPr>
            </w:pPr>
            <w:r>
              <w:rPr>
                <w:iCs/>
                <w:sz w:val="18"/>
                <w:szCs w:val="16"/>
              </w:rPr>
              <w:t>Helping you learn more</w:t>
            </w:r>
          </w:p>
        </w:tc>
        <w:tc>
          <w:tcPr>
            <w:tcW w:w="1170" w:type="dxa"/>
            <w:vAlign w:val="center"/>
          </w:tcPr>
          <w:p w14:paraId="66A06005" w14:textId="6F557079" w:rsidR="00710F96" w:rsidRPr="0086243E" w:rsidRDefault="00912520" w:rsidP="00710F96">
            <w:pPr>
              <w:jc w:val="center"/>
              <w:rPr>
                <w:iCs/>
                <w:sz w:val="18"/>
                <w:szCs w:val="18"/>
              </w:rPr>
            </w:pPr>
            <w:r>
              <w:rPr>
                <w:iCs/>
                <w:sz w:val="18"/>
                <w:szCs w:val="18"/>
              </w:rPr>
              <w:t>19</w:t>
            </w:r>
          </w:p>
        </w:tc>
        <w:tc>
          <w:tcPr>
            <w:tcW w:w="1350" w:type="dxa"/>
            <w:vAlign w:val="center"/>
          </w:tcPr>
          <w:p w14:paraId="31909BAD" w14:textId="2E7BFCB9" w:rsidR="00710F96" w:rsidRPr="0086243E" w:rsidRDefault="00912520" w:rsidP="00710F96">
            <w:pPr>
              <w:jc w:val="center"/>
              <w:rPr>
                <w:iCs/>
                <w:sz w:val="18"/>
                <w:szCs w:val="18"/>
              </w:rPr>
            </w:pPr>
            <w:r>
              <w:rPr>
                <w:iCs/>
                <w:sz w:val="18"/>
                <w:szCs w:val="18"/>
              </w:rPr>
              <w:t>15.79</w:t>
            </w:r>
          </w:p>
        </w:tc>
        <w:tc>
          <w:tcPr>
            <w:tcW w:w="1170" w:type="dxa"/>
            <w:vAlign w:val="center"/>
          </w:tcPr>
          <w:p w14:paraId="13B0F8FE" w14:textId="4277731E" w:rsidR="00710F96" w:rsidRPr="0086243E" w:rsidRDefault="00912520" w:rsidP="00710F96">
            <w:pPr>
              <w:jc w:val="center"/>
              <w:rPr>
                <w:iCs/>
                <w:sz w:val="18"/>
                <w:szCs w:val="18"/>
              </w:rPr>
            </w:pPr>
            <w:r>
              <w:rPr>
                <w:iCs/>
                <w:sz w:val="18"/>
                <w:szCs w:val="18"/>
              </w:rPr>
              <w:t>21.05</w:t>
            </w:r>
          </w:p>
        </w:tc>
        <w:tc>
          <w:tcPr>
            <w:tcW w:w="1165" w:type="dxa"/>
            <w:vAlign w:val="center"/>
          </w:tcPr>
          <w:p w14:paraId="074CE425" w14:textId="46C074E4" w:rsidR="00710F96" w:rsidRPr="0086243E" w:rsidRDefault="00912520" w:rsidP="00710F96">
            <w:pPr>
              <w:jc w:val="center"/>
              <w:rPr>
                <w:iCs/>
                <w:sz w:val="18"/>
                <w:szCs w:val="18"/>
              </w:rPr>
            </w:pPr>
            <w:r>
              <w:rPr>
                <w:iCs/>
                <w:sz w:val="18"/>
                <w:szCs w:val="18"/>
              </w:rPr>
              <w:t>63.16</w:t>
            </w:r>
          </w:p>
        </w:tc>
      </w:tr>
      <w:tr w:rsidR="00710F96" w14:paraId="21EA1B8C" w14:textId="77777777" w:rsidTr="00DB76D1">
        <w:tc>
          <w:tcPr>
            <w:tcW w:w="4495" w:type="dxa"/>
            <w:vAlign w:val="center"/>
          </w:tcPr>
          <w:p w14:paraId="42782A61" w14:textId="79E52146" w:rsidR="00710F96" w:rsidRPr="004002BE" w:rsidRDefault="00710F96" w:rsidP="00710F96">
            <w:pPr>
              <w:jc w:val="right"/>
              <w:rPr>
                <w:iCs/>
                <w:sz w:val="18"/>
                <w:szCs w:val="16"/>
              </w:rPr>
            </w:pPr>
            <w:r>
              <w:rPr>
                <w:iCs/>
                <w:sz w:val="18"/>
                <w:szCs w:val="16"/>
              </w:rPr>
              <w:t>Having teachers that really care about you</w:t>
            </w:r>
          </w:p>
        </w:tc>
        <w:tc>
          <w:tcPr>
            <w:tcW w:w="1170" w:type="dxa"/>
            <w:vAlign w:val="center"/>
          </w:tcPr>
          <w:p w14:paraId="16FE9D10" w14:textId="660F552A" w:rsidR="00710F96" w:rsidRPr="0086243E" w:rsidRDefault="00AE2471" w:rsidP="00710F96">
            <w:pPr>
              <w:jc w:val="center"/>
              <w:rPr>
                <w:iCs/>
                <w:sz w:val="18"/>
                <w:szCs w:val="18"/>
              </w:rPr>
            </w:pPr>
            <w:r>
              <w:rPr>
                <w:iCs/>
                <w:sz w:val="18"/>
                <w:szCs w:val="18"/>
              </w:rPr>
              <w:t>19</w:t>
            </w:r>
          </w:p>
        </w:tc>
        <w:tc>
          <w:tcPr>
            <w:tcW w:w="1350" w:type="dxa"/>
            <w:vAlign w:val="center"/>
          </w:tcPr>
          <w:p w14:paraId="40DC2FC7" w14:textId="5588CF34" w:rsidR="00710F96" w:rsidRPr="0086243E" w:rsidRDefault="00AE2471" w:rsidP="00710F96">
            <w:pPr>
              <w:jc w:val="center"/>
              <w:rPr>
                <w:iCs/>
                <w:sz w:val="18"/>
                <w:szCs w:val="18"/>
              </w:rPr>
            </w:pPr>
            <w:r>
              <w:rPr>
                <w:iCs/>
                <w:sz w:val="18"/>
                <w:szCs w:val="18"/>
              </w:rPr>
              <w:t>5.26</w:t>
            </w:r>
          </w:p>
        </w:tc>
        <w:tc>
          <w:tcPr>
            <w:tcW w:w="1170" w:type="dxa"/>
            <w:vAlign w:val="center"/>
          </w:tcPr>
          <w:p w14:paraId="5A21AB46" w14:textId="675BF175" w:rsidR="00710F96" w:rsidRPr="0086243E" w:rsidRDefault="00AE2471" w:rsidP="00710F96">
            <w:pPr>
              <w:jc w:val="center"/>
              <w:rPr>
                <w:iCs/>
                <w:sz w:val="18"/>
                <w:szCs w:val="18"/>
              </w:rPr>
            </w:pPr>
            <w:r>
              <w:rPr>
                <w:iCs/>
                <w:sz w:val="18"/>
                <w:szCs w:val="18"/>
              </w:rPr>
              <w:t>26.32</w:t>
            </w:r>
          </w:p>
        </w:tc>
        <w:tc>
          <w:tcPr>
            <w:tcW w:w="1165" w:type="dxa"/>
            <w:vAlign w:val="center"/>
          </w:tcPr>
          <w:p w14:paraId="58B48F4B" w14:textId="3C5E507D" w:rsidR="00710F96" w:rsidRPr="0086243E" w:rsidRDefault="00AE2471" w:rsidP="00710F96">
            <w:pPr>
              <w:jc w:val="center"/>
              <w:rPr>
                <w:iCs/>
                <w:sz w:val="18"/>
                <w:szCs w:val="18"/>
              </w:rPr>
            </w:pPr>
            <w:r>
              <w:rPr>
                <w:iCs/>
                <w:sz w:val="18"/>
                <w:szCs w:val="18"/>
              </w:rPr>
              <w:t>68.42</w:t>
            </w:r>
          </w:p>
        </w:tc>
      </w:tr>
      <w:tr w:rsidR="00710F96" w14:paraId="128916AD" w14:textId="77777777" w:rsidTr="00DB76D1">
        <w:tc>
          <w:tcPr>
            <w:tcW w:w="9350" w:type="dxa"/>
            <w:gridSpan w:val="5"/>
            <w:vAlign w:val="center"/>
          </w:tcPr>
          <w:p w14:paraId="2D2F8188" w14:textId="1DAE4D6B" w:rsidR="00710F96" w:rsidRPr="0086243E" w:rsidRDefault="00710F96" w:rsidP="00710F96">
            <w:pPr>
              <w:jc w:val="center"/>
              <w:rPr>
                <w:i/>
                <w:iCs/>
                <w:sz w:val="18"/>
                <w:szCs w:val="18"/>
              </w:rPr>
            </w:pPr>
            <w:r>
              <w:rPr>
                <w:i/>
                <w:iCs/>
                <w:sz w:val="18"/>
                <w:szCs w:val="18"/>
              </w:rPr>
              <w:t>The Catamount School—Students Returning to the Laboratory School in 2018-19</w:t>
            </w:r>
          </w:p>
        </w:tc>
      </w:tr>
      <w:tr w:rsidR="00710F96" w14:paraId="12F692F9" w14:textId="77777777" w:rsidTr="00DB76D1">
        <w:tc>
          <w:tcPr>
            <w:tcW w:w="4495" w:type="dxa"/>
            <w:vAlign w:val="center"/>
          </w:tcPr>
          <w:p w14:paraId="30379D47" w14:textId="398FB4EF" w:rsidR="00710F96" w:rsidRPr="004002BE" w:rsidRDefault="00710F96" w:rsidP="00710F96">
            <w:pPr>
              <w:jc w:val="right"/>
              <w:rPr>
                <w:iCs/>
                <w:sz w:val="18"/>
                <w:szCs w:val="16"/>
              </w:rPr>
            </w:pPr>
            <w:r>
              <w:rPr>
                <w:iCs/>
                <w:sz w:val="18"/>
                <w:szCs w:val="16"/>
              </w:rPr>
              <w:t>Helping students behave</w:t>
            </w:r>
          </w:p>
        </w:tc>
        <w:tc>
          <w:tcPr>
            <w:tcW w:w="1170" w:type="dxa"/>
            <w:vAlign w:val="center"/>
          </w:tcPr>
          <w:p w14:paraId="609969A2" w14:textId="26D158C7" w:rsidR="00710F96" w:rsidRPr="0086243E" w:rsidRDefault="00710F96" w:rsidP="00710F96">
            <w:pPr>
              <w:jc w:val="center"/>
              <w:rPr>
                <w:iCs/>
                <w:sz w:val="18"/>
                <w:szCs w:val="18"/>
              </w:rPr>
            </w:pPr>
            <w:r>
              <w:rPr>
                <w:iCs/>
                <w:sz w:val="18"/>
                <w:szCs w:val="18"/>
              </w:rPr>
              <w:t>34</w:t>
            </w:r>
          </w:p>
        </w:tc>
        <w:tc>
          <w:tcPr>
            <w:tcW w:w="1350" w:type="dxa"/>
            <w:vAlign w:val="center"/>
          </w:tcPr>
          <w:p w14:paraId="78765892" w14:textId="3957EF5B" w:rsidR="00710F96" w:rsidRPr="0086243E" w:rsidRDefault="00710F96" w:rsidP="00710F96">
            <w:pPr>
              <w:jc w:val="center"/>
              <w:rPr>
                <w:iCs/>
                <w:sz w:val="18"/>
                <w:szCs w:val="18"/>
              </w:rPr>
            </w:pPr>
            <w:r>
              <w:rPr>
                <w:iCs/>
                <w:sz w:val="18"/>
                <w:szCs w:val="18"/>
              </w:rPr>
              <w:t>29.41</w:t>
            </w:r>
          </w:p>
        </w:tc>
        <w:tc>
          <w:tcPr>
            <w:tcW w:w="1170" w:type="dxa"/>
            <w:vAlign w:val="center"/>
          </w:tcPr>
          <w:p w14:paraId="6F30C861" w14:textId="6D4E70EB" w:rsidR="00710F96" w:rsidRPr="0086243E" w:rsidRDefault="00710F96" w:rsidP="00710F96">
            <w:pPr>
              <w:jc w:val="center"/>
              <w:rPr>
                <w:iCs/>
                <w:sz w:val="18"/>
                <w:szCs w:val="18"/>
              </w:rPr>
            </w:pPr>
            <w:r>
              <w:rPr>
                <w:iCs/>
                <w:sz w:val="18"/>
                <w:szCs w:val="18"/>
              </w:rPr>
              <w:t>47.06</w:t>
            </w:r>
          </w:p>
        </w:tc>
        <w:tc>
          <w:tcPr>
            <w:tcW w:w="1165" w:type="dxa"/>
            <w:vAlign w:val="center"/>
          </w:tcPr>
          <w:p w14:paraId="3D842E72" w14:textId="44358F1E" w:rsidR="00710F96" w:rsidRPr="0086243E" w:rsidRDefault="00710F96" w:rsidP="00710F96">
            <w:pPr>
              <w:jc w:val="center"/>
              <w:rPr>
                <w:iCs/>
                <w:sz w:val="18"/>
                <w:szCs w:val="18"/>
              </w:rPr>
            </w:pPr>
            <w:r>
              <w:rPr>
                <w:iCs/>
                <w:sz w:val="18"/>
                <w:szCs w:val="18"/>
              </w:rPr>
              <w:t>23.53</w:t>
            </w:r>
          </w:p>
        </w:tc>
      </w:tr>
      <w:tr w:rsidR="00710F96" w14:paraId="432BECE9" w14:textId="77777777" w:rsidTr="00DB76D1">
        <w:tc>
          <w:tcPr>
            <w:tcW w:w="4495" w:type="dxa"/>
            <w:vAlign w:val="center"/>
          </w:tcPr>
          <w:p w14:paraId="18711FD8" w14:textId="591CF82F" w:rsidR="00710F96" w:rsidRPr="004002BE" w:rsidRDefault="00710F96" w:rsidP="00710F96">
            <w:pPr>
              <w:jc w:val="right"/>
              <w:rPr>
                <w:iCs/>
                <w:sz w:val="18"/>
                <w:szCs w:val="16"/>
              </w:rPr>
            </w:pPr>
            <w:r>
              <w:rPr>
                <w:iCs/>
                <w:sz w:val="18"/>
                <w:szCs w:val="16"/>
              </w:rPr>
              <w:t>Helping you learn more</w:t>
            </w:r>
          </w:p>
        </w:tc>
        <w:tc>
          <w:tcPr>
            <w:tcW w:w="1170" w:type="dxa"/>
            <w:vAlign w:val="center"/>
          </w:tcPr>
          <w:p w14:paraId="46DF5C96" w14:textId="3F5AB8D7" w:rsidR="00710F96" w:rsidRPr="0086243E" w:rsidRDefault="00710F96" w:rsidP="00710F96">
            <w:pPr>
              <w:jc w:val="center"/>
              <w:rPr>
                <w:iCs/>
                <w:sz w:val="18"/>
                <w:szCs w:val="18"/>
              </w:rPr>
            </w:pPr>
            <w:r>
              <w:rPr>
                <w:iCs/>
                <w:sz w:val="18"/>
                <w:szCs w:val="18"/>
              </w:rPr>
              <w:t>34</w:t>
            </w:r>
          </w:p>
        </w:tc>
        <w:tc>
          <w:tcPr>
            <w:tcW w:w="1350" w:type="dxa"/>
            <w:vAlign w:val="center"/>
          </w:tcPr>
          <w:p w14:paraId="01EFCC66" w14:textId="591670CB" w:rsidR="00710F96" w:rsidRPr="0086243E" w:rsidRDefault="00710F96" w:rsidP="00710F96">
            <w:pPr>
              <w:jc w:val="center"/>
              <w:rPr>
                <w:iCs/>
                <w:sz w:val="18"/>
                <w:szCs w:val="18"/>
              </w:rPr>
            </w:pPr>
            <w:r>
              <w:rPr>
                <w:iCs/>
                <w:sz w:val="18"/>
                <w:szCs w:val="18"/>
              </w:rPr>
              <w:t>29.41</w:t>
            </w:r>
          </w:p>
        </w:tc>
        <w:tc>
          <w:tcPr>
            <w:tcW w:w="1170" w:type="dxa"/>
            <w:vAlign w:val="center"/>
          </w:tcPr>
          <w:p w14:paraId="678119BA" w14:textId="279383FE" w:rsidR="00710F96" w:rsidRPr="0086243E" w:rsidRDefault="00710F96" w:rsidP="00710F96">
            <w:pPr>
              <w:jc w:val="center"/>
              <w:rPr>
                <w:iCs/>
                <w:sz w:val="18"/>
                <w:szCs w:val="18"/>
              </w:rPr>
            </w:pPr>
            <w:r>
              <w:rPr>
                <w:iCs/>
                <w:sz w:val="18"/>
                <w:szCs w:val="18"/>
              </w:rPr>
              <w:t>50.00</w:t>
            </w:r>
          </w:p>
        </w:tc>
        <w:tc>
          <w:tcPr>
            <w:tcW w:w="1165" w:type="dxa"/>
            <w:vAlign w:val="center"/>
          </w:tcPr>
          <w:p w14:paraId="5EC4E902" w14:textId="5DE5195D" w:rsidR="00710F96" w:rsidRPr="0086243E" w:rsidRDefault="00710F96" w:rsidP="00710F96">
            <w:pPr>
              <w:jc w:val="center"/>
              <w:rPr>
                <w:iCs/>
                <w:sz w:val="18"/>
                <w:szCs w:val="18"/>
              </w:rPr>
            </w:pPr>
            <w:r>
              <w:rPr>
                <w:iCs/>
                <w:sz w:val="18"/>
                <w:szCs w:val="18"/>
              </w:rPr>
              <w:t>20.59</w:t>
            </w:r>
          </w:p>
        </w:tc>
      </w:tr>
      <w:tr w:rsidR="00710F96" w14:paraId="11E6BE38" w14:textId="77777777" w:rsidTr="00DB76D1">
        <w:tc>
          <w:tcPr>
            <w:tcW w:w="4495" w:type="dxa"/>
            <w:vAlign w:val="center"/>
          </w:tcPr>
          <w:p w14:paraId="072C71CD" w14:textId="476A083A" w:rsidR="00710F96" w:rsidRPr="004002BE" w:rsidRDefault="00710F96" w:rsidP="00710F96">
            <w:pPr>
              <w:jc w:val="right"/>
              <w:rPr>
                <w:iCs/>
                <w:sz w:val="18"/>
                <w:szCs w:val="16"/>
              </w:rPr>
            </w:pPr>
            <w:r>
              <w:rPr>
                <w:iCs/>
                <w:sz w:val="18"/>
                <w:szCs w:val="16"/>
              </w:rPr>
              <w:t>Having teachers that really care about you</w:t>
            </w:r>
          </w:p>
        </w:tc>
        <w:tc>
          <w:tcPr>
            <w:tcW w:w="1170" w:type="dxa"/>
            <w:vAlign w:val="center"/>
          </w:tcPr>
          <w:p w14:paraId="4F168011" w14:textId="3E2E1942" w:rsidR="00710F96" w:rsidRPr="0086243E" w:rsidRDefault="00AE2471" w:rsidP="00710F96">
            <w:pPr>
              <w:jc w:val="center"/>
              <w:rPr>
                <w:iCs/>
                <w:sz w:val="18"/>
                <w:szCs w:val="18"/>
              </w:rPr>
            </w:pPr>
            <w:r>
              <w:rPr>
                <w:iCs/>
                <w:sz w:val="18"/>
                <w:szCs w:val="18"/>
              </w:rPr>
              <w:t>34</w:t>
            </w:r>
          </w:p>
        </w:tc>
        <w:tc>
          <w:tcPr>
            <w:tcW w:w="1350" w:type="dxa"/>
            <w:vAlign w:val="center"/>
          </w:tcPr>
          <w:p w14:paraId="2D3BE7AA" w14:textId="6FCB7EF9" w:rsidR="00710F96" w:rsidRPr="0086243E" w:rsidRDefault="00AE2471" w:rsidP="00710F96">
            <w:pPr>
              <w:jc w:val="center"/>
              <w:rPr>
                <w:iCs/>
                <w:sz w:val="18"/>
                <w:szCs w:val="18"/>
              </w:rPr>
            </w:pPr>
            <w:r>
              <w:rPr>
                <w:iCs/>
                <w:sz w:val="18"/>
                <w:szCs w:val="18"/>
              </w:rPr>
              <w:t>29.41</w:t>
            </w:r>
          </w:p>
        </w:tc>
        <w:tc>
          <w:tcPr>
            <w:tcW w:w="1170" w:type="dxa"/>
            <w:vAlign w:val="center"/>
          </w:tcPr>
          <w:p w14:paraId="6E333647" w14:textId="220E830B" w:rsidR="00710F96" w:rsidRPr="0086243E" w:rsidRDefault="00AE2471" w:rsidP="00710F96">
            <w:pPr>
              <w:jc w:val="center"/>
              <w:rPr>
                <w:iCs/>
                <w:sz w:val="18"/>
                <w:szCs w:val="18"/>
              </w:rPr>
            </w:pPr>
            <w:r>
              <w:rPr>
                <w:iCs/>
                <w:sz w:val="18"/>
                <w:szCs w:val="18"/>
              </w:rPr>
              <w:t>44.12</w:t>
            </w:r>
          </w:p>
        </w:tc>
        <w:tc>
          <w:tcPr>
            <w:tcW w:w="1165" w:type="dxa"/>
            <w:vAlign w:val="center"/>
          </w:tcPr>
          <w:p w14:paraId="3DB6339C" w14:textId="22370D0D" w:rsidR="00710F96" w:rsidRPr="0086243E" w:rsidRDefault="00AE2471" w:rsidP="00710F96">
            <w:pPr>
              <w:jc w:val="center"/>
              <w:rPr>
                <w:iCs/>
                <w:sz w:val="18"/>
                <w:szCs w:val="18"/>
              </w:rPr>
            </w:pPr>
            <w:r>
              <w:rPr>
                <w:iCs/>
                <w:sz w:val="18"/>
                <w:szCs w:val="18"/>
              </w:rPr>
              <w:t>26.47</w:t>
            </w:r>
          </w:p>
        </w:tc>
      </w:tr>
    </w:tbl>
    <w:p w14:paraId="5C1C15F3" w14:textId="745222BE" w:rsidR="00710F96" w:rsidRPr="000B431E" w:rsidRDefault="00710F96" w:rsidP="00710F96">
      <w:pPr>
        <w:spacing w:after="0" w:line="240" w:lineRule="auto"/>
        <w:rPr>
          <w:i/>
          <w:iCs/>
          <w:sz w:val="16"/>
          <w:szCs w:val="16"/>
        </w:rPr>
      </w:pPr>
      <w:r>
        <w:rPr>
          <w:i/>
          <w:iCs/>
          <w:sz w:val="16"/>
          <w:szCs w:val="16"/>
        </w:rPr>
        <w:t>Note:  This table displays student responses to survey items asking students to compare their educational experiences in 2018-19 to their educational experiences in 2017-18.</w:t>
      </w:r>
    </w:p>
    <w:p w14:paraId="1F402149" w14:textId="5FC18DB7" w:rsidR="00D733B5" w:rsidRDefault="00D733B5" w:rsidP="003D72A6"/>
    <w:p w14:paraId="1F669354" w14:textId="379D59D1" w:rsidR="00F1171E" w:rsidRDefault="00F1171E" w:rsidP="003D72A6"/>
    <w:p w14:paraId="2A8B747A" w14:textId="0F4D966A" w:rsidR="00F1171E" w:rsidRDefault="00F1171E" w:rsidP="003D72A6"/>
    <w:p w14:paraId="2E902239" w14:textId="1917FEDE" w:rsidR="00F1171E" w:rsidRDefault="00F1171E" w:rsidP="003D72A6"/>
    <w:p w14:paraId="489940AC" w14:textId="4465D277" w:rsidR="00F1171E" w:rsidRDefault="00F1171E" w:rsidP="003D72A6"/>
    <w:p w14:paraId="1147F82C" w14:textId="2F1E0CC3" w:rsidR="00F1171E" w:rsidRDefault="00F1171E" w:rsidP="003D72A6"/>
    <w:p w14:paraId="2EDC5D26" w14:textId="149E1D21" w:rsidR="00F1171E" w:rsidRDefault="00F1171E" w:rsidP="003D72A6"/>
    <w:p w14:paraId="10D03A02" w14:textId="68F76DCF" w:rsidR="00F1171E" w:rsidRDefault="00F1171E" w:rsidP="003D72A6"/>
    <w:p w14:paraId="773C8D3D" w14:textId="2D847065" w:rsidR="00F1171E" w:rsidRDefault="00F1171E" w:rsidP="003D72A6"/>
    <w:p w14:paraId="0504BEF5" w14:textId="2C2087AD" w:rsidR="00F1171E" w:rsidRDefault="00F1171E" w:rsidP="003D72A6"/>
    <w:p w14:paraId="7701CAB7" w14:textId="1FE973B2" w:rsidR="00F1171E" w:rsidRDefault="00F1171E" w:rsidP="003D72A6"/>
    <w:p w14:paraId="5A082F28" w14:textId="77777777" w:rsidR="00F1171E" w:rsidRPr="003D72A6" w:rsidRDefault="00F1171E" w:rsidP="003D72A6"/>
    <w:p w14:paraId="65522E76" w14:textId="67DE077B" w:rsidR="00217401" w:rsidRDefault="00217401" w:rsidP="00217401">
      <w:pPr>
        <w:pStyle w:val="Heading1"/>
        <w:rPr>
          <w:rFonts w:asciiTheme="minorHAnsi" w:hAnsiTheme="minorHAnsi" w:cstheme="minorHAnsi"/>
          <w:color w:val="auto"/>
        </w:rPr>
      </w:pPr>
      <w:r w:rsidRPr="00DF20F3">
        <w:rPr>
          <w:rFonts w:asciiTheme="minorHAnsi" w:hAnsiTheme="minorHAnsi" w:cstheme="minorHAnsi"/>
          <w:color w:val="auto"/>
        </w:rPr>
        <w:lastRenderedPageBreak/>
        <w:t xml:space="preserve">Appendix </w:t>
      </w:r>
      <w:r w:rsidR="000B431E">
        <w:rPr>
          <w:rFonts w:asciiTheme="minorHAnsi" w:hAnsiTheme="minorHAnsi" w:cstheme="minorHAnsi"/>
          <w:color w:val="auto"/>
        </w:rPr>
        <w:t>A</w:t>
      </w:r>
      <w:r w:rsidR="004A191B">
        <w:rPr>
          <w:rFonts w:asciiTheme="minorHAnsi" w:hAnsiTheme="minorHAnsi" w:cstheme="minorHAnsi"/>
          <w:color w:val="auto"/>
        </w:rPr>
        <w:t>7</w:t>
      </w:r>
      <w:r w:rsidRPr="00DF20F3">
        <w:rPr>
          <w:rFonts w:asciiTheme="minorHAnsi" w:hAnsiTheme="minorHAnsi" w:cstheme="minorHAnsi"/>
          <w:color w:val="auto"/>
        </w:rPr>
        <w:t>:  Tripod 7 Cs Survey Items</w:t>
      </w:r>
      <w:bookmarkEnd w:id="21"/>
      <w:r>
        <w:rPr>
          <w:rFonts w:asciiTheme="minorHAnsi" w:hAnsiTheme="minorHAnsi" w:cstheme="minorHAnsi"/>
          <w:color w:val="auto"/>
        </w:rPr>
        <w:t xml:space="preserve"> </w:t>
      </w:r>
    </w:p>
    <w:p w14:paraId="5E8E9AC4" w14:textId="2A758BCE" w:rsidR="007B777F" w:rsidRPr="00F1171E" w:rsidRDefault="007B777F" w:rsidP="00557B66">
      <w:pPr>
        <w:spacing w:after="0" w:line="240" w:lineRule="auto"/>
        <w:jc w:val="both"/>
        <w:rPr>
          <w:rFonts w:cstheme="minorHAnsi"/>
          <w:b/>
          <w:i/>
          <w:sz w:val="20"/>
          <w:szCs w:val="20"/>
        </w:rPr>
      </w:pPr>
      <w:r w:rsidRPr="00F1171E">
        <w:rPr>
          <w:rFonts w:cstheme="minorHAnsi"/>
          <w:b/>
          <w:i/>
          <w:sz w:val="20"/>
          <w:szCs w:val="20"/>
        </w:rPr>
        <w:t>Care</w:t>
      </w:r>
    </w:p>
    <w:p w14:paraId="1FD43157" w14:textId="4B673C54" w:rsidR="007B777F" w:rsidRPr="00F1171E" w:rsidRDefault="007B777F" w:rsidP="00D35C6E">
      <w:pPr>
        <w:pStyle w:val="ListParagraph"/>
        <w:numPr>
          <w:ilvl w:val="0"/>
          <w:numId w:val="4"/>
        </w:numPr>
        <w:spacing w:after="0" w:line="240" w:lineRule="auto"/>
        <w:jc w:val="both"/>
        <w:rPr>
          <w:rFonts w:cstheme="minorHAnsi"/>
          <w:sz w:val="20"/>
          <w:szCs w:val="20"/>
        </w:rPr>
      </w:pPr>
      <w:r w:rsidRPr="00F1171E">
        <w:rPr>
          <w:rFonts w:cstheme="minorHAnsi"/>
          <w:sz w:val="20"/>
          <w:szCs w:val="20"/>
        </w:rPr>
        <w:t>My teacher is nice to me when I ask questions.</w:t>
      </w:r>
    </w:p>
    <w:p w14:paraId="52D50F77" w14:textId="5C3EFA3F" w:rsidR="007B777F" w:rsidRPr="00F1171E" w:rsidRDefault="007B777F" w:rsidP="00D35C6E">
      <w:pPr>
        <w:pStyle w:val="ListParagraph"/>
        <w:numPr>
          <w:ilvl w:val="0"/>
          <w:numId w:val="4"/>
        </w:numPr>
        <w:spacing w:after="0" w:line="240" w:lineRule="auto"/>
        <w:jc w:val="both"/>
        <w:rPr>
          <w:rFonts w:cstheme="minorHAnsi"/>
          <w:sz w:val="20"/>
          <w:szCs w:val="20"/>
        </w:rPr>
      </w:pPr>
      <w:r w:rsidRPr="00F1171E">
        <w:rPr>
          <w:rFonts w:cstheme="minorHAnsi"/>
          <w:sz w:val="20"/>
          <w:szCs w:val="20"/>
        </w:rPr>
        <w:t>My teacher in this class makes me feel that he/she really cares about me.</w:t>
      </w:r>
      <w:r w:rsidR="00F1171E" w:rsidRPr="00F1171E">
        <w:rPr>
          <w:rFonts w:cstheme="minorHAnsi"/>
          <w:sz w:val="20"/>
          <w:szCs w:val="20"/>
        </w:rPr>
        <w:t xml:space="preserve"> </w:t>
      </w:r>
      <w:r w:rsidR="00F1171E" w:rsidRPr="00F1171E">
        <w:rPr>
          <w:rFonts w:cstheme="minorHAnsi"/>
          <w:sz w:val="20"/>
          <w:szCs w:val="20"/>
          <w:vertAlign w:val="superscript"/>
        </w:rPr>
        <w:t>UE</w:t>
      </w:r>
    </w:p>
    <w:p w14:paraId="1F73FCF6" w14:textId="6777F611" w:rsidR="007B777F" w:rsidRPr="00F1171E" w:rsidRDefault="007B777F" w:rsidP="00D35C6E">
      <w:pPr>
        <w:pStyle w:val="ListParagraph"/>
        <w:numPr>
          <w:ilvl w:val="0"/>
          <w:numId w:val="4"/>
        </w:numPr>
        <w:spacing w:after="0" w:line="240" w:lineRule="auto"/>
        <w:jc w:val="both"/>
        <w:rPr>
          <w:rFonts w:cstheme="minorHAnsi"/>
          <w:sz w:val="20"/>
          <w:szCs w:val="20"/>
        </w:rPr>
      </w:pPr>
      <w:r w:rsidRPr="00F1171E">
        <w:rPr>
          <w:rFonts w:cstheme="minorHAnsi"/>
          <w:sz w:val="20"/>
          <w:szCs w:val="20"/>
        </w:rPr>
        <w:t>I like the way my teacher treats me when I need help.</w:t>
      </w:r>
    </w:p>
    <w:p w14:paraId="1BAA668D" w14:textId="77777777" w:rsidR="007B777F" w:rsidRPr="00F1171E" w:rsidRDefault="007B777F" w:rsidP="00557B66">
      <w:pPr>
        <w:spacing w:after="0" w:line="240" w:lineRule="auto"/>
        <w:jc w:val="both"/>
        <w:rPr>
          <w:rFonts w:cstheme="minorHAnsi"/>
          <w:sz w:val="20"/>
          <w:szCs w:val="20"/>
        </w:rPr>
      </w:pPr>
    </w:p>
    <w:p w14:paraId="1D351D46" w14:textId="2D6858FA" w:rsidR="007B777F" w:rsidRPr="00F1171E" w:rsidRDefault="007B777F" w:rsidP="00557B66">
      <w:pPr>
        <w:spacing w:after="0" w:line="240" w:lineRule="auto"/>
        <w:jc w:val="both"/>
        <w:rPr>
          <w:rFonts w:cstheme="minorHAnsi"/>
          <w:b/>
          <w:i/>
          <w:sz w:val="20"/>
          <w:szCs w:val="20"/>
        </w:rPr>
      </w:pPr>
      <w:r w:rsidRPr="00F1171E">
        <w:rPr>
          <w:rFonts w:cstheme="minorHAnsi"/>
          <w:b/>
          <w:i/>
          <w:sz w:val="20"/>
          <w:szCs w:val="20"/>
        </w:rPr>
        <w:t>Confer</w:t>
      </w:r>
    </w:p>
    <w:p w14:paraId="19B0C453" w14:textId="411BBF65" w:rsidR="007B777F" w:rsidRPr="00F1171E" w:rsidRDefault="007B777F" w:rsidP="00D35C6E">
      <w:pPr>
        <w:pStyle w:val="ListParagraph"/>
        <w:numPr>
          <w:ilvl w:val="0"/>
          <w:numId w:val="5"/>
        </w:numPr>
        <w:spacing w:after="0" w:line="240" w:lineRule="auto"/>
        <w:jc w:val="both"/>
        <w:rPr>
          <w:rFonts w:cstheme="minorHAnsi"/>
          <w:sz w:val="20"/>
          <w:szCs w:val="20"/>
        </w:rPr>
      </w:pPr>
      <w:r w:rsidRPr="00F1171E">
        <w:rPr>
          <w:rFonts w:cstheme="minorHAnsi"/>
          <w:sz w:val="20"/>
          <w:szCs w:val="20"/>
        </w:rPr>
        <w:t>My teacher wants us to share our thoughts.</w:t>
      </w:r>
      <w:r w:rsidR="00F1171E" w:rsidRPr="00F1171E">
        <w:rPr>
          <w:rFonts w:cstheme="minorHAnsi"/>
          <w:sz w:val="20"/>
          <w:szCs w:val="20"/>
        </w:rPr>
        <w:t xml:space="preserve"> </w:t>
      </w:r>
      <w:r w:rsidR="00F1171E" w:rsidRPr="00F1171E">
        <w:rPr>
          <w:rFonts w:cstheme="minorHAnsi"/>
          <w:sz w:val="20"/>
          <w:szCs w:val="20"/>
          <w:vertAlign w:val="superscript"/>
        </w:rPr>
        <w:t>UE</w:t>
      </w:r>
    </w:p>
    <w:p w14:paraId="56FEDE9D" w14:textId="48B79085" w:rsidR="007B777F" w:rsidRPr="00F1171E" w:rsidRDefault="007B777F" w:rsidP="00D35C6E">
      <w:pPr>
        <w:pStyle w:val="ListParagraph"/>
        <w:numPr>
          <w:ilvl w:val="0"/>
          <w:numId w:val="5"/>
        </w:numPr>
        <w:spacing w:after="0" w:line="240" w:lineRule="auto"/>
        <w:jc w:val="both"/>
        <w:rPr>
          <w:rFonts w:cstheme="minorHAnsi"/>
          <w:sz w:val="20"/>
          <w:szCs w:val="20"/>
        </w:rPr>
      </w:pPr>
      <w:r w:rsidRPr="00F1171E">
        <w:rPr>
          <w:rFonts w:cstheme="minorHAnsi"/>
          <w:sz w:val="20"/>
          <w:szCs w:val="20"/>
        </w:rPr>
        <w:t>Students speak up and share their idea about class work.</w:t>
      </w:r>
      <w:r w:rsidR="00F1171E" w:rsidRPr="00F1171E">
        <w:rPr>
          <w:rFonts w:cstheme="minorHAnsi"/>
          <w:sz w:val="20"/>
          <w:szCs w:val="20"/>
        </w:rPr>
        <w:t xml:space="preserve"> </w:t>
      </w:r>
      <w:r w:rsidR="00F1171E" w:rsidRPr="00F1171E">
        <w:rPr>
          <w:rFonts w:cstheme="minorHAnsi"/>
          <w:sz w:val="20"/>
          <w:szCs w:val="20"/>
          <w:vertAlign w:val="superscript"/>
        </w:rPr>
        <w:t>UE</w:t>
      </w:r>
    </w:p>
    <w:p w14:paraId="45300F77" w14:textId="523D1865" w:rsidR="00F1171E" w:rsidRPr="00F1171E" w:rsidRDefault="00F1171E" w:rsidP="00D35C6E">
      <w:pPr>
        <w:pStyle w:val="ListParagraph"/>
        <w:numPr>
          <w:ilvl w:val="0"/>
          <w:numId w:val="5"/>
        </w:numPr>
        <w:spacing w:after="0" w:line="240" w:lineRule="auto"/>
        <w:jc w:val="both"/>
        <w:rPr>
          <w:rFonts w:cstheme="minorHAnsi"/>
          <w:sz w:val="20"/>
          <w:szCs w:val="20"/>
        </w:rPr>
      </w:pPr>
      <w:r w:rsidRPr="00F1171E">
        <w:rPr>
          <w:rFonts w:cstheme="minorHAnsi"/>
          <w:sz w:val="20"/>
          <w:szCs w:val="20"/>
        </w:rPr>
        <w:t>My teacher is a very good listener when kids talk to her/him.</w:t>
      </w:r>
      <w:r w:rsidRPr="00F1171E">
        <w:rPr>
          <w:rFonts w:cstheme="minorHAnsi"/>
          <w:sz w:val="20"/>
          <w:szCs w:val="20"/>
          <w:vertAlign w:val="superscript"/>
        </w:rPr>
        <w:t xml:space="preserve"> EE</w:t>
      </w:r>
    </w:p>
    <w:p w14:paraId="1FE3B2A4" w14:textId="77777777" w:rsidR="007B777F" w:rsidRPr="00F1171E" w:rsidRDefault="007B777F" w:rsidP="00557B66">
      <w:pPr>
        <w:spacing w:after="0" w:line="240" w:lineRule="auto"/>
        <w:jc w:val="both"/>
        <w:rPr>
          <w:rFonts w:cstheme="minorHAnsi"/>
          <w:sz w:val="20"/>
          <w:szCs w:val="20"/>
        </w:rPr>
      </w:pPr>
    </w:p>
    <w:p w14:paraId="36B67314" w14:textId="3D52D2F3" w:rsidR="007B777F" w:rsidRPr="00F1171E" w:rsidRDefault="007B777F" w:rsidP="00557B66">
      <w:pPr>
        <w:spacing w:after="0" w:line="240" w:lineRule="auto"/>
        <w:jc w:val="both"/>
        <w:rPr>
          <w:rFonts w:cstheme="minorHAnsi"/>
          <w:b/>
          <w:i/>
          <w:sz w:val="20"/>
          <w:szCs w:val="20"/>
        </w:rPr>
      </w:pPr>
      <w:r w:rsidRPr="00F1171E">
        <w:rPr>
          <w:rFonts w:cstheme="minorHAnsi"/>
          <w:b/>
          <w:i/>
          <w:sz w:val="20"/>
          <w:szCs w:val="20"/>
        </w:rPr>
        <w:t>Captivate</w:t>
      </w:r>
    </w:p>
    <w:p w14:paraId="106993AB" w14:textId="2462C292" w:rsidR="007B777F" w:rsidRPr="00F1171E" w:rsidRDefault="007B777F" w:rsidP="00D35C6E">
      <w:pPr>
        <w:pStyle w:val="ListParagraph"/>
        <w:numPr>
          <w:ilvl w:val="0"/>
          <w:numId w:val="6"/>
        </w:numPr>
        <w:spacing w:after="0" w:line="240" w:lineRule="auto"/>
        <w:jc w:val="both"/>
        <w:rPr>
          <w:rFonts w:cstheme="minorHAnsi"/>
          <w:sz w:val="20"/>
          <w:szCs w:val="20"/>
        </w:rPr>
      </w:pPr>
      <w:r w:rsidRPr="00F1171E">
        <w:rPr>
          <w:rFonts w:cstheme="minorHAnsi"/>
          <w:sz w:val="20"/>
          <w:szCs w:val="20"/>
        </w:rPr>
        <w:t>In this class, learning is slow, boring, and not much fun. Do you agree?</w:t>
      </w:r>
      <w:r w:rsidRPr="00F1171E">
        <w:rPr>
          <w:rFonts w:cstheme="minorHAnsi"/>
          <w:sz w:val="20"/>
          <w:szCs w:val="20"/>
          <w:vertAlign w:val="superscript"/>
        </w:rPr>
        <w:t>*</w:t>
      </w:r>
      <w:r w:rsidR="00F1171E" w:rsidRPr="00F1171E">
        <w:rPr>
          <w:rFonts w:cstheme="minorHAnsi"/>
          <w:sz w:val="20"/>
          <w:szCs w:val="20"/>
          <w:vertAlign w:val="superscript"/>
        </w:rPr>
        <w:t xml:space="preserve"> UE</w:t>
      </w:r>
    </w:p>
    <w:p w14:paraId="7258B5A1" w14:textId="036D0A81" w:rsidR="007B777F" w:rsidRPr="00F1171E" w:rsidRDefault="007B777F" w:rsidP="00D35C6E">
      <w:pPr>
        <w:pStyle w:val="ListParagraph"/>
        <w:numPr>
          <w:ilvl w:val="0"/>
          <w:numId w:val="6"/>
        </w:numPr>
        <w:spacing w:after="0" w:line="240" w:lineRule="auto"/>
        <w:jc w:val="both"/>
        <w:rPr>
          <w:rFonts w:cstheme="minorHAnsi"/>
          <w:sz w:val="20"/>
          <w:szCs w:val="20"/>
        </w:rPr>
      </w:pPr>
      <w:r w:rsidRPr="00F1171E">
        <w:rPr>
          <w:rFonts w:cstheme="minorHAnsi"/>
          <w:sz w:val="20"/>
          <w:szCs w:val="20"/>
        </w:rPr>
        <w:t>School work is interesting.</w:t>
      </w:r>
      <w:r w:rsidR="00F1171E" w:rsidRPr="00F1171E">
        <w:rPr>
          <w:rFonts w:cstheme="minorHAnsi"/>
          <w:sz w:val="20"/>
          <w:szCs w:val="20"/>
        </w:rPr>
        <w:t xml:space="preserve"> </w:t>
      </w:r>
      <w:r w:rsidR="00F1171E" w:rsidRPr="00F1171E">
        <w:rPr>
          <w:rFonts w:cstheme="minorHAnsi"/>
          <w:sz w:val="20"/>
          <w:szCs w:val="20"/>
          <w:vertAlign w:val="superscript"/>
        </w:rPr>
        <w:t>UE</w:t>
      </w:r>
    </w:p>
    <w:p w14:paraId="4666C631" w14:textId="587A687D" w:rsidR="007B777F" w:rsidRPr="00F1171E" w:rsidRDefault="007B777F" w:rsidP="00D35C6E">
      <w:pPr>
        <w:pStyle w:val="ListParagraph"/>
        <w:numPr>
          <w:ilvl w:val="0"/>
          <w:numId w:val="6"/>
        </w:numPr>
        <w:spacing w:after="0" w:line="240" w:lineRule="auto"/>
        <w:jc w:val="both"/>
        <w:rPr>
          <w:rFonts w:cstheme="minorHAnsi"/>
          <w:sz w:val="20"/>
          <w:szCs w:val="20"/>
        </w:rPr>
      </w:pPr>
      <w:r w:rsidRPr="00F1171E">
        <w:rPr>
          <w:rFonts w:cstheme="minorHAnsi"/>
          <w:sz w:val="20"/>
          <w:szCs w:val="20"/>
        </w:rPr>
        <w:t>I like the ways that we learn things in this class.</w:t>
      </w:r>
      <w:r w:rsidR="00F1171E" w:rsidRPr="00F1171E">
        <w:rPr>
          <w:rFonts w:cstheme="minorHAnsi"/>
          <w:sz w:val="20"/>
          <w:szCs w:val="20"/>
        </w:rPr>
        <w:t xml:space="preserve"> </w:t>
      </w:r>
      <w:r w:rsidR="00F1171E" w:rsidRPr="00F1171E">
        <w:rPr>
          <w:rFonts w:cstheme="minorHAnsi"/>
          <w:sz w:val="20"/>
          <w:szCs w:val="20"/>
          <w:vertAlign w:val="superscript"/>
        </w:rPr>
        <w:t>UE</w:t>
      </w:r>
    </w:p>
    <w:p w14:paraId="6B07718D" w14:textId="47A2A780" w:rsidR="00F1171E" w:rsidRPr="00F1171E" w:rsidRDefault="00F1171E" w:rsidP="00D35C6E">
      <w:pPr>
        <w:pStyle w:val="ListParagraph"/>
        <w:numPr>
          <w:ilvl w:val="0"/>
          <w:numId w:val="6"/>
        </w:numPr>
        <w:spacing w:after="0" w:line="240" w:lineRule="auto"/>
        <w:jc w:val="both"/>
        <w:rPr>
          <w:rFonts w:cstheme="minorHAnsi"/>
          <w:sz w:val="20"/>
          <w:szCs w:val="20"/>
        </w:rPr>
      </w:pPr>
      <w:r w:rsidRPr="00F1171E">
        <w:rPr>
          <w:rFonts w:cstheme="minorHAnsi"/>
          <w:sz w:val="20"/>
          <w:szCs w:val="20"/>
        </w:rPr>
        <w:t xml:space="preserve">I like the things that we are learning in this class. </w:t>
      </w:r>
      <w:r w:rsidRPr="00F1171E">
        <w:rPr>
          <w:rFonts w:cstheme="minorHAnsi"/>
          <w:sz w:val="20"/>
          <w:szCs w:val="20"/>
          <w:vertAlign w:val="superscript"/>
        </w:rPr>
        <w:t>EE</w:t>
      </w:r>
    </w:p>
    <w:p w14:paraId="74036742" w14:textId="77777777" w:rsidR="007B777F" w:rsidRPr="00F1171E" w:rsidRDefault="007B777F" w:rsidP="00557B66">
      <w:pPr>
        <w:spacing w:after="0" w:line="240" w:lineRule="auto"/>
        <w:jc w:val="both"/>
        <w:rPr>
          <w:rFonts w:cstheme="minorHAnsi"/>
          <w:sz w:val="20"/>
          <w:szCs w:val="20"/>
        </w:rPr>
      </w:pPr>
    </w:p>
    <w:p w14:paraId="06AA2D9B" w14:textId="3D3F6A13" w:rsidR="007B777F" w:rsidRPr="00F1171E" w:rsidRDefault="007B777F" w:rsidP="00557B66">
      <w:pPr>
        <w:spacing w:after="0" w:line="240" w:lineRule="auto"/>
        <w:jc w:val="both"/>
        <w:rPr>
          <w:rFonts w:cstheme="minorHAnsi"/>
          <w:b/>
          <w:i/>
          <w:sz w:val="20"/>
          <w:szCs w:val="20"/>
        </w:rPr>
      </w:pPr>
      <w:r w:rsidRPr="00F1171E">
        <w:rPr>
          <w:rFonts w:cstheme="minorHAnsi"/>
          <w:b/>
          <w:i/>
          <w:sz w:val="20"/>
          <w:szCs w:val="20"/>
        </w:rPr>
        <w:t>Clarify</w:t>
      </w:r>
    </w:p>
    <w:p w14:paraId="49A44031" w14:textId="32C118D2" w:rsidR="007B777F" w:rsidRPr="00F1171E" w:rsidRDefault="007B777F" w:rsidP="00D35C6E">
      <w:pPr>
        <w:pStyle w:val="ListParagraph"/>
        <w:numPr>
          <w:ilvl w:val="0"/>
          <w:numId w:val="7"/>
        </w:numPr>
        <w:spacing w:after="0" w:line="240" w:lineRule="auto"/>
        <w:jc w:val="both"/>
        <w:rPr>
          <w:rFonts w:cstheme="minorHAnsi"/>
          <w:sz w:val="20"/>
          <w:szCs w:val="20"/>
        </w:rPr>
      </w:pPr>
      <w:r w:rsidRPr="00F1171E">
        <w:rPr>
          <w:rFonts w:cstheme="minorHAnsi"/>
          <w:sz w:val="20"/>
          <w:szCs w:val="20"/>
        </w:rPr>
        <w:t>My teacher checks to make sure we understand what he/she is teaching us.</w:t>
      </w:r>
      <w:r w:rsidR="00F1171E">
        <w:rPr>
          <w:rFonts w:cstheme="minorHAnsi"/>
          <w:sz w:val="20"/>
          <w:szCs w:val="20"/>
        </w:rPr>
        <w:t xml:space="preserve"> </w:t>
      </w:r>
      <w:r w:rsidR="00F1171E">
        <w:rPr>
          <w:rFonts w:cstheme="minorHAnsi"/>
          <w:sz w:val="20"/>
          <w:szCs w:val="20"/>
          <w:vertAlign w:val="superscript"/>
        </w:rPr>
        <w:t>UE</w:t>
      </w:r>
    </w:p>
    <w:p w14:paraId="55F85735" w14:textId="4028101A" w:rsidR="007B777F" w:rsidRPr="00F1171E" w:rsidRDefault="007B777F" w:rsidP="00D35C6E">
      <w:pPr>
        <w:pStyle w:val="ListParagraph"/>
        <w:numPr>
          <w:ilvl w:val="0"/>
          <w:numId w:val="7"/>
        </w:numPr>
        <w:spacing w:after="0" w:line="240" w:lineRule="auto"/>
        <w:jc w:val="both"/>
        <w:rPr>
          <w:rFonts w:cstheme="minorHAnsi"/>
          <w:sz w:val="20"/>
          <w:szCs w:val="20"/>
        </w:rPr>
      </w:pPr>
      <w:r w:rsidRPr="00F1171E">
        <w:rPr>
          <w:rFonts w:cstheme="minorHAnsi"/>
          <w:sz w:val="20"/>
          <w:szCs w:val="20"/>
        </w:rPr>
        <w:t>When he/she is teaching us, my teacher asks us whether we understand.</w:t>
      </w:r>
    </w:p>
    <w:p w14:paraId="22E82D8C" w14:textId="69E020D7" w:rsidR="007B777F" w:rsidRPr="00F1171E" w:rsidRDefault="007B777F" w:rsidP="00D35C6E">
      <w:pPr>
        <w:pStyle w:val="ListParagraph"/>
        <w:numPr>
          <w:ilvl w:val="0"/>
          <w:numId w:val="7"/>
        </w:numPr>
        <w:spacing w:after="0" w:line="240" w:lineRule="auto"/>
        <w:jc w:val="both"/>
        <w:rPr>
          <w:rFonts w:cstheme="minorHAnsi"/>
          <w:sz w:val="20"/>
          <w:szCs w:val="20"/>
        </w:rPr>
      </w:pPr>
      <w:r w:rsidRPr="00F1171E">
        <w:rPr>
          <w:rFonts w:cstheme="minorHAnsi"/>
          <w:sz w:val="20"/>
          <w:szCs w:val="20"/>
        </w:rPr>
        <w:t>My teacher knows when the class understands and when we do not.</w:t>
      </w:r>
      <w:r w:rsidR="00F1171E">
        <w:rPr>
          <w:rFonts w:cstheme="minorHAnsi"/>
          <w:sz w:val="20"/>
          <w:szCs w:val="20"/>
        </w:rPr>
        <w:t xml:space="preserve"> </w:t>
      </w:r>
      <w:r w:rsidR="00F1171E">
        <w:rPr>
          <w:rFonts w:cstheme="minorHAnsi"/>
          <w:sz w:val="20"/>
          <w:szCs w:val="20"/>
          <w:vertAlign w:val="superscript"/>
        </w:rPr>
        <w:t>UE</w:t>
      </w:r>
    </w:p>
    <w:p w14:paraId="5005329B" w14:textId="0DDB71B8" w:rsidR="007B777F" w:rsidRPr="00F1171E" w:rsidRDefault="007B777F" w:rsidP="00D35C6E">
      <w:pPr>
        <w:pStyle w:val="ListParagraph"/>
        <w:numPr>
          <w:ilvl w:val="0"/>
          <w:numId w:val="7"/>
        </w:numPr>
        <w:spacing w:after="0" w:line="240" w:lineRule="auto"/>
        <w:jc w:val="both"/>
        <w:rPr>
          <w:rFonts w:cstheme="minorHAnsi"/>
          <w:sz w:val="20"/>
          <w:szCs w:val="20"/>
        </w:rPr>
      </w:pPr>
      <w:r w:rsidRPr="00F1171E">
        <w:rPr>
          <w:rFonts w:cstheme="minorHAnsi"/>
          <w:sz w:val="20"/>
          <w:szCs w:val="20"/>
        </w:rPr>
        <w:t>In this class we learn to correct our mistakes.</w:t>
      </w:r>
    </w:p>
    <w:p w14:paraId="10FE7BAE" w14:textId="20AB6D4B" w:rsidR="007B777F" w:rsidRPr="00F1171E" w:rsidRDefault="007B777F" w:rsidP="00D35C6E">
      <w:pPr>
        <w:pStyle w:val="ListParagraph"/>
        <w:numPr>
          <w:ilvl w:val="0"/>
          <w:numId w:val="7"/>
        </w:numPr>
        <w:spacing w:after="0" w:line="240" w:lineRule="auto"/>
        <w:jc w:val="both"/>
        <w:rPr>
          <w:rFonts w:cstheme="minorHAnsi"/>
          <w:sz w:val="20"/>
          <w:szCs w:val="20"/>
        </w:rPr>
      </w:pPr>
      <w:r w:rsidRPr="00F1171E">
        <w:rPr>
          <w:rFonts w:cstheme="minorHAnsi"/>
          <w:sz w:val="20"/>
          <w:szCs w:val="20"/>
        </w:rPr>
        <w:t>My teacher is very good at explaining things.</w:t>
      </w:r>
    </w:p>
    <w:p w14:paraId="26C2F7DC" w14:textId="77777777" w:rsidR="007B777F" w:rsidRPr="00F1171E" w:rsidRDefault="007B777F" w:rsidP="00557B66">
      <w:pPr>
        <w:spacing w:after="0" w:line="240" w:lineRule="auto"/>
        <w:jc w:val="both"/>
        <w:rPr>
          <w:rFonts w:cstheme="minorHAnsi"/>
          <w:sz w:val="20"/>
          <w:szCs w:val="20"/>
        </w:rPr>
      </w:pPr>
    </w:p>
    <w:p w14:paraId="5982469E" w14:textId="0A1CF44F" w:rsidR="007B777F" w:rsidRPr="00F1171E" w:rsidRDefault="007B777F" w:rsidP="00557B66">
      <w:pPr>
        <w:spacing w:after="0" w:line="240" w:lineRule="auto"/>
        <w:jc w:val="both"/>
        <w:rPr>
          <w:rFonts w:cstheme="minorHAnsi"/>
          <w:b/>
          <w:i/>
          <w:sz w:val="20"/>
          <w:szCs w:val="20"/>
        </w:rPr>
      </w:pPr>
      <w:r w:rsidRPr="00F1171E">
        <w:rPr>
          <w:rFonts w:cstheme="minorHAnsi"/>
          <w:b/>
          <w:i/>
          <w:sz w:val="20"/>
          <w:szCs w:val="20"/>
        </w:rPr>
        <w:t>Consolidate</w:t>
      </w:r>
    </w:p>
    <w:p w14:paraId="1580D2A0" w14:textId="157DD9C3" w:rsidR="007B777F" w:rsidRPr="00F1171E" w:rsidRDefault="007B777F" w:rsidP="00D35C6E">
      <w:pPr>
        <w:pStyle w:val="ListParagraph"/>
        <w:numPr>
          <w:ilvl w:val="0"/>
          <w:numId w:val="8"/>
        </w:numPr>
        <w:spacing w:after="0" w:line="240" w:lineRule="auto"/>
        <w:jc w:val="both"/>
        <w:rPr>
          <w:rFonts w:cstheme="minorHAnsi"/>
          <w:sz w:val="20"/>
          <w:szCs w:val="20"/>
        </w:rPr>
      </w:pPr>
      <w:r w:rsidRPr="00F1171E">
        <w:rPr>
          <w:rFonts w:cstheme="minorHAnsi"/>
          <w:sz w:val="20"/>
          <w:szCs w:val="20"/>
        </w:rPr>
        <w:t>My teacher takes time to help us remember what we learn.</w:t>
      </w:r>
    </w:p>
    <w:p w14:paraId="1C488AB4" w14:textId="21069B3B" w:rsidR="007B777F" w:rsidRPr="00F1171E" w:rsidRDefault="007B777F" w:rsidP="00D35C6E">
      <w:pPr>
        <w:pStyle w:val="ListParagraph"/>
        <w:numPr>
          <w:ilvl w:val="0"/>
          <w:numId w:val="8"/>
        </w:numPr>
        <w:spacing w:after="0" w:line="240" w:lineRule="auto"/>
        <w:jc w:val="both"/>
        <w:rPr>
          <w:rFonts w:cstheme="minorHAnsi"/>
          <w:sz w:val="20"/>
          <w:szCs w:val="20"/>
        </w:rPr>
      </w:pPr>
      <w:r w:rsidRPr="00F1171E">
        <w:rPr>
          <w:rFonts w:cstheme="minorHAnsi"/>
          <w:sz w:val="20"/>
          <w:szCs w:val="20"/>
        </w:rPr>
        <w:t>To help us remember, my teacher talks about things we already learned.</w:t>
      </w:r>
    </w:p>
    <w:p w14:paraId="1817D194" w14:textId="3D5810AA" w:rsidR="007B777F" w:rsidRPr="00F1171E" w:rsidRDefault="007B777F" w:rsidP="00D35C6E">
      <w:pPr>
        <w:pStyle w:val="ListParagraph"/>
        <w:numPr>
          <w:ilvl w:val="0"/>
          <w:numId w:val="8"/>
        </w:numPr>
        <w:spacing w:after="0" w:line="240" w:lineRule="auto"/>
        <w:jc w:val="both"/>
        <w:rPr>
          <w:rFonts w:cstheme="minorHAnsi"/>
          <w:sz w:val="20"/>
          <w:szCs w:val="20"/>
        </w:rPr>
      </w:pPr>
      <w:r w:rsidRPr="00F1171E">
        <w:rPr>
          <w:rFonts w:cstheme="minorHAnsi"/>
          <w:sz w:val="20"/>
          <w:szCs w:val="20"/>
        </w:rPr>
        <w:t>My teacher takes the time to summarize what we learn each day.</w:t>
      </w:r>
      <w:r w:rsidR="00F1171E">
        <w:rPr>
          <w:rFonts w:cstheme="minorHAnsi"/>
          <w:sz w:val="20"/>
          <w:szCs w:val="20"/>
        </w:rPr>
        <w:t xml:space="preserve"> </w:t>
      </w:r>
      <w:r w:rsidR="00F1171E">
        <w:rPr>
          <w:rFonts w:cstheme="minorHAnsi"/>
          <w:sz w:val="20"/>
          <w:szCs w:val="20"/>
          <w:vertAlign w:val="superscript"/>
        </w:rPr>
        <w:t>UE</w:t>
      </w:r>
    </w:p>
    <w:p w14:paraId="1452E4C0" w14:textId="511DD75B" w:rsidR="007B777F" w:rsidRPr="00F1171E" w:rsidRDefault="007B777F" w:rsidP="00D35C6E">
      <w:pPr>
        <w:pStyle w:val="ListParagraph"/>
        <w:numPr>
          <w:ilvl w:val="0"/>
          <w:numId w:val="8"/>
        </w:numPr>
        <w:spacing w:after="0" w:line="240" w:lineRule="auto"/>
        <w:jc w:val="both"/>
        <w:rPr>
          <w:rFonts w:cstheme="minorHAnsi"/>
          <w:sz w:val="20"/>
          <w:szCs w:val="20"/>
        </w:rPr>
      </w:pPr>
      <w:r w:rsidRPr="00F1171E">
        <w:rPr>
          <w:rFonts w:cstheme="minorHAnsi"/>
          <w:sz w:val="20"/>
          <w:szCs w:val="20"/>
        </w:rPr>
        <w:t>In this class we learn a lot almost every day.</w:t>
      </w:r>
    </w:p>
    <w:p w14:paraId="00DBA8C3" w14:textId="77777777" w:rsidR="007B777F" w:rsidRPr="00F1171E" w:rsidRDefault="007B777F" w:rsidP="00557B66">
      <w:pPr>
        <w:spacing w:after="0" w:line="240" w:lineRule="auto"/>
        <w:jc w:val="both"/>
        <w:rPr>
          <w:rFonts w:cstheme="minorHAnsi"/>
          <w:sz w:val="20"/>
          <w:szCs w:val="20"/>
        </w:rPr>
      </w:pPr>
    </w:p>
    <w:p w14:paraId="00EDF3AB" w14:textId="5D3ACA24" w:rsidR="007B777F" w:rsidRPr="00F1171E" w:rsidRDefault="007B777F" w:rsidP="00557B66">
      <w:pPr>
        <w:spacing w:after="0" w:line="240" w:lineRule="auto"/>
        <w:jc w:val="both"/>
        <w:rPr>
          <w:rFonts w:cstheme="minorHAnsi"/>
          <w:b/>
          <w:i/>
          <w:sz w:val="20"/>
          <w:szCs w:val="20"/>
        </w:rPr>
      </w:pPr>
      <w:r w:rsidRPr="00F1171E">
        <w:rPr>
          <w:rFonts w:cstheme="minorHAnsi"/>
          <w:b/>
          <w:i/>
          <w:sz w:val="20"/>
          <w:szCs w:val="20"/>
        </w:rPr>
        <w:t>Challenge</w:t>
      </w:r>
    </w:p>
    <w:p w14:paraId="43A99EB8" w14:textId="65EB11B8" w:rsidR="007B777F" w:rsidRPr="00F1171E" w:rsidRDefault="007B777F" w:rsidP="00D35C6E">
      <w:pPr>
        <w:pStyle w:val="ListParagraph"/>
        <w:numPr>
          <w:ilvl w:val="0"/>
          <w:numId w:val="9"/>
        </w:numPr>
        <w:spacing w:after="0" w:line="240" w:lineRule="auto"/>
        <w:jc w:val="both"/>
        <w:rPr>
          <w:rFonts w:cstheme="minorHAnsi"/>
          <w:sz w:val="20"/>
          <w:szCs w:val="20"/>
        </w:rPr>
      </w:pPr>
      <w:r w:rsidRPr="00F1171E">
        <w:rPr>
          <w:rFonts w:cstheme="minorHAnsi"/>
          <w:sz w:val="20"/>
          <w:szCs w:val="20"/>
        </w:rPr>
        <w:t>In our class it is okay to stop trying.</w:t>
      </w:r>
      <w:r w:rsidRPr="00F1171E">
        <w:rPr>
          <w:rFonts w:cstheme="minorHAnsi"/>
          <w:sz w:val="20"/>
          <w:szCs w:val="20"/>
          <w:vertAlign w:val="superscript"/>
        </w:rPr>
        <w:t>*</w:t>
      </w:r>
      <w:r w:rsidR="00DE3D30">
        <w:rPr>
          <w:rFonts w:cstheme="minorHAnsi"/>
          <w:sz w:val="20"/>
          <w:szCs w:val="20"/>
          <w:vertAlign w:val="superscript"/>
        </w:rPr>
        <w:t xml:space="preserve"> UE</w:t>
      </w:r>
    </w:p>
    <w:p w14:paraId="3218C29F" w14:textId="3A546755" w:rsidR="007B777F" w:rsidRPr="00F1171E" w:rsidRDefault="007B777F" w:rsidP="00D35C6E">
      <w:pPr>
        <w:pStyle w:val="ListParagraph"/>
        <w:numPr>
          <w:ilvl w:val="0"/>
          <w:numId w:val="9"/>
        </w:numPr>
        <w:spacing w:after="0" w:line="240" w:lineRule="auto"/>
        <w:jc w:val="both"/>
        <w:rPr>
          <w:rFonts w:cstheme="minorHAnsi"/>
          <w:sz w:val="20"/>
          <w:szCs w:val="20"/>
        </w:rPr>
      </w:pPr>
      <w:r w:rsidRPr="00F1171E">
        <w:rPr>
          <w:rFonts w:cstheme="minorHAnsi"/>
          <w:sz w:val="20"/>
          <w:szCs w:val="20"/>
        </w:rPr>
        <w:t>When something is hard for someone, my teacher still makes them try.</w:t>
      </w:r>
    </w:p>
    <w:p w14:paraId="6BB92F31" w14:textId="1DD9D8AF" w:rsidR="007B777F" w:rsidRPr="00F1171E" w:rsidRDefault="007B777F" w:rsidP="00D35C6E">
      <w:pPr>
        <w:pStyle w:val="ListParagraph"/>
        <w:numPr>
          <w:ilvl w:val="0"/>
          <w:numId w:val="9"/>
        </w:numPr>
        <w:spacing w:after="0" w:line="240" w:lineRule="auto"/>
        <w:jc w:val="both"/>
        <w:rPr>
          <w:rFonts w:cstheme="minorHAnsi"/>
          <w:sz w:val="20"/>
          <w:szCs w:val="20"/>
        </w:rPr>
      </w:pPr>
      <w:r w:rsidRPr="00F1171E">
        <w:rPr>
          <w:rFonts w:cstheme="minorHAnsi"/>
          <w:sz w:val="20"/>
          <w:szCs w:val="20"/>
        </w:rPr>
        <w:t>My teacher makes everybody work hard.</w:t>
      </w:r>
      <w:r w:rsidR="00DE3D30">
        <w:rPr>
          <w:rFonts w:cstheme="minorHAnsi"/>
          <w:sz w:val="20"/>
          <w:szCs w:val="20"/>
        </w:rPr>
        <w:t xml:space="preserve"> </w:t>
      </w:r>
      <w:r w:rsidR="00DE3D30">
        <w:rPr>
          <w:rFonts w:cstheme="minorHAnsi"/>
          <w:sz w:val="20"/>
          <w:szCs w:val="20"/>
          <w:vertAlign w:val="superscript"/>
        </w:rPr>
        <w:t>UE</w:t>
      </w:r>
    </w:p>
    <w:p w14:paraId="3466C8C2" w14:textId="2B8CA9F9" w:rsidR="007B777F" w:rsidRPr="00F1171E" w:rsidRDefault="007B777F" w:rsidP="00D35C6E">
      <w:pPr>
        <w:pStyle w:val="ListParagraph"/>
        <w:numPr>
          <w:ilvl w:val="0"/>
          <w:numId w:val="9"/>
        </w:numPr>
        <w:spacing w:after="0" w:line="240" w:lineRule="auto"/>
        <w:jc w:val="both"/>
        <w:rPr>
          <w:rFonts w:cstheme="minorHAnsi"/>
          <w:sz w:val="20"/>
          <w:szCs w:val="20"/>
        </w:rPr>
      </w:pPr>
      <w:r w:rsidRPr="00F1171E">
        <w:rPr>
          <w:rFonts w:cstheme="minorHAnsi"/>
          <w:sz w:val="20"/>
          <w:szCs w:val="20"/>
        </w:rPr>
        <w:t>My teacher makes us think hard about things we read.</w:t>
      </w:r>
      <w:r w:rsidR="00DE3D30">
        <w:rPr>
          <w:rFonts w:cstheme="minorHAnsi"/>
          <w:sz w:val="20"/>
          <w:szCs w:val="20"/>
        </w:rPr>
        <w:t xml:space="preserve"> </w:t>
      </w:r>
      <w:r w:rsidR="00DE3D30">
        <w:rPr>
          <w:rFonts w:cstheme="minorHAnsi"/>
          <w:sz w:val="20"/>
          <w:szCs w:val="20"/>
          <w:vertAlign w:val="superscript"/>
        </w:rPr>
        <w:t>UE</w:t>
      </w:r>
    </w:p>
    <w:p w14:paraId="77F46822" w14:textId="112F847F" w:rsidR="007B777F" w:rsidRDefault="007B777F" w:rsidP="00D35C6E">
      <w:pPr>
        <w:pStyle w:val="ListParagraph"/>
        <w:numPr>
          <w:ilvl w:val="0"/>
          <w:numId w:val="9"/>
        </w:numPr>
        <w:spacing w:after="0" w:line="240" w:lineRule="auto"/>
        <w:jc w:val="both"/>
        <w:rPr>
          <w:rFonts w:cstheme="minorHAnsi"/>
          <w:sz w:val="20"/>
          <w:szCs w:val="20"/>
        </w:rPr>
      </w:pPr>
      <w:r w:rsidRPr="00F1171E">
        <w:rPr>
          <w:rFonts w:cstheme="minorHAnsi"/>
          <w:sz w:val="20"/>
          <w:szCs w:val="20"/>
        </w:rPr>
        <w:t>My teacher makes us explain our answers—why we think what we think.</w:t>
      </w:r>
    </w:p>
    <w:p w14:paraId="66FAA9B1" w14:textId="6FA27794" w:rsidR="00DE3D30" w:rsidRPr="00F1171E" w:rsidRDefault="00DE3D30" w:rsidP="00D35C6E">
      <w:pPr>
        <w:pStyle w:val="ListParagraph"/>
        <w:numPr>
          <w:ilvl w:val="0"/>
          <w:numId w:val="9"/>
        </w:numPr>
        <w:spacing w:after="0" w:line="240" w:lineRule="auto"/>
        <w:jc w:val="both"/>
        <w:rPr>
          <w:rFonts w:cstheme="minorHAnsi"/>
          <w:sz w:val="20"/>
          <w:szCs w:val="20"/>
        </w:rPr>
      </w:pPr>
      <w:r>
        <w:rPr>
          <w:rFonts w:cstheme="minorHAnsi"/>
          <w:sz w:val="20"/>
          <w:szCs w:val="20"/>
        </w:rPr>
        <w:t xml:space="preserve">My teacher makes sure that I try to do my best. </w:t>
      </w:r>
      <w:r>
        <w:rPr>
          <w:rFonts w:cstheme="minorHAnsi"/>
          <w:sz w:val="20"/>
          <w:szCs w:val="20"/>
          <w:vertAlign w:val="superscript"/>
        </w:rPr>
        <w:t>EE</w:t>
      </w:r>
    </w:p>
    <w:p w14:paraId="17D93A49" w14:textId="77777777" w:rsidR="007B777F" w:rsidRPr="00F1171E" w:rsidRDefault="007B777F" w:rsidP="00557B66">
      <w:pPr>
        <w:spacing w:after="0" w:line="240" w:lineRule="auto"/>
        <w:jc w:val="both"/>
        <w:rPr>
          <w:rFonts w:cstheme="minorHAnsi"/>
          <w:sz w:val="20"/>
          <w:szCs w:val="20"/>
        </w:rPr>
      </w:pPr>
    </w:p>
    <w:p w14:paraId="5E6EFAD9" w14:textId="3AD18106" w:rsidR="007B777F" w:rsidRPr="00F1171E" w:rsidRDefault="007B777F" w:rsidP="00557B66">
      <w:pPr>
        <w:spacing w:after="0" w:line="240" w:lineRule="auto"/>
        <w:jc w:val="both"/>
        <w:rPr>
          <w:rFonts w:cstheme="minorHAnsi"/>
          <w:b/>
          <w:i/>
          <w:sz w:val="20"/>
          <w:szCs w:val="20"/>
        </w:rPr>
      </w:pPr>
      <w:r w:rsidRPr="00F1171E">
        <w:rPr>
          <w:rFonts w:cstheme="minorHAnsi"/>
          <w:b/>
          <w:i/>
          <w:sz w:val="20"/>
          <w:szCs w:val="20"/>
        </w:rPr>
        <w:t>Classroom Management</w:t>
      </w:r>
    </w:p>
    <w:p w14:paraId="530D2857" w14:textId="3F718741" w:rsidR="007B777F" w:rsidRPr="00F1171E" w:rsidRDefault="007B777F" w:rsidP="00D35C6E">
      <w:pPr>
        <w:pStyle w:val="ListParagraph"/>
        <w:numPr>
          <w:ilvl w:val="0"/>
          <w:numId w:val="10"/>
        </w:numPr>
        <w:spacing w:after="0" w:line="240" w:lineRule="auto"/>
        <w:jc w:val="both"/>
        <w:rPr>
          <w:rFonts w:cstheme="minorHAnsi"/>
          <w:sz w:val="20"/>
          <w:szCs w:val="20"/>
        </w:rPr>
      </w:pPr>
      <w:r w:rsidRPr="00F1171E">
        <w:rPr>
          <w:rFonts w:cstheme="minorHAnsi"/>
          <w:sz w:val="20"/>
          <w:szCs w:val="20"/>
        </w:rPr>
        <w:t>Our class stays busy and does not waste time.</w:t>
      </w:r>
    </w:p>
    <w:p w14:paraId="0E892C34" w14:textId="5305C668" w:rsidR="007B777F" w:rsidRPr="00F1171E" w:rsidRDefault="007B777F" w:rsidP="00D35C6E">
      <w:pPr>
        <w:pStyle w:val="ListParagraph"/>
        <w:numPr>
          <w:ilvl w:val="0"/>
          <w:numId w:val="10"/>
        </w:numPr>
        <w:spacing w:after="0" w:line="240" w:lineRule="auto"/>
        <w:jc w:val="both"/>
        <w:rPr>
          <w:rFonts w:cstheme="minorHAnsi"/>
          <w:sz w:val="20"/>
          <w:szCs w:val="20"/>
        </w:rPr>
      </w:pPr>
      <w:r w:rsidRPr="00F1171E">
        <w:rPr>
          <w:rFonts w:cstheme="minorHAnsi"/>
          <w:sz w:val="20"/>
          <w:szCs w:val="20"/>
        </w:rPr>
        <w:t>My classmates behave the way my teacher wants them to.</w:t>
      </w:r>
    </w:p>
    <w:p w14:paraId="35BDF250" w14:textId="0CB56E44" w:rsidR="007B777F" w:rsidRPr="00F1171E" w:rsidRDefault="007B777F" w:rsidP="00D35C6E">
      <w:pPr>
        <w:pStyle w:val="ListParagraph"/>
        <w:numPr>
          <w:ilvl w:val="0"/>
          <w:numId w:val="10"/>
        </w:numPr>
        <w:spacing w:after="0" w:line="240" w:lineRule="auto"/>
        <w:jc w:val="both"/>
        <w:rPr>
          <w:rFonts w:cstheme="minorHAnsi"/>
          <w:sz w:val="20"/>
          <w:szCs w:val="20"/>
        </w:rPr>
      </w:pPr>
      <w:r w:rsidRPr="00F1171E">
        <w:rPr>
          <w:rFonts w:cstheme="minorHAnsi"/>
          <w:sz w:val="20"/>
          <w:szCs w:val="20"/>
        </w:rPr>
        <w:t>Students behave so badly in this class that it slows down our learning.</w:t>
      </w:r>
      <w:r w:rsidRPr="00F1171E">
        <w:rPr>
          <w:rFonts w:cstheme="minorHAnsi"/>
          <w:sz w:val="20"/>
          <w:szCs w:val="20"/>
          <w:vertAlign w:val="superscript"/>
        </w:rPr>
        <w:t>*</w:t>
      </w:r>
      <w:r w:rsidR="00DE3D30">
        <w:rPr>
          <w:rFonts w:cstheme="minorHAnsi"/>
          <w:sz w:val="20"/>
          <w:szCs w:val="20"/>
          <w:vertAlign w:val="superscript"/>
        </w:rPr>
        <w:t xml:space="preserve"> UE</w:t>
      </w:r>
    </w:p>
    <w:p w14:paraId="6CEECE4D" w14:textId="67CE60EF" w:rsidR="007B777F" w:rsidRPr="00F1171E" w:rsidRDefault="007B777F" w:rsidP="00D35C6E">
      <w:pPr>
        <w:pStyle w:val="ListParagraph"/>
        <w:numPr>
          <w:ilvl w:val="0"/>
          <w:numId w:val="10"/>
        </w:numPr>
        <w:spacing w:after="0" w:line="240" w:lineRule="auto"/>
        <w:jc w:val="both"/>
        <w:rPr>
          <w:rFonts w:cstheme="minorHAnsi"/>
          <w:sz w:val="20"/>
          <w:szCs w:val="20"/>
        </w:rPr>
      </w:pPr>
      <w:r w:rsidRPr="00F1171E">
        <w:rPr>
          <w:rFonts w:cstheme="minorHAnsi"/>
          <w:sz w:val="20"/>
          <w:szCs w:val="20"/>
        </w:rPr>
        <w:t>Everybody knows what they should be doing in this class.</w:t>
      </w:r>
      <w:r w:rsidR="00DE3D30">
        <w:rPr>
          <w:rFonts w:cstheme="minorHAnsi"/>
          <w:sz w:val="20"/>
          <w:szCs w:val="20"/>
        </w:rPr>
        <w:t xml:space="preserve"> </w:t>
      </w:r>
      <w:r w:rsidR="00DE3D30">
        <w:rPr>
          <w:rFonts w:cstheme="minorHAnsi"/>
          <w:sz w:val="20"/>
          <w:szCs w:val="20"/>
          <w:vertAlign w:val="superscript"/>
        </w:rPr>
        <w:t>UE</w:t>
      </w:r>
    </w:p>
    <w:p w14:paraId="2C86F3F3" w14:textId="77777777" w:rsidR="007B777F" w:rsidRPr="00F1171E" w:rsidRDefault="007B777F" w:rsidP="00557B66">
      <w:pPr>
        <w:spacing w:after="0" w:line="240" w:lineRule="auto"/>
        <w:jc w:val="both"/>
        <w:rPr>
          <w:rFonts w:cstheme="minorHAnsi"/>
          <w:sz w:val="20"/>
          <w:szCs w:val="20"/>
        </w:rPr>
      </w:pPr>
    </w:p>
    <w:p w14:paraId="2C6A337E" w14:textId="77777777" w:rsidR="007B777F" w:rsidRPr="00F1171E" w:rsidRDefault="007B777F" w:rsidP="00557B66">
      <w:pPr>
        <w:spacing w:after="0" w:line="240" w:lineRule="auto"/>
        <w:jc w:val="both"/>
        <w:rPr>
          <w:rFonts w:cstheme="minorHAnsi"/>
          <w:sz w:val="20"/>
          <w:szCs w:val="20"/>
        </w:rPr>
      </w:pPr>
    </w:p>
    <w:p w14:paraId="720E1FB0" w14:textId="05D5F105" w:rsidR="007B777F" w:rsidRPr="00F1171E" w:rsidRDefault="007B777F" w:rsidP="00557B66">
      <w:pPr>
        <w:spacing w:after="0" w:line="240" w:lineRule="auto"/>
        <w:jc w:val="both"/>
        <w:rPr>
          <w:rFonts w:cstheme="minorHAnsi"/>
          <w:sz w:val="20"/>
          <w:szCs w:val="20"/>
        </w:rPr>
      </w:pPr>
      <w:r w:rsidRPr="00F1171E">
        <w:rPr>
          <w:rFonts w:cstheme="minorHAnsi"/>
          <w:sz w:val="20"/>
          <w:szCs w:val="20"/>
        </w:rPr>
        <w:t>Survey items with a * are negatively worded items; the Evaluation Team reverse coded them for analyses</w:t>
      </w:r>
    </w:p>
    <w:p w14:paraId="7B8BF62C" w14:textId="41684372" w:rsidR="00F1171E" w:rsidRPr="00F1171E" w:rsidRDefault="00F1171E" w:rsidP="00557B66">
      <w:pPr>
        <w:spacing w:after="0" w:line="240" w:lineRule="auto"/>
        <w:jc w:val="both"/>
        <w:rPr>
          <w:rFonts w:cstheme="minorHAnsi"/>
          <w:sz w:val="20"/>
          <w:szCs w:val="20"/>
        </w:rPr>
      </w:pPr>
      <w:r w:rsidRPr="00F1171E">
        <w:rPr>
          <w:rFonts w:cstheme="minorHAnsi"/>
          <w:sz w:val="20"/>
          <w:szCs w:val="20"/>
          <w:vertAlign w:val="superscript"/>
        </w:rPr>
        <w:t xml:space="preserve">UE </w:t>
      </w:r>
      <w:r w:rsidRPr="00F1171E">
        <w:rPr>
          <w:rFonts w:cstheme="minorHAnsi"/>
          <w:sz w:val="20"/>
          <w:szCs w:val="20"/>
        </w:rPr>
        <w:t>indicates that the item is only on the upper elementary survey</w:t>
      </w:r>
    </w:p>
    <w:p w14:paraId="57F044FA" w14:textId="67AFD3A4" w:rsidR="00F1171E" w:rsidRPr="00F1171E" w:rsidRDefault="00F1171E" w:rsidP="00557B66">
      <w:pPr>
        <w:spacing w:after="0" w:line="240" w:lineRule="auto"/>
        <w:jc w:val="both"/>
        <w:rPr>
          <w:rFonts w:cstheme="minorHAnsi"/>
          <w:sz w:val="20"/>
          <w:szCs w:val="20"/>
        </w:rPr>
      </w:pPr>
      <w:r w:rsidRPr="00F1171E">
        <w:rPr>
          <w:rFonts w:cstheme="minorHAnsi"/>
          <w:sz w:val="20"/>
          <w:szCs w:val="20"/>
          <w:vertAlign w:val="superscript"/>
        </w:rPr>
        <w:t xml:space="preserve">EE </w:t>
      </w:r>
      <w:r w:rsidRPr="00F1171E">
        <w:rPr>
          <w:rFonts w:cstheme="minorHAnsi"/>
          <w:sz w:val="20"/>
          <w:szCs w:val="20"/>
        </w:rPr>
        <w:t>indicates that the item is only on the early elementary survey</w:t>
      </w:r>
    </w:p>
    <w:p w14:paraId="6658FF9F" w14:textId="77777777" w:rsidR="00F1171E" w:rsidRDefault="00F1171E" w:rsidP="00557B66">
      <w:pPr>
        <w:spacing w:after="0" w:line="240" w:lineRule="auto"/>
        <w:jc w:val="both"/>
        <w:rPr>
          <w:rFonts w:cstheme="minorHAnsi"/>
          <w:szCs w:val="24"/>
        </w:rPr>
      </w:pPr>
    </w:p>
    <w:p w14:paraId="2A031C5B" w14:textId="77777777" w:rsidR="00ED1195" w:rsidRDefault="00ED1195" w:rsidP="00557B66">
      <w:pPr>
        <w:spacing w:after="0" w:line="240" w:lineRule="auto"/>
        <w:jc w:val="both"/>
        <w:rPr>
          <w:rFonts w:cstheme="minorHAnsi"/>
          <w:szCs w:val="24"/>
        </w:rPr>
      </w:pPr>
    </w:p>
    <w:sectPr w:rsidR="00ED1195" w:rsidSect="00380E9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13342" w16cid:durableId="20F82F69"/>
  <w16cid:commentId w16cid:paraId="3181127D" w16cid:durableId="20F837D2"/>
  <w16cid:commentId w16cid:paraId="22B2A97E" w16cid:durableId="20AD0C95"/>
  <w16cid:commentId w16cid:paraId="3D69909D" w16cid:durableId="20C0B78B"/>
  <w16cid:commentId w16cid:paraId="12427446" w16cid:durableId="211BE399"/>
  <w16cid:commentId w16cid:paraId="7442965C" w16cid:durableId="2123B761"/>
  <w16cid:commentId w16cid:paraId="400A194F" w16cid:durableId="20C60FE1"/>
  <w16cid:commentId w16cid:paraId="142EE8B0" w16cid:durableId="2123B8A0"/>
  <w16cid:commentId w16cid:paraId="36788BB8" w16cid:durableId="2123AAA1"/>
  <w16cid:commentId w16cid:paraId="029B3CC5" w16cid:durableId="2123AF90"/>
  <w16cid:commentId w16cid:paraId="586F08CF" w16cid:durableId="2123AFD2"/>
  <w16cid:commentId w16cid:paraId="05C8FE2C" w16cid:durableId="2123C1BF"/>
  <w16cid:commentId w16cid:paraId="712CF9BE" w16cid:durableId="20D8CBC0"/>
  <w16cid:commentId w16cid:paraId="0908C437" w16cid:durableId="2123EA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51D79" w14:textId="77777777" w:rsidR="00FC51AF" w:rsidRDefault="00FC51AF" w:rsidP="00B606BD">
      <w:pPr>
        <w:spacing w:after="0" w:line="240" w:lineRule="auto"/>
      </w:pPr>
      <w:r>
        <w:separator/>
      </w:r>
    </w:p>
  </w:endnote>
  <w:endnote w:type="continuationSeparator" w:id="0">
    <w:p w14:paraId="2CFF7D07" w14:textId="77777777" w:rsidR="00FC51AF" w:rsidRDefault="00FC51AF" w:rsidP="00B606BD">
      <w:pPr>
        <w:spacing w:after="0" w:line="240" w:lineRule="auto"/>
      </w:pPr>
      <w:r>
        <w:continuationSeparator/>
      </w:r>
    </w:p>
  </w:endnote>
  <w:endnote w:type="continuationNotice" w:id="1">
    <w:p w14:paraId="35C0F930" w14:textId="77777777" w:rsidR="00FC51AF" w:rsidRDefault="00FC51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A8054" w14:textId="09E58DA6" w:rsidR="009F0BCF" w:rsidRDefault="009F0BCF">
    <w:pPr>
      <w:pStyle w:val="Footer"/>
      <w:jc w:val="right"/>
    </w:pPr>
  </w:p>
  <w:p w14:paraId="7D91E7FE" w14:textId="6BE603C4" w:rsidR="009F0BCF" w:rsidRDefault="009F0BC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059499"/>
      <w:docPartObj>
        <w:docPartGallery w:val="Page Numbers (Bottom of Page)"/>
        <w:docPartUnique/>
      </w:docPartObj>
    </w:sdtPr>
    <w:sdtEndPr>
      <w:rPr>
        <w:noProof/>
      </w:rPr>
    </w:sdtEndPr>
    <w:sdtContent>
      <w:p w14:paraId="570E2A69" w14:textId="3C7E825F" w:rsidR="009F0BCF" w:rsidRDefault="009F0BCF">
        <w:pPr>
          <w:pStyle w:val="Footer"/>
          <w:jc w:val="right"/>
        </w:pPr>
        <w:r>
          <w:fldChar w:fldCharType="begin"/>
        </w:r>
        <w:r>
          <w:instrText xml:space="preserve"> PAGE   \* MERGEFORMAT </w:instrText>
        </w:r>
        <w:r>
          <w:fldChar w:fldCharType="separate"/>
        </w:r>
        <w:r w:rsidR="002A7CBB">
          <w:rPr>
            <w:noProof/>
          </w:rPr>
          <w:t>61</w:t>
        </w:r>
        <w:r>
          <w:rPr>
            <w:noProof/>
          </w:rPr>
          <w:fldChar w:fldCharType="end"/>
        </w:r>
      </w:p>
    </w:sdtContent>
  </w:sdt>
  <w:p w14:paraId="557DF475" w14:textId="77777777" w:rsidR="009F0BCF" w:rsidRDefault="009F0BC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28B79" w14:textId="77777777" w:rsidR="00FC51AF" w:rsidRDefault="00FC51AF" w:rsidP="00B606BD">
      <w:pPr>
        <w:spacing w:after="0" w:line="240" w:lineRule="auto"/>
      </w:pPr>
      <w:r>
        <w:separator/>
      </w:r>
    </w:p>
  </w:footnote>
  <w:footnote w:type="continuationSeparator" w:id="0">
    <w:p w14:paraId="01BB0EFD" w14:textId="77777777" w:rsidR="00FC51AF" w:rsidRDefault="00FC51AF" w:rsidP="00B606BD">
      <w:pPr>
        <w:spacing w:after="0" w:line="240" w:lineRule="auto"/>
      </w:pPr>
      <w:r>
        <w:continuationSeparator/>
      </w:r>
    </w:p>
  </w:footnote>
  <w:footnote w:type="continuationNotice" w:id="1">
    <w:p w14:paraId="65A1FE6A" w14:textId="77777777" w:rsidR="00FC51AF" w:rsidRDefault="00FC51AF">
      <w:pPr>
        <w:spacing w:after="0" w:line="240" w:lineRule="auto"/>
      </w:pPr>
    </w:p>
  </w:footnote>
  <w:footnote w:id="2">
    <w:p w14:paraId="3A2C271F" w14:textId="614ED346" w:rsidR="009F0BCF" w:rsidRPr="00853C67" w:rsidRDefault="009F0BCF" w:rsidP="00417354">
      <w:pPr>
        <w:pStyle w:val="FootnoteText"/>
        <w:jc w:val="both"/>
        <w:rPr>
          <w:rFonts w:cstheme="minorHAnsi"/>
        </w:rPr>
      </w:pPr>
      <w:r w:rsidRPr="0065340E">
        <w:rPr>
          <w:rStyle w:val="FootnoteReference"/>
          <w:rFonts w:ascii="Times New Roman" w:hAnsi="Times New Roman" w:cs="Times New Roman"/>
        </w:rPr>
        <w:footnoteRef/>
      </w:r>
      <w:r w:rsidRPr="0065340E">
        <w:rPr>
          <w:rFonts w:ascii="Times New Roman" w:hAnsi="Times New Roman" w:cs="Times New Roman"/>
        </w:rPr>
        <w:t xml:space="preserve"> </w:t>
      </w:r>
      <w:r w:rsidRPr="00853C67">
        <w:rPr>
          <w:rFonts w:cstheme="minorHAnsi"/>
        </w:rPr>
        <w:t>N.C.G.S. §116-239.5(a).</w:t>
      </w:r>
    </w:p>
  </w:footnote>
  <w:footnote w:id="3">
    <w:p w14:paraId="75FCF9D9" w14:textId="471873B5" w:rsidR="009F0BCF" w:rsidRPr="002C0C83" w:rsidRDefault="009F0BCF" w:rsidP="00417354">
      <w:pPr>
        <w:pStyle w:val="FootnoteText"/>
        <w:jc w:val="both"/>
        <w:rPr>
          <w:rFonts w:cstheme="minorHAnsi"/>
        </w:rPr>
      </w:pPr>
      <w:r w:rsidRPr="002C0C83">
        <w:rPr>
          <w:rStyle w:val="FootnoteReference"/>
          <w:rFonts w:cstheme="minorHAnsi"/>
        </w:rPr>
        <w:footnoteRef/>
      </w:r>
      <w:r w:rsidRPr="002C0C83">
        <w:rPr>
          <w:rFonts w:cstheme="minorHAnsi"/>
        </w:rPr>
        <w:t xml:space="preserve"> </w:t>
      </w:r>
      <w:r>
        <w:rPr>
          <w:rFonts w:cstheme="minorHAnsi"/>
        </w:rPr>
        <w:t>N.C.</w:t>
      </w:r>
      <w:r w:rsidRPr="002C0C83">
        <w:rPr>
          <w:rFonts w:eastAsia="Arial" w:cstheme="minorHAnsi"/>
          <w:color w:val="000000"/>
        </w:rPr>
        <w:t>G.S. 116-239.5(b)</w:t>
      </w:r>
      <w:r>
        <w:rPr>
          <w:rFonts w:eastAsia="Arial" w:cstheme="minorHAnsi"/>
          <w:color w:val="000000"/>
        </w:rPr>
        <w:t>.</w:t>
      </w:r>
    </w:p>
  </w:footnote>
  <w:footnote w:id="4">
    <w:p w14:paraId="23D974C3" w14:textId="75594FB7" w:rsidR="009F0BCF" w:rsidRPr="00853C67" w:rsidRDefault="009F0BCF" w:rsidP="00417354">
      <w:pPr>
        <w:pStyle w:val="FootnoteText"/>
        <w:jc w:val="both"/>
        <w:rPr>
          <w:rFonts w:cstheme="minorHAnsi"/>
        </w:rPr>
      </w:pPr>
      <w:r w:rsidRPr="00853C67">
        <w:rPr>
          <w:rStyle w:val="FootnoteReference"/>
          <w:rFonts w:cstheme="minorHAnsi"/>
        </w:rPr>
        <w:footnoteRef/>
      </w:r>
      <w:r w:rsidRPr="00853C67">
        <w:rPr>
          <w:rFonts w:cstheme="minorHAnsi"/>
        </w:rPr>
        <w:t xml:space="preserve"> The University of North Carolina System. (</w:t>
      </w:r>
      <w:proofErr w:type="spellStart"/>
      <w:r w:rsidRPr="00853C67">
        <w:rPr>
          <w:rFonts w:cstheme="minorHAnsi"/>
        </w:rPr>
        <w:t>n.d.</w:t>
      </w:r>
      <w:proofErr w:type="spellEnd"/>
      <w:r w:rsidRPr="00853C67">
        <w:rPr>
          <w:rFonts w:cstheme="minorHAnsi"/>
        </w:rPr>
        <w:t xml:space="preserve">) “UNC Laboratory Schools.” Retrieved from </w:t>
      </w:r>
      <w:hyperlink r:id="rId1" w:history="1">
        <w:r w:rsidRPr="00853C67">
          <w:rPr>
            <w:rStyle w:val="Hyperlink"/>
            <w:rFonts w:cstheme="minorHAnsi"/>
          </w:rPr>
          <w:t>https://www.northcarolina.edu/unc-lab-schools</w:t>
        </w:r>
      </w:hyperlink>
      <w:r w:rsidRPr="00853C67">
        <w:rPr>
          <w:rFonts w:cstheme="minorHAnsi"/>
        </w:rPr>
        <w:t xml:space="preserve"> </w:t>
      </w:r>
    </w:p>
  </w:footnote>
  <w:footnote w:id="5">
    <w:p w14:paraId="4AC8DF13" w14:textId="2AEB245D" w:rsidR="009F0BCF" w:rsidRPr="003C37FB" w:rsidRDefault="009F0BCF">
      <w:pPr>
        <w:pStyle w:val="FootnoteText"/>
      </w:pPr>
      <w:r>
        <w:rPr>
          <w:rStyle w:val="FootnoteReference"/>
        </w:rPr>
        <w:footnoteRef/>
      </w:r>
      <w:r>
        <w:t xml:space="preserve"> Bastian, K., Kim, J., &amp; Hassel, B. “Appendix A: Evaluation of the UNC System Laboratory Schools Initiative, November 2018 Report.” University of North Carolina System. (2018). Review and Evaluation of the Educational Effectiveness of the Laboratory Schools (Year 2). Retrieved from </w:t>
      </w:r>
      <w:hyperlink r:id="rId2" w:history="1">
        <w:r w:rsidRPr="00405E74">
          <w:rPr>
            <w:color w:val="0000FF"/>
            <w:u w:val="single"/>
          </w:rPr>
          <w:t>https://www.ncleg.gov/documentsites/committees/JLEOC/Reports%20Received/2018%20Reports%20Received/Laboratory%20Schools%20-%20Review%20&amp;%20Evaluation%20of%20Educational%20Effectiveness.pdf</w:t>
        </w:r>
      </w:hyperlink>
      <w:r>
        <w:t>.  The UNC System submitted an abbreviated report to the Joint Legislative Education Oversight Committee in November 2017.</w:t>
      </w:r>
    </w:p>
  </w:footnote>
  <w:footnote w:id="6">
    <w:p w14:paraId="71CDB47B" w14:textId="70FF819D" w:rsidR="009F0BCF" w:rsidRPr="004A3BEE" w:rsidRDefault="009F0BCF" w:rsidP="00417354">
      <w:pPr>
        <w:pStyle w:val="FootnoteText"/>
        <w:jc w:val="both"/>
        <w:rPr>
          <w:rFonts w:cstheme="minorHAnsi"/>
        </w:rPr>
      </w:pPr>
      <w:r w:rsidRPr="0065340E">
        <w:rPr>
          <w:rStyle w:val="FootnoteReference"/>
          <w:rFonts w:ascii="Times New Roman" w:hAnsi="Times New Roman" w:cs="Times New Roman"/>
        </w:rPr>
        <w:footnoteRef/>
      </w:r>
      <w:r w:rsidRPr="0065340E">
        <w:rPr>
          <w:rFonts w:ascii="Times New Roman" w:hAnsi="Times New Roman" w:cs="Times New Roman"/>
        </w:rPr>
        <w:t xml:space="preserve"> </w:t>
      </w:r>
      <w:r w:rsidRPr="004A3BEE">
        <w:rPr>
          <w:rFonts w:cstheme="minorHAnsi"/>
        </w:rPr>
        <w:t>N.C.G.S. §116-239.13 requires that the</w:t>
      </w:r>
      <w:r>
        <w:rPr>
          <w:rFonts w:cstheme="minorHAnsi"/>
        </w:rPr>
        <w:t xml:space="preserve"> UNC</w:t>
      </w:r>
      <w:r w:rsidRPr="004A3BEE">
        <w:rPr>
          <w:rFonts w:cstheme="minorHAnsi"/>
        </w:rPr>
        <w:t xml:space="preserve"> BOG Subcommittee on Laboratory Schools review and evaluate the educational effectiveness of the laboratory schools and report to the Joint Legislative Education Oversight Committee on these seven items by November 15 of each year.</w:t>
      </w:r>
    </w:p>
  </w:footnote>
  <w:footnote w:id="7">
    <w:p w14:paraId="2D97C73C" w14:textId="09A6F7F0" w:rsidR="009F0BCF" w:rsidRPr="0065340E" w:rsidRDefault="009F0BCF">
      <w:pPr>
        <w:pStyle w:val="FootnoteText"/>
        <w:rPr>
          <w:rFonts w:ascii="Times New Roman" w:hAnsi="Times New Roman" w:cs="Times New Roman"/>
        </w:rPr>
      </w:pPr>
      <w:r w:rsidRPr="0065340E">
        <w:rPr>
          <w:rStyle w:val="FootnoteReference"/>
          <w:rFonts w:ascii="Times New Roman" w:hAnsi="Times New Roman" w:cs="Times New Roman"/>
        </w:rPr>
        <w:footnoteRef/>
      </w:r>
      <w:r w:rsidRPr="0065340E">
        <w:rPr>
          <w:rFonts w:ascii="Times New Roman" w:hAnsi="Times New Roman" w:cs="Times New Roman"/>
        </w:rPr>
        <w:t xml:space="preserve"> </w:t>
      </w:r>
      <w:r w:rsidRPr="004A3BEE">
        <w:rPr>
          <w:rFonts w:cstheme="minorHAnsi"/>
        </w:rPr>
        <w:t xml:space="preserve">Please see </w:t>
      </w:r>
      <w:hyperlink r:id="rId3" w:history="1">
        <w:r w:rsidRPr="004A3BEE">
          <w:rPr>
            <w:rStyle w:val="Hyperlink"/>
            <w:rFonts w:cstheme="minorHAnsi"/>
          </w:rPr>
          <w:t>http://www.ncpublicschools.org/accountability/reporting/</w:t>
        </w:r>
      </w:hyperlink>
      <w:r w:rsidRPr="004A3BEE">
        <w:rPr>
          <w:rFonts w:cstheme="minorHAnsi"/>
        </w:rPr>
        <w:t>.</w:t>
      </w:r>
      <w:r w:rsidRPr="0065340E">
        <w:rPr>
          <w:rFonts w:ascii="Times New Roman" w:hAnsi="Times New Roman" w:cs="Times New Roman"/>
        </w:rPr>
        <w:t xml:space="preserve"> </w:t>
      </w:r>
    </w:p>
  </w:footnote>
  <w:footnote w:id="8">
    <w:p w14:paraId="6A3DA302" w14:textId="7863E86A" w:rsidR="009F0BCF" w:rsidRDefault="009F0BCF" w:rsidP="00417354">
      <w:pPr>
        <w:pStyle w:val="FootnoteText"/>
        <w:jc w:val="both"/>
      </w:pPr>
      <w:r>
        <w:rPr>
          <w:rStyle w:val="FootnoteReference"/>
        </w:rPr>
        <w:footnoteRef/>
      </w:r>
      <w:r>
        <w:t xml:space="preserve"> N.C.G.S. </w:t>
      </w:r>
      <w:r w:rsidRPr="000916FD">
        <w:rPr>
          <w:rFonts w:cstheme="minorHAnsi"/>
        </w:rPr>
        <w:t>§§116-239.</w:t>
      </w:r>
      <w:r>
        <w:rPr>
          <w:rFonts w:cstheme="minorHAnsi"/>
        </w:rPr>
        <w:t>5 and 116-239.7</w:t>
      </w:r>
    </w:p>
  </w:footnote>
  <w:footnote w:id="9">
    <w:p w14:paraId="64659AE1" w14:textId="730825C4" w:rsidR="009F0BCF" w:rsidRDefault="009F0BCF" w:rsidP="00417354">
      <w:pPr>
        <w:pStyle w:val="FootnoteText"/>
        <w:jc w:val="both"/>
      </w:pPr>
      <w:r>
        <w:rPr>
          <w:rStyle w:val="FootnoteReference"/>
        </w:rPr>
        <w:footnoteRef/>
      </w:r>
      <w:r>
        <w:t xml:space="preserve"> </w:t>
      </w:r>
      <w:r w:rsidRPr="000916FD">
        <w:rPr>
          <w:rFonts w:cstheme="minorHAnsi"/>
        </w:rPr>
        <w:t>N.C.G.S. §116-239.</w:t>
      </w:r>
      <w:r>
        <w:rPr>
          <w:rFonts w:cstheme="minorHAnsi"/>
        </w:rPr>
        <w:t>8</w:t>
      </w:r>
    </w:p>
  </w:footnote>
  <w:footnote w:id="10">
    <w:p w14:paraId="0C6A9B3E" w14:textId="06262655" w:rsidR="009F0BCF" w:rsidRDefault="009F0BCF" w:rsidP="00417354">
      <w:pPr>
        <w:pStyle w:val="FootnoteText"/>
        <w:jc w:val="both"/>
      </w:pPr>
      <w:r>
        <w:rPr>
          <w:rStyle w:val="FootnoteReference"/>
        </w:rPr>
        <w:footnoteRef/>
      </w:r>
      <w:r>
        <w:t xml:space="preserve"> </w:t>
      </w:r>
      <w:r w:rsidRPr="000916FD">
        <w:rPr>
          <w:rFonts w:cstheme="minorHAnsi"/>
        </w:rPr>
        <w:t>N.C.G.S. §116-239.</w:t>
      </w:r>
      <w:r>
        <w:rPr>
          <w:rFonts w:cstheme="minorHAnsi"/>
        </w:rPr>
        <w:t>8(a) allows chancellors to designate governance duties to other university personnel as necessary.</w:t>
      </w:r>
    </w:p>
  </w:footnote>
  <w:footnote w:id="11">
    <w:p w14:paraId="3C5554A1" w14:textId="3AFB3356" w:rsidR="009F0BCF" w:rsidRDefault="009F0BCF" w:rsidP="00417354">
      <w:pPr>
        <w:pStyle w:val="FootnoteText"/>
        <w:jc w:val="both"/>
      </w:pPr>
      <w:r w:rsidRPr="00217042">
        <w:rPr>
          <w:rStyle w:val="FootnoteReference"/>
        </w:rPr>
        <w:footnoteRef/>
      </w:r>
      <w:r w:rsidRPr="00217042">
        <w:t xml:space="preserve"> In October 2018, the</w:t>
      </w:r>
      <w:r>
        <w:t xml:space="preserve"> Board of Governors Subcommittee on Laboratory Schools approved UNC Charlotte (UNCC) to open a laboratory school in the 2019-20 school year. However, the UNCC laboratory school will open for the 2020-21 school year. </w:t>
      </w:r>
    </w:p>
  </w:footnote>
  <w:footnote w:id="12">
    <w:p w14:paraId="52CF4A3B" w14:textId="5FB4A214" w:rsidR="009F0BCF" w:rsidRDefault="009F0BCF" w:rsidP="00417354">
      <w:pPr>
        <w:pStyle w:val="FootnoteText"/>
        <w:jc w:val="both"/>
      </w:pPr>
      <w:r>
        <w:rPr>
          <w:rStyle w:val="FootnoteReference"/>
        </w:rPr>
        <w:footnoteRef/>
      </w:r>
      <w:r>
        <w:t xml:space="preserve"> </w:t>
      </w:r>
      <w:r w:rsidRPr="000916FD">
        <w:rPr>
          <w:rFonts w:cstheme="minorHAnsi"/>
        </w:rPr>
        <w:t>N.C.G.S. §116-239.</w:t>
      </w:r>
      <w:r>
        <w:rPr>
          <w:rFonts w:cstheme="minorHAnsi"/>
        </w:rPr>
        <w:t xml:space="preserve">6 defines a laboratory school as a public school located in a local school administrative unit in which 25 percent or more schools are identified as low-performing under the state’s school accountability system.   </w:t>
      </w:r>
      <w:r w:rsidRPr="000916FD">
        <w:rPr>
          <w:rFonts w:cstheme="minorHAnsi"/>
        </w:rPr>
        <w:t>N.C.G.S. §116-239.</w:t>
      </w:r>
      <w:r>
        <w:rPr>
          <w:rFonts w:cstheme="minorHAnsi"/>
        </w:rPr>
        <w:t xml:space="preserve">7 (a2) </w:t>
      </w:r>
      <w:r>
        <w:t>allows the Board of Governors Subcommittee to exercise waivers for up to three laboratory schools to open in districts that do not meet the 25 percent low-performing threshold. The Subcommittee issued a waiver to UNCC which will open its laboratory school in 2020.</w:t>
      </w:r>
    </w:p>
  </w:footnote>
  <w:footnote w:id="13">
    <w:p w14:paraId="1D97BC9B" w14:textId="5F400A92" w:rsidR="009F0BCF" w:rsidRDefault="009F0BCF" w:rsidP="00417354">
      <w:pPr>
        <w:pStyle w:val="FootnoteText"/>
        <w:jc w:val="both"/>
      </w:pPr>
      <w:r>
        <w:rPr>
          <w:rStyle w:val="FootnoteReference"/>
        </w:rPr>
        <w:footnoteRef/>
      </w:r>
      <w:r>
        <w:t xml:space="preserve"> </w:t>
      </w:r>
      <w:r w:rsidRPr="000916FD">
        <w:rPr>
          <w:rFonts w:cstheme="minorHAnsi"/>
        </w:rPr>
        <w:t>N.C.G.S. §§116-239.6</w:t>
      </w:r>
      <w:r>
        <w:rPr>
          <w:rFonts w:cstheme="minorHAnsi"/>
        </w:rPr>
        <w:t>—8 includes provisions specifying that laboratory schools</w:t>
      </w:r>
      <w:r w:rsidRPr="000916FD">
        <w:rPr>
          <w:rFonts w:cstheme="minorHAnsi"/>
        </w:rPr>
        <w:t xml:space="preserve"> serve students in at least three contiguous grade levels in the range of K-8; establish a standard course of study that sets forth the subjects to be taught and texts and other materials to be used in each grade to meet state student performance standards; conduct student assessments required by the State Board of Education; adopt a school calendar consisting of a minimum of 185 days or 1,025 hours of instruction covering at least nine calendar months; establish policies and standards for academic performance, attendance, and student conduct that comply with state policy requirements</w:t>
      </w:r>
      <w:r>
        <w:rPr>
          <w:rFonts w:cstheme="minorHAnsi"/>
        </w:rPr>
        <w:t xml:space="preserve">; and employ a teaching staff of whom </w:t>
      </w:r>
      <w:r w:rsidRPr="000916FD">
        <w:rPr>
          <w:rFonts w:cstheme="minorHAnsi"/>
        </w:rPr>
        <w:t>at least 50 percent hold teacher licenses.</w:t>
      </w:r>
    </w:p>
  </w:footnote>
  <w:footnote w:id="14">
    <w:p w14:paraId="27C8A369" w14:textId="0E43934A" w:rsidR="009F0BCF" w:rsidRDefault="009F0BCF" w:rsidP="00417354">
      <w:pPr>
        <w:pStyle w:val="FootnoteText"/>
        <w:jc w:val="both"/>
      </w:pPr>
      <w:r>
        <w:rPr>
          <w:rStyle w:val="FootnoteReference"/>
        </w:rPr>
        <w:footnoteRef/>
      </w:r>
      <w:r>
        <w:t xml:space="preserve"> Banks Street School for Children in New York City is an independent demonstration school for Bank Street College of Education. Its teachers </w:t>
      </w:r>
      <w:r w:rsidRPr="00B119F6">
        <w:t xml:space="preserve">mentor </w:t>
      </w:r>
      <w:r>
        <w:t>teacher candidates</w:t>
      </w:r>
      <w:r w:rsidRPr="00B119F6">
        <w:t xml:space="preserve"> at the Bank Street Graduate School of Education, conduct educational research, and develop curriculum materials.</w:t>
      </w:r>
    </w:p>
  </w:footnote>
  <w:footnote w:id="15">
    <w:p w14:paraId="18161D51" w14:textId="4233F016" w:rsidR="009F0BCF" w:rsidRDefault="009F0BCF" w:rsidP="00417354">
      <w:pPr>
        <w:pStyle w:val="FootnoteText"/>
        <w:jc w:val="both"/>
      </w:pPr>
      <w:r>
        <w:rPr>
          <w:rStyle w:val="FootnoteReference"/>
        </w:rPr>
        <w:footnoteRef/>
      </w:r>
      <w:r>
        <w:t xml:space="preserve"> </w:t>
      </w:r>
      <w:r>
        <w:rPr>
          <w:rFonts w:cstheme="minorHAnsi"/>
        </w:rPr>
        <w:t>Th</w:t>
      </w:r>
      <w:r w:rsidRPr="000916FD">
        <w:rPr>
          <w:rFonts w:cstheme="minorHAnsi"/>
        </w:rPr>
        <w:t xml:space="preserve">e laboratory school legislation specified that UNC System institutions establish policies regarding compulsory attendance, exceptional children, and health and safety </w:t>
      </w:r>
      <w:r>
        <w:rPr>
          <w:rFonts w:cstheme="minorHAnsi"/>
        </w:rPr>
        <w:t xml:space="preserve">(see </w:t>
      </w:r>
      <w:r w:rsidRPr="000916FD">
        <w:rPr>
          <w:rFonts w:cstheme="minorHAnsi"/>
        </w:rPr>
        <w:t>N.C.G.S. §116-239.</w:t>
      </w:r>
      <w:r>
        <w:rPr>
          <w:rFonts w:cstheme="minorHAnsi"/>
        </w:rPr>
        <w:t>8).</w:t>
      </w:r>
    </w:p>
  </w:footnote>
  <w:footnote w:id="16">
    <w:p w14:paraId="466D6B00" w14:textId="512C8FB7" w:rsidR="009F0BCF" w:rsidRDefault="009F0BCF" w:rsidP="00417354">
      <w:pPr>
        <w:pStyle w:val="FootnoteText"/>
        <w:jc w:val="both"/>
      </w:pPr>
      <w:r>
        <w:rPr>
          <w:rStyle w:val="FootnoteReference"/>
        </w:rPr>
        <w:footnoteRef/>
      </w:r>
      <w:r>
        <w:t xml:space="preserve"> The l</w:t>
      </w:r>
      <w:r w:rsidRPr="000916FD">
        <w:rPr>
          <w:rFonts w:cstheme="minorHAnsi"/>
        </w:rPr>
        <w:t>aboratory school</w:t>
      </w:r>
      <w:r>
        <w:rPr>
          <w:rFonts w:cstheme="minorHAnsi"/>
        </w:rPr>
        <w:t xml:space="preserve"> legislation</w:t>
      </w:r>
      <w:r w:rsidRPr="000916FD">
        <w:rPr>
          <w:rFonts w:cstheme="minorHAnsi"/>
        </w:rPr>
        <w:t xml:space="preserve"> encouraged </w:t>
      </w:r>
      <w:r>
        <w:rPr>
          <w:rFonts w:cstheme="minorHAnsi"/>
        </w:rPr>
        <w:t xml:space="preserve">UNC System institutions </w:t>
      </w:r>
      <w:r w:rsidRPr="000916FD">
        <w:rPr>
          <w:rFonts w:cstheme="minorHAnsi"/>
        </w:rPr>
        <w:t>to coordinate evacuation and lockdown procedures with local and state law enforcement and with emergency management services</w:t>
      </w:r>
      <w:r>
        <w:rPr>
          <w:rFonts w:cstheme="minorHAnsi"/>
        </w:rPr>
        <w:t xml:space="preserve"> (see </w:t>
      </w:r>
      <w:r w:rsidRPr="000916FD">
        <w:rPr>
          <w:rFonts w:cstheme="minorHAnsi"/>
        </w:rPr>
        <w:t>N.C.G.S. §116-239.</w:t>
      </w:r>
      <w:r>
        <w:rPr>
          <w:rFonts w:cstheme="minorHAnsi"/>
        </w:rPr>
        <w:t>8(12)). Further, t</w:t>
      </w:r>
      <w:r w:rsidRPr="000916FD">
        <w:rPr>
          <w:rFonts w:cstheme="minorHAnsi"/>
        </w:rPr>
        <w:t>he planning of laboratory schools surfaced other state and federal policies and laws with which laboratory schools need to comply.</w:t>
      </w:r>
    </w:p>
  </w:footnote>
  <w:footnote w:id="17">
    <w:p w14:paraId="68EBD062" w14:textId="33D985B6" w:rsidR="009F0BCF" w:rsidRDefault="009F0BCF">
      <w:pPr>
        <w:pStyle w:val="FootnoteText"/>
      </w:pPr>
      <w:r>
        <w:rPr>
          <w:rStyle w:val="FootnoteReference"/>
        </w:rPr>
        <w:footnoteRef/>
      </w:r>
      <w:r>
        <w:t xml:space="preserve"> The UNC System responds to requests for additional funds to support laboratory school start-up costs on a case-by-case basis. For example, in the 2018 fiscal year, ECU and WCU each received $370,000 to support start-up. The UNC System allocates the remainder of the $2 million in recurring state funds to pay for administrative and planning support for laboratory schools and for the laboratory schools evaluation.</w:t>
      </w:r>
    </w:p>
  </w:footnote>
  <w:footnote w:id="18">
    <w:p w14:paraId="10F54E17" w14:textId="0CE4A199" w:rsidR="009F0BCF" w:rsidRDefault="009F0BCF" w:rsidP="00417354">
      <w:pPr>
        <w:pStyle w:val="FootnoteText"/>
        <w:jc w:val="both"/>
      </w:pPr>
      <w:r>
        <w:rPr>
          <w:rStyle w:val="FootnoteReference"/>
        </w:rPr>
        <w:footnoteRef/>
      </w:r>
      <w:r>
        <w:t xml:space="preserve"> Hurricane Florence, a large and slow-moving category one hurricane, made landfall on the North Carolina coast near Wilmington, NC on September 14, 2018. Wilmington received 23 inches of rain in a 48-hour period and experienced significant flooding. National Weather Service. (27 November 2018). “Hurricane Florence: September 14, 2018.” Retrieved from </w:t>
      </w:r>
      <w:hyperlink r:id="rId4" w:history="1">
        <w:r>
          <w:rPr>
            <w:rStyle w:val="Hyperlink"/>
          </w:rPr>
          <w:t>https://www.weather.gov/ilm/HurricaneFlorence</w:t>
        </w:r>
      </w:hyperlink>
      <w:r>
        <w:t xml:space="preserve">. National Weather Service. (3 December 2018). “Wilmington’s Race to 100 inches.” Retrieved from </w:t>
      </w:r>
      <w:hyperlink r:id="rId5" w:history="1">
        <w:r w:rsidRPr="001B2079">
          <w:rPr>
            <w:color w:val="0000FF"/>
            <w:u w:val="single"/>
          </w:rPr>
          <w:t>https://www.weather.gov/ilm/Raceto100</w:t>
        </w:r>
      </w:hyperlink>
      <w:r>
        <w:rPr>
          <w:sz w:val="22"/>
          <w:szCs w:val="22"/>
        </w:rPr>
        <w:t xml:space="preserve"> </w:t>
      </w:r>
    </w:p>
  </w:footnote>
  <w:footnote w:id="19">
    <w:p w14:paraId="5A492BD7" w14:textId="77777777" w:rsidR="009F0BCF" w:rsidRPr="00257EF8" w:rsidRDefault="009F0BCF" w:rsidP="00417354">
      <w:pPr>
        <w:pStyle w:val="FootnoteText"/>
        <w:jc w:val="both"/>
        <w:rPr>
          <w:rFonts w:cstheme="minorHAnsi"/>
        </w:rPr>
      </w:pPr>
      <w:r>
        <w:rPr>
          <w:rStyle w:val="FootnoteReference"/>
        </w:rPr>
        <w:footnoteRef/>
      </w:r>
      <w:r>
        <w:t xml:space="preserve"> </w:t>
      </w:r>
      <w:r w:rsidRPr="00257EF8">
        <w:rPr>
          <w:rFonts w:cstheme="minorHAnsi"/>
        </w:rPr>
        <w:t>N.C.G.S. §116-239.5(c)</w:t>
      </w:r>
    </w:p>
    <w:p w14:paraId="445FEEDF" w14:textId="6F63949D" w:rsidR="009F0BCF" w:rsidRDefault="009F0BCF">
      <w:pPr>
        <w:pStyle w:val="FootnoteText"/>
      </w:pPr>
    </w:p>
  </w:footnote>
  <w:footnote w:id="20">
    <w:p w14:paraId="15720F9C" w14:textId="12F1A5DA" w:rsidR="009F0BCF" w:rsidRDefault="009F0BCF" w:rsidP="00417354">
      <w:pPr>
        <w:pStyle w:val="FootnoteText"/>
        <w:jc w:val="both"/>
      </w:pPr>
      <w:r>
        <w:rPr>
          <w:rStyle w:val="FootnoteReference"/>
        </w:rPr>
        <w:footnoteRef/>
      </w:r>
      <w:r>
        <w:t xml:space="preserve"> </w:t>
      </w:r>
      <w:r w:rsidRPr="000916FD">
        <w:rPr>
          <w:rFonts w:cstheme="minorHAnsi"/>
        </w:rPr>
        <w:t>N.C.G.S. §116-239.</w:t>
      </w:r>
      <w:r>
        <w:rPr>
          <w:rFonts w:cstheme="minorHAnsi"/>
        </w:rPr>
        <w:t>6</w:t>
      </w:r>
    </w:p>
  </w:footnote>
  <w:footnote w:id="21">
    <w:p w14:paraId="5E665D69" w14:textId="66FA9D01" w:rsidR="009F0BCF" w:rsidRDefault="009F0BCF" w:rsidP="00417354">
      <w:pPr>
        <w:pStyle w:val="FootnoteText"/>
        <w:jc w:val="both"/>
      </w:pPr>
      <w:r>
        <w:rPr>
          <w:rStyle w:val="FootnoteReference"/>
        </w:rPr>
        <w:footnoteRef/>
      </w:r>
      <w:r>
        <w:t xml:space="preserve"> The data in this paragraph come from a laboratory school parent survey administered in spring 2019. More details about this survey and responses from this survey are in the ‘Parent Perceptions of the Laboratory Schools’ section.</w:t>
      </w:r>
    </w:p>
  </w:footnote>
  <w:footnote w:id="22">
    <w:p w14:paraId="33DA7B5C" w14:textId="77777777" w:rsidR="009F0BCF" w:rsidRDefault="009F0BCF" w:rsidP="008716AA">
      <w:pPr>
        <w:pStyle w:val="FootnoteText"/>
      </w:pPr>
      <w:r>
        <w:rPr>
          <w:rStyle w:val="FootnoteReference"/>
        </w:rPr>
        <w:footnoteRef/>
      </w:r>
      <w:r>
        <w:t xml:space="preserve"> The remaining students qualified to attend Moss Street Partnership School because they had a sibling already enrolled at the school.</w:t>
      </w:r>
    </w:p>
  </w:footnote>
  <w:footnote w:id="23">
    <w:p w14:paraId="19159F3E" w14:textId="77777777" w:rsidR="009F0BCF" w:rsidRDefault="009F0BCF" w:rsidP="0003411B">
      <w:pPr>
        <w:pStyle w:val="FootnoteText"/>
      </w:pPr>
      <w:r>
        <w:rPr>
          <w:rStyle w:val="FootnoteReference"/>
        </w:rPr>
        <w:footnoteRef/>
      </w:r>
      <w:r>
        <w:t xml:space="preserve"> When calculating the percentage of low-income students at Appalachian Academy, North Carolina does not use a 1.6 multiplier (as it does for all other schools in Winston-Salem Forsyth Schools). If the 1.6 multiplier was applied to the Appalachian Academy, 99 percent of the students would be designated as low-income.</w:t>
      </w:r>
    </w:p>
  </w:footnote>
  <w:footnote w:id="24">
    <w:p w14:paraId="6D8AD1A1" w14:textId="77777777" w:rsidR="009F0BCF" w:rsidRDefault="009F0BCF" w:rsidP="0003411B">
      <w:pPr>
        <w:pStyle w:val="FootnoteText"/>
      </w:pPr>
      <w:r>
        <w:rPr>
          <w:rStyle w:val="FootnoteReference"/>
        </w:rPr>
        <w:footnoteRef/>
      </w:r>
      <w:r>
        <w:t xml:space="preserve"> In the paragraphs below, data on race/ethnicity for other students in the same school district come from the 2017-18 academic year. Data on economic-disadvantage come from Title I reporting for the 2018-19 academic year. These Title I data are at the school rather than the student level.</w:t>
      </w:r>
    </w:p>
  </w:footnote>
  <w:footnote w:id="25">
    <w:p w14:paraId="548C5C9C" w14:textId="5B5BE75E" w:rsidR="009F0BCF" w:rsidRDefault="009F0BCF" w:rsidP="00417354">
      <w:pPr>
        <w:pStyle w:val="FootnoteText"/>
        <w:jc w:val="both"/>
      </w:pPr>
      <w:r>
        <w:rPr>
          <w:rStyle w:val="FootnoteReference"/>
        </w:rPr>
        <w:footnoteRef/>
      </w:r>
      <w:r>
        <w:t xml:space="preserve"> The same survey was administered to parents with children at the ECU Community School and The Catamount School in spring 2018. </w:t>
      </w:r>
    </w:p>
  </w:footnote>
  <w:footnote w:id="26">
    <w:p w14:paraId="2AB66445" w14:textId="2C79AE98" w:rsidR="009F0BCF" w:rsidRDefault="009F0BCF" w:rsidP="00417354">
      <w:pPr>
        <w:pStyle w:val="FootnoteText"/>
        <w:jc w:val="both"/>
      </w:pPr>
      <w:r>
        <w:rPr>
          <w:rStyle w:val="FootnoteReference"/>
        </w:rPr>
        <w:footnoteRef/>
      </w:r>
      <w:r>
        <w:t xml:space="preserve"> The number of responses from parents with a child attending the ECU Community School and The Catamount School (WCU) represent a large majority of students enrolled at those schools. The response rates are much lower for the Appalachian Academy and the Moss Street Partnership School.</w:t>
      </w:r>
    </w:p>
  </w:footnote>
  <w:footnote w:id="27">
    <w:p w14:paraId="2FE73F85" w14:textId="393953A4" w:rsidR="009F0BCF" w:rsidRDefault="009F0BCF" w:rsidP="00417354">
      <w:pPr>
        <w:pStyle w:val="FootnoteText"/>
        <w:jc w:val="both"/>
      </w:pPr>
      <w:r>
        <w:rPr>
          <w:rStyle w:val="FootnoteReference"/>
        </w:rPr>
        <w:footnoteRef/>
      </w:r>
      <w:r>
        <w:t xml:space="preserve"> As shown in Appendix Table A4.1, parent concern with order and discipline was concentrated at Moss Street Partnership School (UNCG).</w:t>
      </w:r>
    </w:p>
  </w:footnote>
  <w:footnote w:id="28">
    <w:p w14:paraId="6159BF1D" w14:textId="77777777" w:rsidR="009F0BCF" w:rsidRDefault="009F0BCF" w:rsidP="00CD6008">
      <w:pPr>
        <w:pStyle w:val="FootnoteText"/>
        <w:jc w:val="both"/>
      </w:pPr>
      <w:r>
        <w:rPr>
          <w:rStyle w:val="FootnoteReference"/>
        </w:rPr>
        <w:footnoteRef/>
      </w:r>
      <w:r>
        <w:t xml:space="preserve"> The prior score for 3</w:t>
      </w:r>
      <w:r w:rsidRPr="00D856F3">
        <w:rPr>
          <w:vertAlign w:val="superscript"/>
        </w:rPr>
        <w:t>rd</w:t>
      </w:r>
      <w:r>
        <w:t xml:space="preserve"> grade reading is the composite </w:t>
      </w:r>
      <w:proofErr w:type="spellStart"/>
      <w:r>
        <w:t>Dibels</w:t>
      </w:r>
      <w:proofErr w:type="spellEnd"/>
      <w:r>
        <w:t xml:space="preserve"> score (part of </w:t>
      </w:r>
      <w:proofErr w:type="spellStart"/>
      <w:r>
        <w:t>mCLASS</w:t>
      </w:r>
      <w:proofErr w:type="spellEnd"/>
      <w:r>
        <w:t>) from the end of second grade. There is no prior score for 3</w:t>
      </w:r>
      <w:r w:rsidRPr="003F22D3">
        <w:rPr>
          <w:vertAlign w:val="superscript"/>
        </w:rPr>
        <w:t>rd</w:t>
      </w:r>
      <w:r>
        <w:t xml:space="preserve"> grade math. The Evaluation Team is not reporting data for 8</w:t>
      </w:r>
      <w:r w:rsidRPr="00A81C33">
        <w:rPr>
          <w:vertAlign w:val="superscript"/>
        </w:rPr>
        <w:t>th</w:t>
      </w:r>
      <w:r>
        <w:t xml:space="preserve"> grade math (and 7</w:t>
      </w:r>
      <w:r w:rsidRPr="00A81C33">
        <w:rPr>
          <w:vertAlign w:val="superscript"/>
        </w:rPr>
        <w:t>th</w:t>
      </w:r>
      <w:r>
        <w:t xml:space="preserve"> grade math prior scores) due to changes, in the 2017-18 school year, in the sample of students who take the 8</w:t>
      </w:r>
      <w:r w:rsidRPr="00A81C33">
        <w:rPr>
          <w:vertAlign w:val="superscript"/>
        </w:rPr>
        <w:t>th</w:t>
      </w:r>
      <w:r>
        <w:t xml:space="preserve"> grade math EOG. Previously, all 8</w:t>
      </w:r>
      <w:r w:rsidRPr="003F22D3">
        <w:rPr>
          <w:vertAlign w:val="superscript"/>
        </w:rPr>
        <w:t>th</w:t>
      </w:r>
      <w:r>
        <w:t xml:space="preserve"> grade students took the math EOG; now, only students who do not take Math I in 8</w:t>
      </w:r>
      <w:r w:rsidRPr="003F22D3">
        <w:rPr>
          <w:vertAlign w:val="superscript"/>
        </w:rPr>
        <w:t>th</w:t>
      </w:r>
      <w:r>
        <w:t xml:space="preserve"> grade take the math EOG.</w:t>
      </w:r>
    </w:p>
  </w:footnote>
  <w:footnote w:id="29">
    <w:p w14:paraId="4B05947A" w14:textId="6629C1B6" w:rsidR="009F0BCF" w:rsidRDefault="009F0BCF" w:rsidP="00CD6008">
      <w:pPr>
        <w:pStyle w:val="FootnoteText"/>
        <w:jc w:val="both"/>
      </w:pPr>
      <w:r>
        <w:rPr>
          <w:rStyle w:val="FootnoteReference"/>
        </w:rPr>
        <w:footnoteRef/>
      </w:r>
      <w:r>
        <w:t xml:space="preserve"> Please see Appendix Table A5.3 for characteristics of the laboratory school sample and the matched comparison sample. The Evaluation Team used propensity score analyses to match laboratory school students to comparison sample students within the same grade. Variables in the propensity score model included student demographics (economically-disadvantaged, gender, exceptional children status, and overage for grade), measures of prior year student engagement and achievement (number of days absent, suspended, EOG scores in reading and math), and characteristics of the school attended in 2016-17 (performance composite, EVAAS growth status, percent minority, percent economically-disadvantaged, and short-term suspension rate).</w:t>
      </w:r>
    </w:p>
  </w:footnote>
  <w:footnote w:id="30">
    <w:p w14:paraId="301DD71A" w14:textId="77777777" w:rsidR="009F0BCF" w:rsidRDefault="009F0BCF" w:rsidP="00CD6008">
      <w:pPr>
        <w:pStyle w:val="FootnoteText"/>
        <w:jc w:val="both"/>
      </w:pPr>
      <w:r>
        <w:rPr>
          <w:rStyle w:val="FootnoteReference"/>
        </w:rPr>
        <w:footnoteRef/>
      </w:r>
      <w:r>
        <w:t xml:space="preserve"> In these analyses standardized test scores from 2017-18 are the outcome, the focal measure is a 1/0 variable for laboratory schools (with matched students as the reference group), and additional controls include prior year test scores, absences, and suspensions. These models also control for the propensity score and weight observations more heavily as they more closely resemble the laboratory school sample.</w:t>
      </w:r>
    </w:p>
  </w:footnote>
  <w:footnote w:id="31">
    <w:p w14:paraId="6C267937" w14:textId="77777777" w:rsidR="009F0BCF" w:rsidRDefault="009F0BCF" w:rsidP="001F469A">
      <w:pPr>
        <w:pStyle w:val="FootnoteText"/>
      </w:pPr>
      <w:r>
        <w:rPr>
          <w:rStyle w:val="FootnoteReference"/>
        </w:rPr>
        <w:footnoteRef/>
      </w:r>
      <w:r>
        <w:t xml:space="preserve"> The ECU Community School earned a letter grade of ‘F’ and had an overall growth score of 74.6 in 2017-18. The Catamount School earned a letter grade of ‘C’ and had an overall growth score of 65.2 in 2017-18.</w:t>
      </w:r>
    </w:p>
  </w:footnote>
  <w:footnote w:id="32">
    <w:p w14:paraId="65E7899D" w14:textId="4D27D631" w:rsidR="009F0BCF" w:rsidRDefault="009F0BCF">
      <w:pPr>
        <w:pStyle w:val="FootnoteText"/>
      </w:pPr>
      <w:r>
        <w:rPr>
          <w:rStyle w:val="FootnoteReference"/>
        </w:rPr>
        <w:footnoteRef/>
      </w:r>
      <w:r>
        <w:t xml:space="preserve"> The Catamount School encourages its 8</w:t>
      </w:r>
      <w:r w:rsidRPr="000210C1">
        <w:rPr>
          <w:vertAlign w:val="superscript"/>
        </w:rPr>
        <w:t>th</w:t>
      </w:r>
      <w:r>
        <w:t xml:space="preserve"> grade students to take up to two high school courses—Math I and Earth and Environmental Science. Of the 23 8</w:t>
      </w:r>
      <w:r w:rsidRPr="000210C1">
        <w:rPr>
          <w:vertAlign w:val="superscript"/>
        </w:rPr>
        <w:t>th</w:t>
      </w:r>
      <w:r>
        <w:t xml:space="preserve"> grade students at The Catamount School in 2018-19, eight took Math I and all eight earned high school credit (6 of the 8 scored at a level 4 or 5). 20 of the 23 8</w:t>
      </w:r>
      <w:r w:rsidRPr="000210C1">
        <w:rPr>
          <w:vertAlign w:val="superscript"/>
        </w:rPr>
        <w:t>th</w:t>
      </w:r>
      <w:r>
        <w:t xml:space="preserve"> grade students also took Earth and Environmental Science and 15 of these students earned high school course credit.</w:t>
      </w:r>
    </w:p>
  </w:footnote>
  <w:footnote w:id="33">
    <w:p w14:paraId="1B051ECE" w14:textId="77777777" w:rsidR="009F0BCF" w:rsidRDefault="009F0BCF" w:rsidP="001F469A">
      <w:pPr>
        <w:pStyle w:val="FootnoteText"/>
      </w:pPr>
      <w:r>
        <w:rPr>
          <w:rStyle w:val="FootnoteReference"/>
        </w:rPr>
        <w:footnoteRef/>
      </w:r>
      <w:r>
        <w:t xml:space="preserve"> The ECU Community School earned a reading letter grade of ‘F’ and had a reading growth score of 76.5 in 2017-18. The Catamount School earned a reading letter grade of ‘C’ and had a reading growth score of 67.0 in 2017-18.</w:t>
      </w:r>
    </w:p>
  </w:footnote>
  <w:footnote w:id="34">
    <w:p w14:paraId="2E7B8700" w14:textId="77777777" w:rsidR="009F0BCF" w:rsidRDefault="009F0BCF" w:rsidP="001F469A">
      <w:pPr>
        <w:pStyle w:val="FootnoteText"/>
      </w:pPr>
      <w:r>
        <w:rPr>
          <w:rStyle w:val="FootnoteReference"/>
        </w:rPr>
        <w:footnoteRef/>
      </w:r>
      <w:r>
        <w:t xml:space="preserve"> The ECU Community School earned a mathematics letter grade of ‘F’ in 2017-18. The Catamount School earned a mathematics letter grade of ‘D’ and had a mathematics growth score of 71.4 in 2017-18.</w:t>
      </w:r>
    </w:p>
  </w:footnote>
  <w:footnote w:id="35">
    <w:p w14:paraId="5E82EE18" w14:textId="046FB4C8" w:rsidR="009F0BCF" w:rsidRDefault="009F0BCF">
      <w:pPr>
        <w:pStyle w:val="FootnoteText"/>
      </w:pPr>
      <w:r>
        <w:rPr>
          <w:rStyle w:val="FootnoteReference"/>
        </w:rPr>
        <w:footnoteRef/>
      </w:r>
      <w:r>
        <w:t xml:space="preserve"> The ECU Community School had too few students to externally report a math growth score or status. However, internal reporting between NCDPI and the ECU Community School shows that the school </w:t>
      </w:r>
      <w:r w:rsidR="002A7CBB">
        <w:t>met growth in mathematics in</w:t>
      </w:r>
      <w:r>
        <w:t xml:space="preserve"> 2018-19.</w:t>
      </w:r>
    </w:p>
  </w:footnote>
  <w:footnote w:id="36">
    <w:p w14:paraId="27B40A29" w14:textId="7319604E" w:rsidR="009F0BCF" w:rsidRDefault="009F0BCF" w:rsidP="00417354">
      <w:pPr>
        <w:pStyle w:val="FootnoteText"/>
        <w:jc w:val="both"/>
      </w:pPr>
      <w:r>
        <w:rPr>
          <w:rStyle w:val="FootnoteReference"/>
        </w:rPr>
        <w:footnoteRef/>
      </w:r>
      <w:r>
        <w:t xml:space="preserve"> The upper elementary survey has additional items that are not on the early elementary survey. Both surveys include many of the same items. The key distinction between surveys is that response values range from 1-3 on the early elementary survey (no, maybe, yes) and from 1-5 on the upper elementary survey (no, mostly not, sometimes, mostly yes, yes). For common reporting, the Evaluation Team converted all responses to a 1-3 scale.</w:t>
      </w:r>
    </w:p>
  </w:footnote>
  <w:footnote w:id="37">
    <w:p w14:paraId="4CDE055A" w14:textId="551D03CC" w:rsidR="009F0BCF" w:rsidRDefault="009F0BCF" w:rsidP="00D61C3A">
      <w:pPr>
        <w:pStyle w:val="FootnoteText"/>
      </w:pPr>
      <w:r>
        <w:rPr>
          <w:rStyle w:val="FootnoteReference"/>
        </w:rPr>
        <w:footnoteRef/>
      </w:r>
      <w:r>
        <w:t xml:space="preserve"> Please see Appendix A7 for a complete list of the Tripod 7Cs survey items.</w:t>
      </w:r>
    </w:p>
  </w:footnote>
  <w:footnote w:id="38">
    <w:p w14:paraId="6A5F0548" w14:textId="64E91010" w:rsidR="009F0BCF" w:rsidRDefault="009F0BCF" w:rsidP="00417354">
      <w:pPr>
        <w:pStyle w:val="FootnoteText"/>
        <w:jc w:val="both"/>
      </w:pPr>
      <w:r>
        <w:rPr>
          <w:rStyle w:val="FootnoteReference"/>
        </w:rPr>
        <w:footnoteRef/>
      </w:r>
      <w:r>
        <w:t xml:space="preserve"> Tripod administers student surveys in school districts and states across the United States. When identifying a comparison sample, Tripod considered student background characteristics such as race/ethnicity, gender, home language, computers in the home, and adults in the home and classroom characteristics such as class size.</w:t>
      </w:r>
    </w:p>
  </w:footnote>
  <w:footnote w:id="39">
    <w:p w14:paraId="6AEA3262" w14:textId="448F7284" w:rsidR="009F0BCF" w:rsidRDefault="009F0BCF" w:rsidP="00417354">
      <w:pPr>
        <w:pStyle w:val="FootnoteText"/>
        <w:jc w:val="both"/>
      </w:pPr>
      <w:r>
        <w:rPr>
          <w:rStyle w:val="FootnoteReference"/>
        </w:rPr>
        <w:footnoteRef/>
      </w:r>
      <w:r>
        <w:t xml:space="preserve"> These models adjust for survey level (early elementary versus upper elementary) and cluster standard errors at the classroom level.</w:t>
      </w:r>
    </w:p>
  </w:footnote>
  <w:footnote w:id="40">
    <w:p w14:paraId="41DE6E87" w14:textId="09344A25" w:rsidR="009F0BCF" w:rsidRDefault="009F0BCF">
      <w:pPr>
        <w:pStyle w:val="FootnoteText"/>
      </w:pPr>
      <w:r>
        <w:rPr>
          <w:rStyle w:val="FootnoteReference"/>
        </w:rPr>
        <w:footnoteRef/>
      </w:r>
      <w:r>
        <w:t xml:space="preserve"> This is the same matched comparison sample (with the inclusion of 2</w:t>
      </w:r>
      <w:r w:rsidRPr="004166F1">
        <w:rPr>
          <w:vertAlign w:val="superscript"/>
        </w:rPr>
        <w:t>nd</w:t>
      </w:r>
      <w:r>
        <w:t xml:space="preserve"> grade students) that was part of the student achievement analyses.</w:t>
      </w:r>
    </w:p>
  </w:footnote>
  <w:footnote w:id="41">
    <w:p w14:paraId="4B21F3A3" w14:textId="79FDF20C" w:rsidR="009F0BCF" w:rsidRDefault="009F0BCF">
      <w:pPr>
        <w:pStyle w:val="FootnoteText"/>
      </w:pPr>
      <w:r>
        <w:rPr>
          <w:rStyle w:val="FootnoteReference"/>
        </w:rPr>
        <w:footnoteRef/>
      </w:r>
      <w:r>
        <w:t xml:space="preserve"> The reported attendance rates for students who exit laboratory schools only consider their attendance at a laboratory school and not any other school in which they subsequently enrolled.</w:t>
      </w:r>
    </w:p>
  </w:footnote>
  <w:footnote w:id="42">
    <w:p w14:paraId="393732DB" w14:textId="7D766719" w:rsidR="009F0BCF" w:rsidRDefault="009F0BCF" w:rsidP="0070138D">
      <w:pPr>
        <w:pStyle w:val="FootnoteText"/>
        <w:jc w:val="both"/>
      </w:pPr>
      <w:r>
        <w:rPr>
          <w:rStyle w:val="FootnoteReference"/>
        </w:rPr>
        <w:footnoteRef/>
      </w:r>
      <w:r>
        <w:t xml:space="preserve"> In these analyses attendance rates from 2017-18 are the outcome, the focal measure is a 1/0 variable for laboratory schools (with matched students as the reference group), and additional controls include prior year test scores, absences, and suspensions. These models also control for the propensity score and weight observations more heavily as they more closely resemble the laboratory school sample.</w:t>
      </w:r>
    </w:p>
  </w:footnote>
  <w:footnote w:id="43">
    <w:p w14:paraId="36B1D0DB" w14:textId="77777777" w:rsidR="009F0BCF" w:rsidRDefault="009F0BCF" w:rsidP="00FF626A">
      <w:pPr>
        <w:pStyle w:val="FootnoteText"/>
      </w:pPr>
      <w:r>
        <w:rPr>
          <w:rStyle w:val="FootnoteReference"/>
        </w:rPr>
        <w:footnoteRef/>
      </w:r>
      <w:r>
        <w:t xml:space="preserve"> Many of the UNC System institutions operating laboratory schools also placed other pre-service interns—e.g. school counseling interns, speech pathology/audiology interns, </w:t>
      </w:r>
      <w:proofErr w:type="gramStart"/>
      <w:r>
        <w:t>school psychology interns—into</w:t>
      </w:r>
      <w:proofErr w:type="gramEnd"/>
      <w:r>
        <w:t xml:space="preserve"> laboratory schools. </w:t>
      </w:r>
    </w:p>
  </w:footnote>
  <w:footnote w:id="44">
    <w:p w14:paraId="04AEAF14" w14:textId="26780BBF" w:rsidR="009F0BCF" w:rsidRPr="00A14608" w:rsidRDefault="009F0BCF" w:rsidP="00676949">
      <w:pPr>
        <w:pStyle w:val="FootnoteText"/>
        <w:jc w:val="both"/>
        <w:rPr>
          <w:rFonts w:cstheme="minorHAnsi"/>
        </w:rPr>
      </w:pPr>
      <w:r w:rsidRPr="00A14608">
        <w:rPr>
          <w:rStyle w:val="FootnoteReference"/>
          <w:rFonts w:cstheme="minorHAnsi"/>
        </w:rPr>
        <w:footnoteRef/>
      </w:r>
      <w:r w:rsidRPr="00A14608">
        <w:rPr>
          <w:rFonts w:cstheme="minorHAnsi"/>
        </w:rPr>
        <w:t xml:space="preserve"> N.C.G.S. §116-239.7(b)(3) provides that a laboratory school term of operation is five years at the end of which the laboratory school may be dissolved if either the district in which a laboratory school is located has fewer than 25 percent low-performing schools or the purposes of a waiver have been met. At the end of five years, a laboratory school may dissolve if the circumstances qualifying its establishment no longer exist. If dissolved, the Subcommittee</w:t>
      </w:r>
      <w:r w:rsidRPr="0065340E">
        <w:rPr>
          <w:rFonts w:ascii="Times New Roman" w:hAnsi="Times New Roman" w:cs="Times New Roman"/>
        </w:rPr>
        <w:t xml:space="preserve"> </w:t>
      </w:r>
      <w:r w:rsidRPr="00A14608">
        <w:rPr>
          <w:rFonts w:cstheme="minorHAnsi"/>
        </w:rPr>
        <w:t xml:space="preserve">must </w:t>
      </w:r>
      <w:r w:rsidRPr="008802BC">
        <w:rPr>
          <w:rFonts w:cstheme="minorHAnsi"/>
        </w:rPr>
        <w:t xml:space="preserve">designate “additional constituent institutions with educator preparation programs to establish a laboratory school.” See N.C.G.S. §116-239.7(b). Proposed amendments to the enabling laboratory school legislation would allow the UNC BOG Subcommittee on Laboratory Schools to renew a laboratory school term of operation for additional five-year periods if the Subcommittee finds that the school is successfully meeting its mission to improve student performance and provide valuable exposure and training for teachers and principals in the constituent institution’s educator preparation program. </w:t>
      </w:r>
    </w:p>
  </w:footnote>
  <w:footnote w:id="45">
    <w:p w14:paraId="7A0B770A" w14:textId="36DF5568" w:rsidR="009F0BCF" w:rsidRDefault="009F0BCF">
      <w:pPr>
        <w:pStyle w:val="FootnoteText"/>
      </w:pPr>
      <w:r>
        <w:rPr>
          <w:rStyle w:val="FootnoteReference"/>
        </w:rPr>
        <w:footnoteRef/>
      </w:r>
      <w:r>
        <w:t xml:space="preserve"> Laboratory schools are subject to all accountability provisions for student achievement set forth by the NCDPI and the State Board of Education. </w:t>
      </w:r>
    </w:p>
  </w:footnote>
  <w:footnote w:id="46">
    <w:p w14:paraId="6BA30973" w14:textId="77777777" w:rsidR="009F0BCF" w:rsidRDefault="009F0BCF" w:rsidP="00676949">
      <w:pPr>
        <w:pStyle w:val="FootnoteText"/>
        <w:jc w:val="both"/>
      </w:pPr>
      <w:r>
        <w:rPr>
          <w:rStyle w:val="FootnoteReference"/>
        </w:rPr>
        <w:footnoteRef/>
      </w:r>
      <w:r>
        <w:t xml:space="preserve"> N.C.G.S. </w:t>
      </w:r>
      <w:r w:rsidRPr="00A14608">
        <w:rPr>
          <w:rFonts w:cstheme="minorHAnsi"/>
        </w:rPr>
        <w:t>§116-239</w:t>
      </w:r>
      <w:r>
        <w:rPr>
          <w:rFonts w:cstheme="minorHAnsi"/>
        </w:rPr>
        <w:t>.5(a).</w:t>
      </w:r>
    </w:p>
  </w:footnote>
  <w:footnote w:id="47">
    <w:p w14:paraId="3E4DA12E" w14:textId="77777777" w:rsidR="009F0BCF" w:rsidRPr="0065340E" w:rsidRDefault="009F0BCF" w:rsidP="00167208">
      <w:pPr>
        <w:pStyle w:val="FootnoteText"/>
        <w:rPr>
          <w:rFonts w:ascii="Times New Roman" w:hAnsi="Times New Roman" w:cs="Times New Roman"/>
        </w:rPr>
      </w:pPr>
      <w:r w:rsidRPr="0065340E">
        <w:rPr>
          <w:rStyle w:val="FootnoteReference"/>
          <w:rFonts w:ascii="Times New Roman" w:hAnsi="Times New Roman" w:cs="Times New Roman"/>
        </w:rPr>
        <w:footnoteRef/>
      </w:r>
      <w:r w:rsidRPr="0065340E">
        <w:rPr>
          <w:rFonts w:ascii="Times New Roman" w:hAnsi="Times New Roman" w:cs="Times New Roman"/>
        </w:rPr>
        <w:t xml:space="preserve"> </w:t>
      </w:r>
      <w:r w:rsidRPr="004A3BEE">
        <w:rPr>
          <w:rFonts w:cstheme="minorHAnsi"/>
        </w:rPr>
        <w:t xml:space="preserve">Please see </w:t>
      </w:r>
      <w:hyperlink r:id="rId6" w:history="1">
        <w:r w:rsidRPr="004A3BEE">
          <w:rPr>
            <w:rStyle w:val="Hyperlink"/>
            <w:rFonts w:cstheme="minorHAnsi"/>
          </w:rPr>
          <w:t>http://www.ncpublicschools.org/accountability/reporting/</w:t>
        </w:r>
      </w:hyperlink>
      <w:r w:rsidRPr="004A3BEE">
        <w:rPr>
          <w:rFonts w:cstheme="minorHAnsi"/>
        </w:rPr>
        <w:t>.</w:t>
      </w:r>
      <w:r w:rsidRPr="0065340E">
        <w:rPr>
          <w:rFonts w:ascii="Times New Roman" w:hAnsi="Times New Roman" w:cs="Times New Roman"/>
        </w:rPr>
        <w:t xml:space="preserve"> </w:t>
      </w:r>
    </w:p>
  </w:footnote>
  <w:footnote w:id="48">
    <w:p w14:paraId="432D27FE" w14:textId="77777777" w:rsidR="009F0BCF" w:rsidRPr="0065340E" w:rsidRDefault="009F0BCF" w:rsidP="00676949">
      <w:pPr>
        <w:pStyle w:val="FootnoteText"/>
        <w:jc w:val="both"/>
        <w:rPr>
          <w:rFonts w:ascii="Times New Roman" w:hAnsi="Times New Roman" w:cs="Times New Roman"/>
        </w:rPr>
      </w:pPr>
      <w:r w:rsidRPr="0065340E">
        <w:rPr>
          <w:rStyle w:val="FootnoteReference"/>
          <w:rFonts w:ascii="Times New Roman" w:hAnsi="Times New Roman" w:cs="Times New Roman"/>
        </w:rPr>
        <w:footnoteRef/>
      </w:r>
      <w:r w:rsidRPr="0065340E">
        <w:rPr>
          <w:rFonts w:ascii="Times New Roman" w:hAnsi="Times New Roman" w:cs="Times New Roman"/>
        </w:rPr>
        <w:t xml:space="preserve"> </w:t>
      </w:r>
      <w:r w:rsidRPr="004A3BEE">
        <w:rPr>
          <w:rFonts w:cstheme="minorHAnsi"/>
        </w:rPr>
        <w:t xml:space="preserve">ECU and WCU opened their laboratory schools before the Evaluation Team began the evaluation, and thus, they did not complete a planning year status report. </w:t>
      </w:r>
      <w:r>
        <w:rPr>
          <w:rFonts w:cstheme="minorHAnsi"/>
        </w:rPr>
        <w:t>Appalachian State, UNCG, and UNCW completed this status report as will a</w:t>
      </w:r>
      <w:r w:rsidRPr="004A3BEE">
        <w:rPr>
          <w:rFonts w:cstheme="minorHAnsi"/>
        </w:rPr>
        <w:t>ll other UNC System laboratory schools.</w:t>
      </w:r>
    </w:p>
  </w:footnote>
  <w:footnote w:id="49">
    <w:p w14:paraId="37F7D396" w14:textId="77777777" w:rsidR="009F0BCF" w:rsidRPr="0065340E" w:rsidRDefault="009F0BCF" w:rsidP="00676949">
      <w:pPr>
        <w:pStyle w:val="FootnoteText"/>
        <w:jc w:val="both"/>
        <w:rPr>
          <w:rFonts w:ascii="Times New Roman" w:hAnsi="Times New Roman" w:cs="Times New Roman"/>
        </w:rPr>
      </w:pPr>
      <w:r w:rsidRPr="0065340E">
        <w:rPr>
          <w:rStyle w:val="FootnoteReference"/>
          <w:rFonts w:ascii="Times New Roman" w:hAnsi="Times New Roman" w:cs="Times New Roman"/>
        </w:rPr>
        <w:footnoteRef/>
      </w:r>
      <w:r w:rsidRPr="0065340E">
        <w:rPr>
          <w:rFonts w:ascii="Times New Roman" w:hAnsi="Times New Roman" w:cs="Times New Roman"/>
        </w:rPr>
        <w:t xml:space="preserve"> </w:t>
      </w:r>
      <w:r w:rsidRPr="000916FD">
        <w:rPr>
          <w:rFonts w:cstheme="minorHAnsi"/>
        </w:rPr>
        <w:t>Other approaches include comparing laboratory school students to (1) students attending other low-performing schools; (2) students who applied to laboratory schools but were unable to attend due to over-subscription (this does not currently exist); and (3) themselves in previous years before they attended the laboratory school.</w:t>
      </w:r>
    </w:p>
  </w:footnote>
  <w:footnote w:id="50">
    <w:p w14:paraId="2A9E22CE" w14:textId="0083E453" w:rsidR="009F0BCF" w:rsidRDefault="009F0BCF" w:rsidP="00676949">
      <w:pPr>
        <w:pStyle w:val="FootnoteText"/>
        <w:jc w:val="both"/>
      </w:pPr>
      <w:r>
        <w:rPr>
          <w:rStyle w:val="FootnoteReference"/>
        </w:rPr>
        <w:footnoteRef/>
      </w:r>
      <w:r>
        <w:t xml:space="preserve"> </w:t>
      </w:r>
      <w:r w:rsidRPr="003427CE">
        <w:rPr>
          <w:rFonts w:eastAsia="Times New Roman" w:cstheme="minorHAnsi"/>
        </w:rPr>
        <w:t xml:space="preserve">Appalachian State </w:t>
      </w:r>
      <w:r w:rsidRPr="003427CE">
        <w:t xml:space="preserve">does not currently have approval from the Commission on Colleges of the Southern Association of Colleges and Schools (SACSCOC) or </w:t>
      </w:r>
      <w:r>
        <w:t xml:space="preserve">the </w:t>
      </w:r>
      <w:r w:rsidRPr="003427CE">
        <w:t>UNC System to offer undergraduate programs in Elementary Education or Specia</w:t>
      </w:r>
      <w:r>
        <w:t>l Education in Winston-Salem. Appalachian State</w:t>
      </w:r>
      <w:r w:rsidRPr="003427CE">
        <w:t xml:space="preserve"> is in the process of acquiring these approvals.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4742B" w14:textId="7F7BC7E7" w:rsidR="009F0BCF" w:rsidRDefault="009F0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651FE" w14:textId="0BF17DCA" w:rsidR="009F0BCF" w:rsidRDefault="009F0B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CEFED" w14:textId="29F03707" w:rsidR="009F0BCF" w:rsidRDefault="009F0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5134"/>
    <w:multiLevelType w:val="hybridMultilevel"/>
    <w:tmpl w:val="DC66C1D8"/>
    <w:lvl w:ilvl="0" w:tplc="EE5AB6DA">
      <w:start w:val="1"/>
      <w:numFmt w:val="bullet"/>
      <w:lvlText w:val=""/>
      <w:lvlJc w:val="left"/>
      <w:pPr>
        <w:ind w:left="720" w:hanging="360"/>
      </w:pPr>
      <w:rPr>
        <w:rFonts w:ascii="Symbol" w:hAnsi="Symbol" w:hint="default"/>
      </w:rPr>
    </w:lvl>
    <w:lvl w:ilvl="1" w:tplc="4628D244">
      <w:start w:val="1"/>
      <w:numFmt w:val="bullet"/>
      <w:lvlText w:val="o"/>
      <w:lvlJc w:val="left"/>
      <w:pPr>
        <w:ind w:left="1440" w:hanging="360"/>
      </w:pPr>
      <w:rPr>
        <w:rFonts w:ascii="Courier New" w:hAnsi="Courier New" w:hint="default"/>
      </w:rPr>
    </w:lvl>
    <w:lvl w:ilvl="2" w:tplc="11C2821C">
      <w:start w:val="1"/>
      <w:numFmt w:val="bullet"/>
      <w:lvlText w:val=""/>
      <w:lvlJc w:val="left"/>
      <w:pPr>
        <w:ind w:left="2160" w:hanging="360"/>
      </w:pPr>
      <w:rPr>
        <w:rFonts w:ascii="Wingdings" w:hAnsi="Wingdings" w:hint="default"/>
      </w:rPr>
    </w:lvl>
    <w:lvl w:ilvl="3" w:tplc="ED6015DA">
      <w:start w:val="1"/>
      <w:numFmt w:val="bullet"/>
      <w:lvlText w:val=""/>
      <w:lvlJc w:val="left"/>
      <w:pPr>
        <w:ind w:left="2880" w:hanging="360"/>
      </w:pPr>
      <w:rPr>
        <w:rFonts w:ascii="Symbol" w:hAnsi="Symbol" w:hint="default"/>
      </w:rPr>
    </w:lvl>
    <w:lvl w:ilvl="4" w:tplc="9EEA1DEC">
      <w:start w:val="1"/>
      <w:numFmt w:val="bullet"/>
      <w:lvlText w:val="o"/>
      <w:lvlJc w:val="left"/>
      <w:pPr>
        <w:ind w:left="3600" w:hanging="360"/>
      </w:pPr>
      <w:rPr>
        <w:rFonts w:ascii="Courier New" w:hAnsi="Courier New" w:hint="default"/>
      </w:rPr>
    </w:lvl>
    <w:lvl w:ilvl="5" w:tplc="3056D070">
      <w:start w:val="1"/>
      <w:numFmt w:val="bullet"/>
      <w:lvlText w:val=""/>
      <w:lvlJc w:val="left"/>
      <w:pPr>
        <w:ind w:left="4320" w:hanging="360"/>
      </w:pPr>
      <w:rPr>
        <w:rFonts w:ascii="Wingdings" w:hAnsi="Wingdings" w:hint="default"/>
      </w:rPr>
    </w:lvl>
    <w:lvl w:ilvl="6" w:tplc="E93EB70C">
      <w:start w:val="1"/>
      <w:numFmt w:val="bullet"/>
      <w:lvlText w:val=""/>
      <w:lvlJc w:val="left"/>
      <w:pPr>
        <w:ind w:left="5040" w:hanging="360"/>
      </w:pPr>
      <w:rPr>
        <w:rFonts w:ascii="Symbol" w:hAnsi="Symbol" w:hint="default"/>
      </w:rPr>
    </w:lvl>
    <w:lvl w:ilvl="7" w:tplc="B85AE9AC">
      <w:start w:val="1"/>
      <w:numFmt w:val="bullet"/>
      <w:lvlText w:val="o"/>
      <w:lvlJc w:val="left"/>
      <w:pPr>
        <w:ind w:left="5760" w:hanging="360"/>
      </w:pPr>
      <w:rPr>
        <w:rFonts w:ascii="Courier New" w:hAnsi="Courier New" w:hint="default"/>
      </w:rPr>
    </w:lvl>
    <w:lvl w:ilvl="8" w:tplc="0EF8B2CE">
      <w:start w:val="1"/>
      <w:numFmt w:val="bullet"/>
      <w:lvlText w:val=""/>
      <w:lvlJc w:val="left"/>
      <w:pPr>
        <w:ind w:left="6480" w:hanging="360"/>
      </w:pPr>
      <w:rPr>
        <w:rFonts w:ascii="Wingdings" w:hAnsi="Wingdings" w:hint="default"/>
      </w:rPr>
    </w:lvl>
  </w:abstractNum>
  <w:abstractNum w:abstractNumId="1" w15:restartNumberingAfterBreak="0">
    <w:nsid w:val="124F13DA"/>
    <w:multiLevelType w:val="hybridMultilevel"/>
    <w:tmpl w:val="6A0A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E62E6"/>
    <w:multiLevelType w:val="hybridMultilevel"/>
    <w:tmpl w:val="1ECCBD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A4C85"/>
    <w:multiLevelType w:val="hybridMultilevel"/>
    <w:tmpl w:val="7D78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90565"/>
    <w:multiLevelType w:val="hybridMultilevel"/>
    <w:tmpl w:val="28129078"/>
    <w:lvl w:ilvl="0" w:tplc="0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i w:val="0"/>
      </w:rPr>
    </w:lvl>
    <w:lvl w:ilvl="2" w:tplc="2B1AE7E8">
      <w:start w:val="1"/>
      <w:numFmt w:val="lowerRoman"/>
      <w:lvlText w:val="%3."/>
      <w:lvlJc w:val="right"/>
      <w:pPr>
        <w:ind w:left="2160" w:hanging="180"/>
      </w:pPr>
      <w:rPr>
        <w:i w:val="0"/>
      </w:rPr>
    </w:lvl>
    <w:lvl w:ilvl="3" w:tplc="04090011">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F0A24"/>
    <w:multiLevelType w:val="hybridMultilevel"/>
    <w:tmpl w:val="8BB0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34416"/>
    <w:multiLevelType w:val="hybridMultilevel"/>
    <w:tmpl w:val="A51C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9787B"/>
    <w:multiLevelType w:val="hybridMultilevel"/>
    <w:tmpl w:val="CE82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76844"/>
    <w:multiLevelType w:val="hybridMultilevel"/>
    <w:tmpl w:val="1492A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0F7B35"/>
    <w:multiLevelType w:val="hybridMultilevel"/>
    <w:tmpl w:val="F74E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43F1E"/>
    <w:multiLevelType w:val="hybridMultilevel"/>
    <w:tmpl w:val="4C84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E0749"/>
    <w:multiLevelType w:val="hybridMultilevel"/>
    <w:tmpl w:val="1DDCE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639B8"/>
    <w:multiLevelType w:val="hybridMultilevel"/>
    <w:tmpl w:val="FD4E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E4C8F"/>
    <w:multiLevelType w:val="hybridMultilevel"/>
    <w:tmpl w:val="7C4E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73614"/>
    <w:multiLevelType w:val="hybridMultilevel"/>
    <w:tmpl w:val="9C70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A0FB5"/>
    <w:multiLevelType w:val="hybridMultilevel"/>
    <w:tmpl w:val="5DF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66658"/>
    <w:multiLevelType w:val="hybridMultilevel"/>
    <w:tmpl w:val="3BBC0F0C"/>
    <w:lvl w:ilvl="0" w:tplc="C6AAF0DE">
      <w:start w:val="1"/>
      <w:numFmt w:val="bullet"/>
      <w:lvlText w:val="•"/>
      <w:lvlJc w:val="left"/>
      <w:pPr>
        <w:tabs>
          <w:tab w:val="num" w:pos="720"/>
        </w:tabs>
        <w:ind w:left="720" w:hanging="360"/>
      </w:pPr>
      <w:rPr>
        <w:rFonts w:ascii="Arial" w:hAnsi="Arial" w:hint="default"/>
      </w:rPr>
    </w:lvl>
    <w:lvl w:ilvl="1" w:tplc="F77A8ADC">
      <w:start w:val="97"/>
      <w:numFmt w:val="bullet"/>
      <w:lvlText w:val="•"/>
      <w:lvlJc w:val="left"/>
      <w:pPr>
        <w:tabs>
          <w:tab w:val="num" w:pos="1440"/>
        </w:tabs>
        <w:ind w:left="1440" w:hanging="360"/>
      </w:pPr>
      <w:rPr>
        <w:rFonts w:ascii="Arial" w:hAnsi="Arial" w:hint="default"/>
      </w:rPr>
    </w:lvl>
    <w:lvl w:ilvl="2" w:tplc="8BF244F6">
      <w:start w:val="1"/>
      <w:numFmt w:val="bullet"/>
      <w:lvlText w:val="•"/>
      <w:lvlJc w:val="left"/>
      <w:pPr>
        <w:tabs>
          <w:tab w:val="num" w:pos="2160"/>
        </w:tabs>
        <w:ind w:left="2160" w:hanging="360"/>
      </w:pPr>
      <w:rPr>
        <w:rFonts w:ascii="Arial" w:hAnsi="Arial" w:hint="default"/>
      </w:rPr>
    </w:lvl>
    <w:lvl w:ilvl="3" w:tplc="EF6200C6">
      <w:start w:val="1"/>
      <w:numFmt w:val="bullet"/>
      <w:lvlText w:val="•"/>
      <w:lvlJc w:val="left"/>
      <w:pPr>
        <w:tabs>
          <w:tab w:val="num" w:pos="2880"/>
        </w:tabs>
        <w:ind w:left="2880" w:hanging="360"/>
      </w:pPr>
      <w:rPr>
        <w:rFonts w:ascii="Arial" w:hAnsi="Arial" w:hint="default"/>
      </w:rPr>
    </w:lvl>
    <w:lvl w:ilvl="4" w:tplc="127A35C6">
      <w:start w:val="1"/>
      <w:numFmt w:val="bullet"/>
      <w:lvlText w:val="•"/>
      <w:lvlJc w:val="left"/>
      <w:pPr>
        <w:tabs>
          <w:tab w:val="num" w:pos="3600"/>
        </w:tabs>
        <w:ind w:left="3600" w:hanging="360"/>
      </w:pPr>
      <w:rPr>
        <w:rFonts w:ascii="Arial" w:hAnsi="Arial" w:hint="default"/>
      </w:rPr>
    </w:lvl>
    <w:lvl w:ilvl="5" w:tplc="7EC027B8" w:tentative="1">
      <w:start w:val="1"/>
      <w:numFmt w:val="bullet"/>
      <w:lvlText w:val="•"/>
      <w:lvlJc w:val="left"/>
      <w:pPr>
        <w:tabs>
          <w:tab w:val="num" w:pos="4320"/>
        </w:tabs>
        <w:ind w:left="4320" w:hanging="360"/>
      </w:pPr>
      <w:rPr>
        <w:rFonts w:ascii="Arial" w:hAnsi="Arial" w:hint="default"/>
      </w:rPr>
    </w:lvl>
    <w:lvl w:ilvl="6" w:tplc="42BA2E62" w:tentative="1">
      <w:start w:val="1"/>
      <w:numFmt w:val="bullet"/>
      <w:lvlText w:val="•"/>
      <w:lvlJc w:val="left"/>
      <w:pPr>
        <w:tabs>
          <w:tab w:val="num" w:pos="5040"/>
        </w:tabs>
        <w:ind w:left="5040" w:hanging="360"/>
      </w:pPr>
      <w:rPr>
        <w:rFonts w:ascii="Arial" w:hAnsi="Arial" w:hint="default"/>
      </w:rPr>
    </w:lvl>
    <w:lvl w:ilvl="7" w:tplc="CA828070" w:tentative="1">
      <w:start w:val="1"/>
      <w:numFmt w:val="bullet"/>
      <w:lvlText w:val="•"/>
      <w:lvlJc w:val="left"/>
      <w:pPr>
        <w:tabs>
          <w:tab w:val="num" w:pos="5760"/>
        </w:tabs>
        <w:ind w:left="5760" w:hanging="360"/>
      </w:pPr>
      <w:rPr>
        <w:rFonts w:ascii="Arial" w:hAnsi="Arial" w:hint="default"/>
      </w:rPr>
    </w:lvl>
    <w:lvl w:ilvl="8" w:tplc="D2D242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D1693D"/>
    <w:multiLevelType w:val="hybridMultilevel"/>
    <w:tmpl w:val="19B0C50C"/>
    <w:lvl w:ilvl="0" w:tplc="072A5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804A0D"/>
    <w:multiLevelType w:val="hybridMultilevel"/>
    <w:tmpl w:val="2B06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E7A85"/>
    <w:multiLevelType w:val="hybridMultilevel"/>
    <w:tmpl w:val="3EC0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82A1A"/>
    <w:multiLevelType w:val="hybridMultilevel"/>
    <w:tmpl w:val="CDF48BA4"/>
    <w:lvl w:ilvl="0" w:tplc="88C09D8A">
      <w:start w:val="1"/>
      <w:numFmt w:val="bullet"/>
      <w:lvlText w:val=""/>
      <w:lvlJc w:val="left"/>
      <w:pPr>
        <w:ind w:left="720" w:hanging="360"/>
      </w:pPr>
      <w:rPr>
        <w:rFonts w:ascii="Symbol" w:hAnsi="Symbol" w:hint="default"/>
      </w:rPr>
    </w:lvl>
    <w:lvl w:ilvl="1" w:tplc="4790F1F6">
      <w:start w:val="1"/>
      <w:numFmt w:val="bullet"/>
      <w:lvlText w:val="o"/>
      <w:lvlJc w:val="left"/>
      <w:pPr>
        <w:ind w:left="1440" w:hanging="360"/>
      </w:pPr>
      <w:rPr>
        <w:rFonts w:ascii="Courier New" w:hAnsi="Courier New" w:hint="default"/>
      </w:rPr>
    </w:lvl>
    <w:lvl w:ilvl="2" w:tplc="F2C89EAC">
      <w:start w:val="1"/>
      <w:numFmt w:val="bullet"/>
      <w:lvlText w:val=""/>
      <w:lvlJc w:val="left"/>
      <w:pPr>
        <w:ind w:left="2160" w:hanging="360"/>
      </w:pPr>
      <w:rPr>
        <w:rFonts w:ascii="Symbol" w:hAnsi="Symbol" w:hint="default"/>
      </w:rPr>
    </w:lvl>
    <w:lvl w:ilvl="3" w:tplc="9D32F77C">
      <w:start w:val="1"/>
      <w:numFmt w:val="bullet"/>
      <w:lvlText w:val=""/>
      <w:lvlJc w:val="left"/>
      <w:pPr>
        <w:ind w:left="2880" w:hanging="360"/>
      </w:pPr>
      <w:rPr>
        <w:rFonts w:ascii="Symbol" w:hAnsi="Symbol" w:hint="default"/>
      </w:rPr>
    </w:lvl>
    <w:lvl w:ilvl="4" w:tplc="DD50E852">
      <w:start w:val="1"/>
      <w:numFmt w:val="bullet"/>
      <w:lvlText w:val="o"/>
      <w:lvlJc w:val="left"/>
      <w:pPr>
        <w:ind w:left="3600" w:hanging="360"/>
      </w:pPr>
      <w:rPr>
        <w:rFonts w:ascii="Courier New" w:hAnsi="Courier New" w:hint="default"/>
      </w:rPr>
    </w:lvl>
    <w:lvl w:ilvl="5" w:tplc="27D0A1D8">
      <w:start w:val="1"/>
      <w:numFmt w:val="bullet"/>
      <w:lvlText w:val=""/>
      <w:lvlJc w:val="left"/>
      <w:pPr>
        <w:ind w:left="4320" w:hanging="360"/>
      </w:pPr>
      <w:rPr>
        <w:rFonts w:ascii="Wingdings" w:hAnsi="Wingdings" w:hint="default"/>
      </w:rPr>
    </w:lvl>
    <w:lvl w:ilvl="6" w:tplc="7A60179E">
      <w:start w:val="1"/>
      <w:numFmt w:val="bullet"/>
      <w:lvlText w:val=""/>
      <w:lvlJc w:val="left"/>
      <w:pPr>
        <w:ind w:left="5040" w:hanging="360"/>
      </w:pPr>
      <w:rPr>
        <w:rFonts w:ascii="Symbol" w:hAnsi="Symbol" w:hint="default"/>
      </w:rPr>
    </w:lvl>
    <w:lvl w:ilvl="7" w:tplc="655A95C8">
      <w:start w:val="1"/>
      <w:numFmt w:val="bullet"/>
      <w:lvlText w:val="o"/>
      <w:lvlJc w:val="left"/>
      <w:pPr>
        <w:ind w:left="5760" w:hanging="360"/>
      </w:pPr>
      <w:rPr>
        <w:rFonts w:ascii="Courier New" w:hAnsi="Courier New" w:hint="default"/>
      </w:rPr>
    </w:lvl>
    <w:lvl w:ilvl="8" w:tplc="9B9AE4E2">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7"/>
  </w:num>
  <w:num w:numId="4">
    <w:abstractNumId w:val="18"/>
  </w:num>
  <w:num w:numId="5">
    <w:abstractNumId w:val="3"/>
  </w:num>
  <w:num w:numId="6">
    <w:abstractNumId w:val="6"/>
  </w:num>
  <w:num w:numId="7">
    <w:abstractNumId w:val="10"/>
  </w:num>
  <w:num w:numId="8">
    <w:abstractNumId w:val="14"/>
  </w:num>
  <w:num w:numId="9">
    <w:abstractNumId w:val="7"/>
  </w:num>
  <w:num w:numId="10">
    <w:abstractNumId w:val="1"/>
  </w:num>
  <w:num w:numId="11">
    <w:abstractNumId w:val="4"/>
  </w:num>
  <w:num w:numId="12">
    <w:abstractNumId w:val="11"/>
  </w:num>
  <w:num w:numId="13">
    <w:abstractNumId w:val="2"/>
  </w:num>
  <w:num w:numId="14">
    <w:abstractNumId w:val="5"/>
  </w:num>
  <w:num w:numId="15">
    <w:abstractNumId w:val="13"/>
  </w:num>
  <w:num w:numId="16">
    <w:abstractNumId w:val="19"/>
  </w:num>
  <w:num w:numId="17">
    <w:abstractNumId w:val="16"/>
  </w:num>
  <w:num w:numId="18">
    <w:abstractNumId w:val="8"/>
  </w:num>
  <w:num w:numId="19">
    <w:abstractNumId w:val="12"/>
  </w:num>
  <w:num w:numId="20">
    <w:abstractNumId w:val="9"/>
  </w:num>
  <w:num w:numId="21">
    <w:abstractNumId w:val="1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 Kim">
    <w15:presenceInfo w15:providerId="None" w15:userId="Juli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D0"/>
    <w:rsid w:val="00003795"/>
    <w:rsid w:val="000042FF"/>
    <w:rsid w:val="000049B8"/>
    <w:rsid w:val="0000610C"/>
    <w:rsid w:val="00006364"/>
    <w:rsid w:val="00007F11"/>
    <w:rsid w:val="00010D8A"/>
    <w:rsid w:val="000136CA"/>
    <w:rsid w:val="00013B96"/>
    <w:rsid w:val="000148DF"/>
    <w:rsid w:val="00014F9B"/>
    <w:rsid w:val="0001595B"/>
    <w:rsid w:val="00015BD1"/>
    <w:rsid w:val="00015C65"/>
    <w:rsid w:val="00015FCD"/>
    <w:rsid w:val="0001626D"/>
    <w:rsid w:val="000168B5"/>
    <w:rsid w:val="00016961"/>
    <w:rsid w:val="00016C97"/>
    <w:rsid w:val="00017A95"/>
    <w:rsid w:val="00017C1C"/>
    <w:rsid w:val="0002008D"/>
    <w:rsid w:val="00020C47"/>
    <w:rsid w:val="0002119F"/>
    <w:rsid w:val="0002121E"/>
    <w:rsid w:val="00021FD9"/>
    <w:rsid w:val="000225AD"/>
    <w:rsid w:val="000228E8"/>
    <w:rsid w:val="000238B0"/>
    <w:rsid w:val="0002510D"/>
    <w:rsid w:val="00025870"/>
    <w:rsid w:val="00025A2D"/>
    <w:rsid w:val="0002617A"/>
    <w:rsid w:val="00026C85"/>
    <w:rsid w:val="00026CFE"/>
    <w:rsid w:val="00030814"/>
    <w:rsid w:val="00032EEB"/>
    <w:rsid w:val="0003378A"/>
    <w:rsid w:val="00033EDE"/>
    <w:rsid w:val="0003411B"/>
    <w:rsid w:val="0003587F"/>
    <w:rsid w:val="00036E50"/>
    <w:rsid w:val="0003725A"/>
    <w:rsid w:val="00037841"/>
    <w:rsid w:val="00037B20"/>
    <w:rsid w:val="0004161E"/>
    <w:rsid w:val="0004206B"/>
    <w:rsid w:val="00042366"/>
    <w:rsid w:val="00044F4C"/>
    <w:rsid w:val="00045537"/>
    <w:rsid w:val="00045694"/>
    <w:rsid w:val="0004705E"/>
    <w:rsid w:val="00050C36"/>
    <w:rsid w:val="00052930"/>
    <w:rsid w:val="00053101"/>
    <w:rsid w:val="00053BD0"/>
    <w:rsid w:val="000543B5"/>
    <w:rsid w:val="00054F8C"/>
    <w:rsid w:val="00056C73"/>
    <w:rsid w:val="0005796C"/>
    <w:rsid w:val="0006145B"/>
    <w:rsid w:val="00061663"/>
    <w:rsid w:val="00062254"/>
    <w:rsid w:val="0006307E"/>
    <w:rsid w:val="00063EBB"/>
    <w:rsid w:val="000641C6"/>
    <w:rsid w:val="0006456C"/>
    <w:rsid w:val="00064E84"/>
    <w:rsid w:val="00065667"/>
    <w:rsid w:val="0006579C"/>
    <w:rsid w:val="0006650E"/>
    <w:rsid w:val="000666D9"/>
    <w:rsid w:val="00066C72"/>
    <w:rsid w:val="000712EF"/>
    <w:rsid w:val="00071DC8"/>
    <w:rsid w:val="00071F7D"/>
    <w:rsid w:val="000721D8"/>
    <w:rsid w:val="00073B89"/>
    <w:rsid w:val="00074ACE"/>
    <w:rsid w:val="0007514F"/>
    <w:rsid w:val="000758AF"/>
    <w:rsid w:val="00076186"/>
    <w:rsid w:val="00082909"/>
    <w:rsid w:val="00083295"/>
    <w:rsid w:val="000834CC"/>
    <w:rsid w:val="00083871"/>
    <w:rsid w:val="00083A0D"/>
    <w:rsid w:val="00083B0B"/>
    <w:rsid w:val="00084AE9"/>
    <w:rsid w:val="0008514A"/>
    <w:rsid w:val="00085A5D"/>
    <w:rsid w:val="00087ECF"/>
    <w:rsid w:val="0009077C"/>
    <w:rsid w:val="000916FD"/>
    <w:rsid w:val="000924BC"/>
    <w:rsid w:val="00094906"/>
    <w:rsid w:val="00096888"/>
    <w:rsid w:val="0009751E"/>
    <w:rsid w:val="000A1379"/>
    <w:rsid w:val="000A1779"/>
    <w:rsid w:val="000A17B1"/>
    <w:rsid w:val="000A24E3"/>
    <w:rsid w:val="000A3094"/>
    <w:rsid w:val="000A30AD"/>
    <w:rsid w:val="000A45C0"/>
    <w:rsid w:val="000A47B6"/>
    <w:rsid w:val="000A4DA1"/>
    <w:rsid w:val="000A56F5"/>
    <w:rsid w:val="000A56FD"/>
    <w:rsid w:val="000A6F1D"/>
    <w:rsid w:val="000A73B0"/>
    <w:rsid w:val="000B0B7A"/>
    <w:rsid w:val="000B161F"/>
    <w:rsid w:val="000B1947"/>
    <w:rsid w:val="000B19DB"/>
    <w:rsid w:val="000B1C4D"/>
    <w:rsid w:val="000B1D57"/>
    <w:rsid w:val="000B2D59"/>
    <w:rsid w:val="000B314A"/>
    <w:rsid w:val="000B37E2"/>
    <w:rsid w:val="000B3D6D"/>
    <w:rsid w:val="000B40DB"/>
    <w:rsid w:val="000B431E"/>
    <w:rsid w:val="000B45A5"/>
    <w:rsid w:val="000B6BE0"/>
    <w:rsid w:val="000B6FDC"/>
    <w:rsid w:val="000C0FF3"/>
    <w:rsid w:val="000C296A"/>
    <w:rsid w:val="000C2978"/>
    <w:rsid w:val="000C5669"/>
    <w:rsid w:val="000C57D8"/>
    <w:rsid w:val="000C5D84"/>
    <w:rsid w:val="000C61DE"/>
    <w:rsid w:val="000C6881"/>
    <w:rsid w:val="000C797E"/>
    <w:rsid w:val="000D0A3A"/>
    <w:rsid w:val="000D17B1"/>
    <w:rsid w:val="000D1A53"/>
    <w:rsid w:val="000D2D09"/>
    <w:rsid w:val="000D439E"/>
    <w:rsid w:val="000D567D"/>
    <w:rsid w:val="000D5DE7"/>
    <w:rsid w:val="000D699D"/>
    <w:rsid w:val="000E1FC3"/>
    <w:rsid w:val="000E47DB"/>
    <w:rsid w:val="000E4B86"/>
    <w:rsid w:val="000E50CD"/>
    <w:rsid w:val="000E5375"/>
    <w:rsid w:val="000E5A04"/>
    <w:rsid w:val="000E6822"/>
    <w:rsid w:val="000E6ED3"/>
    <w:rsid w:val="000E7254"/>
    <w:rsid w:val="000F0600"/>
    <w:rsid w:val="000F0C19"/>
    <w:rsid w:val="000F27AA"/>
    <w:rsid w:val="000F2FA1"/>
    <w:rsid w:val="000F3123"/>
    <w:rsid w:val="000F360F"/>
    <w:rsid w:val="000F3EF7"/>
    <w:rsid w:val="000F5903"/>
    <w:rsid w:val="000F5DED"/>
    <w:rsid w:val="000F621A"/>
    <w:rsid w:val="000F7AE9"/>
    <w:rsid w:val="000F7EC4"/>
    <w:rsid w:val="0010110A"/>
    <w:rsid w:val="00101C59"/>
    <w:rsid w:val="00101FBA"/>
    <w:rsid w:val="00102C13"/>
    <w:rsid w:val="00102DF3"/>
    <w:rsid w:val="00104306"/>
    <w:rsid w:val="00104B70"/>
    <w:rsid w:val="0010593D"/>
    <w:rsid w:val="00105D9A"/>
    <w:rsid w:val="00106A70"/>
    <w:rsid w:val="00107B6E"/>
    <w:rsid w:val="00110163"/>
    <w:rsid w:val="00110639"/>
    <w:rsid w:val="00110B28"/>
    <w:rsid w:val="00111815"/>
    <w:rsid w:val="00112842"/>
    <w:rsid w:val="001139BA"/>
    <w:rsid w:val="001147F0"/>
    <w:rsid w:val="00114956"/>
    <w:rsid w:val="00114D83"/>
    <w:rsid w:val="0011579E"/>
    <w:rsid w:val="00115EA5"/>
    <w:rsid w:val="00115F03"/>
    <w:rsid w:val="001208F5"/>
    <w:rsid w:val="00120991"/>
    <w:rsid w:val="00121167"/>
    <w:rsid w:val="001211E1"/>
    <w:rsid w:val="00121E6B"/>
    <w:rsid w:val="001225A0"/>
    <w:rsid w:val="001226EC"/>
    <w:rsid w:val="00122C58"/>
    <w:rsid w:val="00122C86"/>
    <w:rsid w:val="00123A50"/>
    <w:rsid w:val="0012661E"/>
    <w:rsid w:val="00127F5D"/>
    <w:rsid w:val="00130018"/>
    <w:rsid w:val="00130FF5"/>
    <w:rsid w:val="00131263"/>
    <w:rsid w:val="001319FD"/>
    <w:rsid w:val="0013257D"/>
    <w:rsid w:val="00133550"/>
    <w:rsid w:val="00133660"/>
    <w:rsid w:val="00133F8A"/>
    <w:rsid w:val="0013723A"/>
    <w:rsid w:val="001378B0"/>
    <w:rsid w:val="00140F9C"/>
    <w:rsid w:val="001411AD"/>
    <w:rsid w:val="00141362"/>
    <w:rsid w:val="00141EFE"/>
    <w:rsid w:val="00142A84"/>
    <w:rsid w:val="00142FA6"/>
    <w:rsid w:val="0014350D"/>
    <w:rsid w:val="00143729"/>
    <w:rsid w:val="001447D2"/>
    <w:rsid w:val="0014544B"/>
    <w:rsid w:val="0014797E"/>
    <w:rsid w:val="001511FD"/>
    <w:rsid w:val="00152008"/>
    <w:rsid w:val="0015209E"/>
    <w:rsid w:val="00152488"/>
    <w:rsid w:val="00152968"/>
    <w:rsid w:val="00153237"/>
    <w:rsid w:val="00154370"/>
    <w:rsid w:val="00154E04"/>
    <w:rsid w:val="00155E1E"/>
    <w:rsid w:val="0015675A"/>
    <w:rsid w:val="001574E0"/>
    <w:rsid w:val="001576B5"/>
    <w:rsid w:val="001602EB"/>
    <w:rsid w:val="00160D79"/>
    <w:rsid w:val="00161099"/>
    <w:rsid w:val="0016110F"/>
    <w:rsid w:val="001617DB"/>
    <w:rsid w:val="00167208"/>
    <w:rsid w:val="001677FE"/>
    <w:rsid w:val="00167E91"/>
    <w:rsid w:val="001704C2"/>
    <w:rsid w:val="00170605"/>
    <w:rsid w:val="001712D1"/>
    <w:rsid w:val="001726DB"/>
    <w:rsid w:val="00172E5B"/>
    <w:rsid w:val="0017398C"/>
    <w:rsid w:val="00173AF8"/>
    <w:rsid w:val="00173F5F"/>
    <w:rsid w:val="001748CA"/>
    <w:rsid w:val="00175D09"/>
    <w:rsid w:val="00176E54"/>
    <w:rsid w:val="00176F0C"/>
    <w:rsid w:val="0017706E"/>
    <w:rsid w:val="001806E3"/>
    <w:rsid w:val="001812E8"/>
    <w:rsid w:val="00181B57"/>
    <w:rsid w:val="00182127"/>
    <w:rsid w:val="0018358C"/>
    <w:rsid w:val="00183826"/>
    <w:rsid w:val="001849E9"/>
    <w:rsid w:val="00184DE7"/>
    <w:rsid w:val="00184EC3"/>
    <w:rsid w:val="00184F7A"/>
    <w:rsid w:val="00187AFC"/>
    <w:rsid w:val="0019133E"/>
    <w:rsid w:val="001913F1"/>
    <w:rsid w:val="00191AE5"/>
    <w:rsid w:val="0019229F"/>
    <w:rsid w:val="00192953"/>
    <w:rsid w:val="0019317C"/>
    <w:rsid w:val="0019456D"/>
    <w:rsid w:val="00194C30"/>
    <w:rsid w:val="00194E3F"/>
    <w:rsid w:val="00194F3A"/>
    <w:rsid w:val="00196EE0"/>
    <w:rsid w:val="001A0821"/>
    <w:rsid w:val="001A0D0D"/>
    <w:rsid w:val="001A216A"/>
    <w:rsid w:val="001A298D"/>
    <w:rsid w:val="001A2B14"/>
    <w:rsid w:val="001A3049"/>
    <w:rsid w:val="001A3561"/>
    <w:rsid w:val="001A449E"/>
    <w:rsid w:val="001A47EE"/>
    <w:rsid w:val="001A5D86"/>
    <w:rsid w:val="001A6266"/>
    <w:rsid w:val="001A6348"/>
    <w:rsid w:val="001A6915"/>
    <w:rsid w:val="001B1478"/>
    <w:rsid w:val="001B1A1F"/>
    <w:rsid w:val="001B1DFB"/>
    <w:rsid w:val="001B2079"/>
    <w:rsid w:val="001B282E"/>
    <w:rsid w:val="001B45E8"/>
    <w:rsid w:val="001B494E"/>
    <w:rsid w:val="001B4B94"/>
    <w:rsid w:val="001B5004"/>
    <w:rsid w:val="001B61CA"/>
    <w:rsid w:val="001B6B85"/>
    <w:rsid w:val="001B74D6"/>
    <w:rsid w:val="001C144D"/>
    <w:rsid w:val="001C1E49"/>
    <w:rsid w:val="001C3AC5"/>
    <w:rsid w:val="001C44E5"/>
    <w:rsid w:val="001C5269"/>
    <w:rsid w:val="001C5584"/>
    <w:rsid w:val="001C5972"/>
    <w:rsid w:val="001C5A41"/>
    <w:rsid w:val="001C6254"/>
    <w:rsid w:val="001C69EF"/>
    <w:rsid w:val="001C7448"/>
    <w:rsid w:val="001C7590"/>
    <w:rsid w:val="001C78B8"/>
    <w:rsid w:val="001C7A43"/>
    <w:rsid w:val="001D0423"/>
    <w:rsid w:val="001D04B1"/>
    <w:rsid w:val="001D050F"/>
    <w:rsid w:val="001D0EB1"/>
    <w:rsid w:val="001D0F28"/>
    <w:rsid w:val="001D1C63"/>
    <w:rsid w:val="001D1FE6"/>
    <w:rsid w:val="001D2C5E"/>
    <w:rsid w:val="001D2D08"/>
    <w:rsid w:val="001D301D"/>
    <w:rsid w:val="001D4244"/>
    <w:rsid w:val="001D4C5C"/>
    <w:rsid w:val="001D5197"/>
    <w:rsid w:val="001D5560"/>
    <w:rsid w:val="001D5BB6"/>
    <w:rsid w:val="001D7B74"/>
    <w:rsid w:val="001E006D"/>
    <w:rsid w:val="001E0C82"/>
    <w:rsid w:val="001E1123"/>
    <w:rsid w:val="001E1A49"/>
    <w:rsid w:val="001E1A88"/>
    <w:rsid w:val="001E273E"/>
    <w:rsid w:val="001E4C7F"/>
    <w:rsid w:val="001E4C8F"/>
    <w:rsid w:val="001E519E"/>
    <w:rsid w:val="001E526C"/>
    <w:rsid w:val="001E6150"/>
    <w:rsid w:val="001E7469"/>
    <w:rsid w:val="001F0A19"/>
    <w:rsid w:val="001F0E0B"/>
    <w:rsid w:val="001F21E4"/>
    <w:rsid w:val="001F3756"/>
    <w:rsid w:val="001F398A"/>
    <w:rsid w:val="001F469A"/>
    <w:rsid w:val="001F4C87"/>
    <w:rsid w:val="001F4F2D"/>
    <w:rsid w:val="001F508D"/>
    <w:rsid w:val="001F54BB"/>
    <w:rsid w:val="001F6461"/>
    <w:rsid w:val="001F6975"/>
    <w:rsid w:val="001F6E42"/>
    <w:rsid w:val="001F7ADC"/>
    <w:rsid w:val="00200704"/>
    <w:rsid w:val="002012B2"/>
    <w:rsid w:val="002015F3"/>
    <w:rsid w:val="002019F6"/>
    <w:rsid w:val="00203B05"/>
    <w:rsid w:val="00203DD6"/>
    <w:rsid w:val="00204CF0"/>
    <w:rsid w:val="002050A1"/>
    <w:rsid w:val="002051CE"/>
    <w:rsid w:val="00205AEE"/>
    <w:rsid w:val="00205B34"/>
    <w:rsid w:val="00206641"/>
    <w:rsid w:val="00206A37"/>
    <w:rsid w:val="00206E39"/>
    <w:rsid w:val="00206EBF"/>
    <w:rsid w:val="0020709E"/>
    <w:rsid w:val="002075F4"/>
    <w:rsid w:val="00207E37"/>
    <w:rsid w:val="00207F0D"/>
    <w:rsid w:val="0021062E"/>
    <w:rsid w:val="00211671"/>
    <w:rsid w:val="00211918"/>
    <w:rsid w:val="00211A03"/>
    <w:rsid w:val="002121EA"/>
    <w:rsid w:val="002132BC"/>
    <w:rsid w:val="00213A53"/>
    <w:rsid w:val="0021445B"/>
    <w:rsid w:val="00215948"/>
    <w:rsid w:val="00217042"/>
    <w:rsid w:val="00217401"/>
    <w:rsid w:val="002212E5"/>
    <w:rsid w:val="00222040"/>
    <w:rsid w:val="00222A91"/>
    <w:rsid w:val="00223076"/>
    <w:rsid w:val="002236C5"/>
    <w:rsid w:val="0022372E"/>
    <w:rsid w:val="00223D28"/>
    <w:rsid w:val="002242C8"/>
    <w:rsid w:val="00224745"/>
    <w:rsid w:val="00225E30"/>
    <w:rsid w:val="0022623B"/>
    <w:rsid w:val="0022687B"/>
    <w:rsid w:val="00226DCB"/>
    <w:rsid w:val="00227B66"/>
    <w:rsid w:val="00230BF4"/>
    <w:rsid w:val="00231F0A"/>
    <w:rsid w:val="0023217A"/>
    <w:rsid w:val="00233CBB"/>
    <w:rsid w:val="00234882"/>
    <w:rsid w:val="00234A38"/>
    <w:rsid w:val="00235B07"/>
    <w:rsid w:val="00235EF2"/>
    <w:rsid w:val="00236B24"/>
    <w:rsid w:val="00237742"/>
    <w:rsid w:val="00237EE8"/>
    <w:rsid w:val="0024001E"/>
    <w:rsid w:val="00240F21"/>
    <w:rsid w:val="00243DD3"/>
    <w:rsid w:val="002444D8"/>
    <w:rsid w:val="002448A8"/>
    <w:rsid w:val="00245B7D"/>
    <w:rsid w:val="00247C68"/>
    <w:rsid w:val="00251F99"/>
    <w:rsid w:val="002520FD"/>
    <w:rsid w:val="002524B1"/>
    <w:rsid w:val="00252868"/>
    <w:rsid w:val="00253518"/>
    <w:rsid w:val="002540A7"/>
    <w:rsid w:val="00254A87"/>
    <w:rsid w:val="00256791"/>
    <w:rsid w:val="00256AAB"/>
    <w:rsid w:val="00257642"/>
    <w:rsid w:val="00257EF8"/>
    <w:rsid w:val="00260242"/>
    <w:rsid w:val="00260805"/>
    <w:rsid w:val="00261A6F"/>
    <w:rsid w:val="00261B7F"/>
    <w:rsid w:val="00261F9B"/>
    <w:rsid w:val="00262566"/>
    <w:rsid w:val="002634C3"/>
    <w:rsid w:val="002640E5"/>
    <w:rsid w:val="002642E3"/>
    <w:rsid w:val="00264A0A"/>
    <w:rsid w:val="00264C6A"/>
    <w:rsid w:val="00266248"/>
    <w:rsid w:val="0026641D"/>
    <w:rsid w:val="00266E75"/>
    <w:rsid w:val="00267DA3"/>
    <w:rsid w:val="00267E40"/>
    <w:rsid w:val="00270E8B"/>
    <w:rsid w:val="00272529"/>
    <w:rsid w:val="00272AE5"/>
    <w:rsid w:val="0027384B"/>
    <w:rsid w:val="00273B72"/>
    <w:rsid w:val="002748A0"/>
    <w:rsid w:val="00274971"/>
    <w:rsid w:val="0027572D"/>
    <w:rsid w:val="00275E85"/>
    <w:rsid w:val="002778E6"/>
    <w:rsid w:val="00281BA9"/>
    <w:rsid w:val="0028219A"/>
    <w:rsid w:val="002827C5"/>
    <w:rsid w:val="002856A0"/>
    <w:rsid w:val="00287891"/>
    <w:rsid w:val="002879A0"/>
    <w:rsid w:val="00287A36"/>
    <w:rsid w:val="00287A3E"/>
    <w:rsid w:val="00287AE3"/>
    <w:rsid w:val="00287F6A"/>
    <w:rsid w:val="002908BC"/>
    <w:rsid w:val="002910D7"/>
    <w:rsid w:val="00291986"/>
    <w:rsid w:val="00291CD6"/>
    <w:rsid w:val="00291E57"/>
    <w:rsid w:val="00292359"/>
    <w:rsid w:val="00292AA0"/>
    <w:rsid w:val="00292E66"/>
    <w:rsid w:val="0029369E"/>
    <w:rsid w:val="00293BB4"/>
    <w:rsid w:val="00294762"/>
    <w:rsid w:val="00295574"/>
    <w:rsid w:val="00295643"/>
    <w:rsid w:val="002958D0"/>
    <w:rsid w:val="00295DEC"/>
    <w:rsid w:val="0029722F"/>
    <w:rsid w:val="00297775"/>
    <w:rsid w:val="002A0E29"/>
    <w:rsid w:val="002A1DDA"/>
    <w:rsid w:val="002A1F50"/>
    <w:rsid w:val="002A30DC"/>
    <w:rsid w:val="002A3890"/>
    <w:rsid w:val="002A460C"/>
    <w:rsid w:val="002A480B"/>
    <w:rsid w:val="002A512A"/>
    <w:rsid w:val="002A5290"/>
    <w:rsid w:val="002A5903"/>
    <w:rsid w:val="002A66CC"/>
    <w:rsid w:val="002A6EE0"/>
    <w:rsid w:val="002A7CBB"/>
    <w:rsid w:val="002A7F74"/>
    <w:rsid w:val="002A7FED"/>
    <w:rsid w:val="002B09EF"/>
    <w:rsid w:val="002B13B4"/>
    <w:rsid w:val="002B16E2"/>
    <w:rsid w:val="002B183D"/>
    <w:rsid w:val="002B2B75"/>
    <w:rsid w:val="002B2E29"/>
    <w:rsid w:val="002B2FC8"/>
    <w:rsid w:val="002B400B"/>
    <w:rsid w:val="002B4F05"/>
    <w:rsid w:val="002B5056"/>
    <w:rsid w:val="002B746F"/>
    <w:rsid w:val="002B7F14"/>
    <w:rsid w:val="002C012B"/>
    <w:rsid w:val="002C02A3"/>
    <w:rsid w:val="002C0C83"/>
    <w:rsid w:val="002C1ECC"/>
    <w:rsid w:val="002C2832"/>
    <w:rsid w:val="002C29A0"/>
    <w:rsid w:val="002C32BD"/>
    <w:rsid w:val="002C32C3"/>
    <w:rsid w:val="002C3D98"/>
    <w:rsid w:val="002C4D54"/>
    <w:rsid w:val="002C4E55"/>
    <w:rsid w:val="002C666C"/>
    <w:rsid w:val="002C6BCD"/>
    <w:rsid w:val="002C7428"/>
    <w:rsid w:val="002D07A7"/>
    <w:rsid w:val="002D0F98"/>
    <w:rsid w:val="002D1BB4"/>
    <w:rsid w:val="002D1CB0"/>
    <w:rsid w:val="002D247A"/>
    <w:rsid w:val="002D2509"/>
    <w:rsid w:val="002D3147"/>
    <w:rsid w:val="002D405B"/>
    <w:rsid w:val="002D42DA"/>
    <w:rsid w:val="002D4CB5"/>
    <w:rsid w:val="002D798B"/>
    <w:rsid w:val="002D7BC4"/>
    <w:rsid w:val="002E0887"/>
    <w:rsid w:val="002E0AA8"/>
    <w:rsid w:val="002E0DD0"/>
    <w:rsid w:val="002E1431"/>
    <w:rsid w:val="002E1766"/>
    <w:rsid w:val="002E1BC7"/>
    <w:rsid w:val="002E2566"/>
    <w:rsid w:val="002E290B"/>
    <w:rsid w:val="002E2DAE"/>
    <w:rsid w:val="002E4DDE"/>
    <w:rsid w:val="002E5138"/>
    <w:rsid w:val="002E559F"/>
    <w:rsid w:val="002E653A"/>
    <w:rsid w:val="002E6741"/>
    <w:rsid w:val="002E7074"/>
    <w:rsid w:val="002F0C44"/>
    <w:rsid w:val="002F0DA4"/>
    <w:rsid w:val="002F0F30"/>
    <w:rsid w:val="002F1011"/>
    <w:rsid w:val="002F26FC"/>
    <w:rsid w:val="002F379F"/>
    <w:rsid w:val="002F3830"/>
    <w:rsid w:val="002F47A8"/>
    <w:rsid w:val="002F4F57"/>
    <w:rsid w:val="002F5AAA"/>
    <w:rsid w:val="002F5BB2"/>
    <w:rsid w:val="002F60AD"/>
    <w:rsid w:val="002F6CAC"/>
    <w:rsid w:val="002F731C"/>
    <w:rsid w:val="002F7805"/>
    <w:rsid w:val="00301A22"/>
    <w:rsid w:val="00301EEB"/>
    <w:rsid w:val="00301F23"/>
    <w:rsid w:val="00302E3D"/>
    <w:rsid w:val="00303999"/>
    <w:rsid w:val="0030410E"/>
    <w:rsid w:val="0030537F"/>
    <w:rsid w:val="00305ABD"/>
    <w:rsid w:val="00306606"/>
    <w:rsid w:val="00307510"/>
    <w:rsid w:val="00310706"/>
    <w:rsid w:val="00310C16"/>
    <w:rsid w:val="003119AC"/>
    <w:rsid w:val="00311F17"/>
    <w:rsid w:val="00311FBC"/>
    <w:rsid w:val="00312D34"/>
    <w:rsid w:val="003136F2"/>
    <w:rsid w:val="0031404E"/>
    <w:rsid w:val="00314FBC"/>
    <w:rsid w:val="003153DF"/>
    <w:rsid w:val="003155D3"/>
    <w:rsid w:val="00315683"/>
    <w:rsid w:val="00315722"/>
    <w:rsid w:val="003159A6"/>
    <w:rsid w:val="00315B40"/>
    <w:rsid w:val="00315EFD"/>
    <w:rsid w:val="00316484"/>
    <w:rsid w:val="00316E8F"/>
    <w:rsid w:val="00317197"/>
    <w:rsid w:val="00317DAB"/>
    <w:rsid w:val="0032115E"/>
    <w:rsid w:val="00324155"/>
    <w:rsid w:val="003246A6"/>
    <w:rsid w:val="00324B77"/>
    <w:rsid w:val="00324CFA"/>
    <w:rsid w:val="003263D4"/>
    <w:rsid w:val="00326B2F"/>
    <w:rsid w:val="003301C6"/>
    <w:rsid w:val="00331F2F"/>
    <w:rsid w:val="0033206E"/>
    <w:rsid w:val="00333281"/>
    <w:rsid w:val="00333CD4"/>
    <w:rsid w:val="00334928"/>
    <w:rsid w:val="00334EE6"/>
    <w:rsid w:val="0033587B"/>
    <w:rsid w:val="00335AB4"/>
    <w:rsid w:val="00337CAA"/>
    <w:rsid w:val="00337EB5"/>
    <w:rsid w:val="003405E3"/>
    <w:rsid w:val="003411F0"/>
    <w:rsid w:val="003427CE"/>
    <w:rsid w:val="00342AD0"/>
    <w:rsid w:val="003454F5"/>
    <w:rsid w:val="00345572"/>
    <w:rsid w:val="0034577D"/>
    <w:rsid w:val="00346434"/>
    <w:rsid w:val="003464A3"/>
    <w:rsid w:val="0034761F"/>
    <w:rsid w:val="0034792B"/>
    <w:rsid w:val="00350885"/>
    <w:rsid w:val="00351AD6"/>
    <w:rsid w:val="00352237"/>
    <w:rsid w:val="0035372E"/>
    <w:rsid w:val="00354503"/>
    <w:rsid w:val="00354621"/>
    <w:rsid w:val="00354F40"/>
    <w:rsid w:val="00356D04"/>
    <w:rsid w:val="00357447"/>
    <w:rsid w:val="003603E1"/>
    <w:rsid w:val="00361E5A"/>
    <w:rsid w:val="00361F5F"/>
    <w:rsid w:val="00362B7C"/>
    <w:rsid w:val="00362F24"/>
    <w:rsid w:val="00364E4D"/>
    <w:rsid w:val="0036537B"/>
    <w:rsid w:val="00366204"/>
    <w:rsid w:val="0037113E"/>
    <w:rsid w:val="00371149"/>
    <w:rsid w:val="00371B9D"/>
    <w:rsid w:val="00371E52"/>
    <w:rsid w:val="00373D96"/>
    <w:rsid w:val="00374E97"/>
    <w:rsid w:val="0037552E"/>
    <w:rsid w:val="00375655"/>
    <w:rsid w:val="00375A2C"/>
    <w:rsid w:val="00375BE5"/>
    <w:rsid w:val="00376A0A"/>
    <w:rsid w:val="00376F94"/>
    <w:rsid w:val="00377148"/>
    <w:rsid w:val="00380906"/>
    <w:rsid w:val="00380E90"/>
    <w:rsid w:val="00382362"/>
    <w:rsid w:val="003823F6"/>
    <w:rsid w:val="003828C7"/>
    <w:rsid w:val="00382EE1"/>
    <w:rsid w:val="003830B0"/>
    <w:rsid w:val="003835DC"/>
    <w:rsid w:val="00385B53"/>
    <w:rsid w:val="00386863"/>
    <w:rsid w:val="00386DD6"/>
    <w:rsid w:val="0038729A"/>
    <w:rsid w:val="00387304"/>
    <w:rsid w:val="00391D0C"/>
    <w:rsid w:val="00392034"/>
    <w:rsid w:val="00392109"/>
    <w:rsid w:val="00393166"/>
    <w:rsid w:val="003932A7"/>
    <w:rsid w:val="0039372F"/>
    <w:rsid w:val="00394042"/>
    <w:rsid w:val="003944D7"/>
    <w:rsid w:val="00394763"/>
    <w:rsid w:val="003971B5"/>
    <w:rsid w:val="00397757"/>
    <w:rsid w:val="003A0650"/>
    <w:rsid w:val="003A0E29"/>
    <w:rsid w:val="003A1595"/>
    <w:rsid w:val="003A23F3"/>
    <w:rsid w:val="003A2583"/>
    <w:rsid w:val="003A2B40"/>
    <w:rsid w:val="003A478F"/>
    <w:rsid w:val="003A4989"/>
    <w:rsid w:val="003A5EBC"/>
    <w:rsid w:val="003A6448"/>
    <w:rsid w:val="003A6628"/>
    <w:rsid w:val="003A665C"/>
    <w:rsid w:val="003A673F"/>
    <w:rsid w:val="003A6ACA"/>
    <w:rsid w:val="003B0C03"/>
    <w:rsid w:val="003B1356"/>
    <w:rsid w:val="003B19E9"/>
    <w:rsid w:val="003B2F97"/>
    <w:rsid w:val="003B39D6"/>
    <w:rsid w:val="003B3EE8"/>
    <w:rsid w:val="003B4925"/>
    <w:rsid w:val="003B4AAB"/>
    <w:rsid w:val="003B5241"/>
    <w:rsid w:val="003B5917"/>
    <w:rsid w:val="003B5983"/>
    <w:rsid w:val="003B5D0B"/>
    <w:rsid w:val="003B6A39"/>
    <w:rsid w:val="003C166F"/>
    <w:rsid w:val="003C1DB8"/>
    <w:rsid w:val="003C1DF2"/>
    <w:rsid w:val="003C278B"/>
    <w:rsid w:val="003C2961"/>
    <w:rsid w:val="003C37FB"/>
    <w:rsid w:val="003C386D"/>
    <w:rsid w:val="003C3EE5"/>
    <w:rsid w:val="003C41F4"/>
    <w:rsid w:val="003C531E"/>
    <w:rsid w:val="003C5756"/>
    <w:rsid w:val="003C6215"/>
    <w:rsid w:val="003C786C"/>
    <w:rsid w:val="003D107B"/>
    <w:rsid w:val="003D1C02"/>
    <w:rsid w:val="003D2190"/>
    <w:rsid w:val="003D2997"/>
    <w:rsid w:val="003D4727"/>
    <w:rsid w:val="003D5550"/>
    <w:rsid w:val="003D5D3D"/>
    <w:rsid w:val="003D5DCE"/>
    <w:rsid w:val="003D6EDF"/>
    <w:rsid w:val="003D72A6"/>
    <w:rsid w:val="003E0677"/>
    <w:rsid w:val="003E0EF5"/>
    <w:rsid w:val="003E11C7"/>
    <w:rsid w:val="003E28FA"/>
    <w:rsid w:val="003E29AB"/>
    <w:rsid w:val="003E3106"/>
    <w:rsid w:val="003E3B1F"/>
    <w:rsid w:val="003E4C6E"/>
    <w:rsid w:val="003E576C"/>
    <w:rsid w:val="003E6844"/>
    <w:rsid w:val="003E6AF6"/>
    <w:rsid w:val="003E6B82"/>
    <w:rsid w:val="003E789B"/>
    <w:rsid w:val="003F0E3D"/>
    <w:rsid w:val="003F1418"/>
    <w:rsid w:val="003F20AA"/>
    <w:rsid w:val="003F22D3"/>
    <w:rsid w:val="003F2728"/>
    <w:rsid w:val="003F3190"/>
    <w:rsid w:val="003F3460"/>
    <w:rsid w:val="003F3C2F"/>
    <w:rsid w:val="003F70A8"/>
    <w:rsid w:val="003F717A"/>
    <w:rsid w:val="003F7770"/>
    <w:rsid w:val="003F7E28"/>
    <w:rsid w:val="004002BE"/>
    <w:rsid w:val="0040043F"/>
    <w:rsid w:val="004006E8"/>
    <w:rsid w:val="004009F5"/>
    <w:rsid w:val="00401375"/>
    <w:rsid w:val="00401DDB"/>
    <w:rsid w:val="00402493"/>
    <w:rsid w:val="0040276B"/>
    <w:rsid w:val="00404098"/>
    <w:rsid w:val="004046CF"/>
    <w:rsid w:val="004047D5"/>
    <w:rsid w:val="00404F93"/>
    <w:rsid w:val="00405E74"/>
    <w:rsid w:val="00406F8C"/>
    <w:rsid w:val="00410452"/>
    <w:rsid w:val="00411372"/>
    <w:rsid w:val="00411C84"/>
    <w:rsid w:val="004121FF"/>
    <w:rsid w:val="0041259C"/>
    <w:rsid w:val="004129DE"/>
    <w:rsid w:val="00412ECF"/>
    <w:rsid w:val="0041316D"/>
    <w:rsid w:val="004135A9"/>
    <w:rsid w:val="00413C69"/>
    <w:rsid w:val="00414019"/>
    <w:rsid w:val="00415C2D"/>
    <w:rsid w:val="00415C41"/>
    <w:rsid w:val="004166F1"/>
    <w:rsid w:val="00416BCE"/>
    <w:rsid w:val="00417354"/>
    <w:rsid w:val="00417837"/>
    <w:rsid w:val="004200DE"/>
    <w:rsid w:val="00420229"/>
    <w:rsid w:val="0042049D"/>
    <w:rsid w:val="00420864"/>
    <w:rsid w:val="004214B5"/>
    <w:rsid w:val="00422ED7"/>
    <w:rsid w:val="00423FBA"/>
    <w:rsid w:val="00424073"/>
    <w:rsid w:val="00424C3F"/>
    <w:rsid w:val="00425831"/>
    <w:rsid w:val="00425B10"/>
    <w:rsid w:val="00425D85"/>
    <w:rsid w:val="00425E3A"/>
    <w:rsid w:val="00426025"/>
    <w:rsid w:val="004261E6"/>
    <w:rsid w:val="00426529"/>
    <w:rsid w:val="00426B6E"/>
    <w:rsid w:val="00427C8A"/>
    <w:rsid w:val="004302D5"/>
    <w:rsid w:val="00430436"/>
    <w:rsid w:val="00430C35"/>
    <w:rsid w:val="004310B1"/>
    <w:rsid w:val="00431567"/>
    <w:rsid w:val="004316CA"/>
    <w:rsid w:val="00431797"/>
    <w:rsid w:val="00431DC5"/>
    <w:rsid w:val="00433AE5"/>
    <w:rsid w:val="00433BB8"/>
    <w:rsid w:val="00434439"/>
    <w:rsid w:val="004347C5"/>
    <w:rsid w:val="00435F1B"/>
    <w:rsid w:val="004361ED"/>
    <w:rsid w:val="00436DD8"/>
    <w:rsid w:val="00437317"/>
    <w:rsid w:val="004376AD"/>
    <w:rsid w:val="004378EF"/>
    <w:rsid w:val="00437D65"/>
    <w:rsid w:val="0044076A"/>
    <w:rsid w:val="00440A58"/>
    <w:rsid w:val="0044123C"/>
    <w:rsid w:val="00441860"/>
    <w:rsid w:val="00442390"/>
    <w:rsid w:val="004427B6"/>
    <w:rsid w:val="0044311A"/>
    <w:rsid w:val="004433F9"/>
    <w:rsid w:val="00443705"/>
    <w:rsid w:val="00443EC7"/>
    <w:rsid w:val="00443EF8"/>
    <w:rsid w:val="00444D77"/>
    <w:rsid w:val="00446449"/>
    <w:rsid w:val="00446994"/>
    <w:rsid w:val="00446DBD"/>
    <w:rsid w:val="004477AB"/>
    <w:rsid w:val="00450D4F"/>
    <w:rsid w:val="00450DC0"/>
    <w:rsid w:val="0045140B"/>
    <w:rsid w:val="00451541"/>
    <w:rsid w:val="00452449"/>
    <w:rsid w:val="00452F46"/>
    <w:rsid w:val="00454C09"/>
    <w:rsid w:val="0045506D"/>
    <w:rsid w:val="00455788"/>
    <w:rsid w:val="00456396"/>
    <w:rsid w:val="00457CCC"/>
    <w:rsid w:val="004605EC"/>
    <w:rsid w:val="0046062C"/>
    <w:rsid w:val="00461DE9"/>
    <w:rsid w:val="00462C2F"/>
    <w:rsid w:val="0046427B"/>
    <w:rsid w:val="004647D3"/>
    <w:rsid w:val="004648C0"/>
    <w:rsid w:val="00465B7C"/>
    <w:rsid w:val="00465D7F"/>
    <w:rsid w:val="00465D87"/>
    <w:rsid w:val="00466A4D"/>
    <w:rsid w:val="004674C3"/>
    <w:rsid w:val="0046776B"/>
    <w:rsid w:val="00471312"/>
    <w:rsid w:val="00471D79"/>
    <w:rsid w:val="0047258E"/>
    <w:rsid w:val="00472823"/>
    <w:rsid w:val="004731B0"/>
    <w:rsid w:val="004741A7"/>
    <w:rsid w:val="00474E3B"/>
    <w:rsid w:val="00475376"/>
    <w:rsid w:val="0047580D"/>
    <w:rsid w:val="00475B01"/>
    <w:rsid w:val="0047627D"/>
    <w:rsid w:val="004766F3"/>
    <w:rsid w:val="0047769F"/>
    <w:rsid w:val="004827CC"/>
    <w:rsid w:val="00482A19"/>
    <w:rsid w:val="00482AAF"/>
    <w:rsid w:val="00483417"/>
    <w:rsid w:val="00483CA9"/>
    <w:rsid w:val="004840C2"/>
    <w:rsid w:val="00484E80"/>
    <w:rsid w:val="00485124"/>
    <w:rsid w:val="0048662F"/>
    <w:rsid w:val="00486A30"/>
    <w:rsid w:val="004872F7"/>
    <w:rsid w:val="004873BA"/>
    <w:rsid w:val="00490CCC"/>
    <w:rsid w:val="00490D24"/>
    <w:rsid w:val="0049174D"/>
    <w:rsid w:val="004917E7"/>
    <w:rsid w:val="00492E1A"/>
    <w:rsid w:val="004932F2"/>
    <w:rsid w:val="00493A28"/>
    <w:rsid w:val="00493E46"/>
    <w:rsid w:val="00493EFB"/>
    <w:rsid w:val="004948A5"/>
    <w:rsid w:val="00494958"/>
    <w:rsid w:val="00494D27"/>
    <w:rsid w:val="00495135"/>
    <w:rsid w:val="00495C6D"/>
    <w:rsid w:val="004965C7"/>
    <w:rsid w:val="00496BF7"/>
    <w:rsid w:val="004A02A8"/>
    <w:rsid w:val="004A0D4A"/>
    <w:rsid w:val="004A191B"/>
    <w:rsid w:val="004A2482"/>
    <w:rsid w:val="004A2AC0"/>
    <w:rsid w:val="004A2BE7"/>
    <w:rsid w:val="004A3A91"/>
    <w:rsid w:val="004A3BEE"/>
    <w:rsid w:val="004A471E"/>
    <w:rsid w:val="004A5617"/>
    <w:rsid w:val="004A59B4"/>
    <w:rsid w:val="004A6FA1"/>
    <w:rsid w:val="004A7417"/>
    <w:rsid w:val="004A7893"/>
    <w:rsid w:val="004A7B7D"/>
    <w:rsid w:val="004B095C"/>
    <w:rsid w:val="004B11F4"/>
    <w:rsid w:val="004B1C75"/>
    <w:rsid w:val="004B2E73"/>
    <w:rsid w:val="004B34B4"/>
    <w:rsid w:val="004B4041"/>
    <w:rsid w:val="004B6B22"/>
    <w:rsid w:val="004B6B27"/>
    <w:rsid w:val="004B7073"/>
    <w:rsid w:val="004B747B"/>
    <w:rsid w:val="004C0147"/>
    <w:rsid w:val="004C079A"/>
    <w:rsid w:val="004C16EF"/>
    <w:rsid w:val="004C2696"/>
    <w:rsid w:val="004C3B89"/>
    <w:rsid w:val="004C4445"/>
    <w:rsid w:val="004C4D46"/>
    <w:rsid w:val="004C508D"/>
    <w:rsid w:val="004C5217"/>
    <w:rsid w:val="004C5A25"/>
    <w:rsid w:val="004C64B0"/>
    <w:rsid w:val="004C66BC"/>
    <w:rsid w:val="004C6E4A"/>
    <w:rsid w:val="004C75F7"/>
    <w:rsid w:val="004D0130"/>
    <w:rsid w:val="004D05FA"/>
    <w:rsid w:val="004D0C6C"/>
    <w:rsid w:val="004D0EA0"/>
    <w:rsid w:val="004D17AE"/>
    <w:rsid w:val="004D2F68"/>
    <w:rsid w:val="004D5449"/>
    <w:rsid w:val="004D599D"/>
    <w:rsid w:val="004D6739"/>
    <w:rsid w:val="004D6971"/>
    <w:rsid w:val="004D6B75"/>
    <w:rsid w:val="004D72B9"/>
    <w:rsid w:val="004D74ED"/>
    <w:rsid w:val="004D774B"/>
    <w:rsid w:val="004D7E07"/>
    <w:rsid w:val="004E0090"/>
    <w:rsid w:val="004E0112"/>
    <w:rsid w:val="004E0D00"/>
    <w:rsid w:val="004E1667"/>
    <w:rsid w:val="004E20A7"/>
    <w:rsid w:val="004E2B03"/>
    <w:rsid w:val="004E346C"/>
    <w:rsid w:val="004E38E5"/>
    <w:rsid w:val="004E3925"/>
    <w:rsid w:val="004E4E3D"/>
    <w:rsid w:val="004E5907"/>
    <w:rsid w:val="004E5A24"/>
    <w:rsid w:val="004E6860"/>
    <w:rsid w:val="004E6C11"/>
    <w:rsid w:val="004E71EE"/>
    <w:rsid w:val="004F0026"/>
    <w:rsid w:val="004F0614"/>
    <w:rsid w:val="004F0720"/>
    <w:rsid w:val="004F107C"/>
    <w:rsid w:val="004F194D"/>
    <w:rsid w:val="004F2135"/>
    <w:rsid w:val="004F21B6"/>
    <w:rsid w:val="004F2910"/>
    <w:rsid w:val="004F2F2D"/>
    <w:rsid w:val="004F305D"/>
    <w:rsid w:val="004F34A2"/>
    <w:rsid w:val="004F360F"/>
    <w:rsid w:val="004F3BC7"/>
    <w:rsid w:val="004F3C2B"/>
    <w:rsid w:val="004F48E4"/>
    <w:rsid w:val="004F4946"/>
    <w:rsid w:val="004F5828"/>
    <w:rsid w:val="004F68C3"/>
    <w:rsid w:val="004F6EB3"/>
    <w:rsid w:val="004F741F"/>
    <w:rsid w:val="00500C7E"/>
    <w:rsid w:val="00501C5D"/>
    <w:rsid w:val="00501C78"/>
    <w:rsid w:val="005024ED"/>
    <w:rsid w:val="00502717"/>
    <w:rsid w:val="00503230"/>
    <w:rsid w:val="00503AD7"/>
    <w:rsid w:val="0050411F"/>
    <w:rsid w:val="00504436"/>
    <w:rsid w:val="00504E66"/>
    <w:rsid w:val="0050549E"/>
    <w:rsid w:val="00505FCB"/>
    <w:rsid w:val="00506C66"/>
    <w:rsid w:val="0050753C"/>
    <w:rsid w:val="00507C28"/>
    <w:rsid w:val="0051164B"/>
    <w:rsid w:val="0051173A"/>
    <w:rsid w:val="005125BE"/>
    <w:rsid w:val="00512A21"/>
    <w:rsid w:val="00514266"/>
    <w:rsid w:val="005144E8"/>
    <w:rsid w:val="00514515"/>
    <w:rsid w:val="00515D83"/>
    <w:rsid w:val="00516E3E"/>
    <w:rsid w:val="00517304"/>
    <w:rsid w:val="00517341"/>
    <w:rsid w:val="00517A79"/>
    <w:rsid w:val="00517F1A"/>
    <w:rsid w:val="00520EC8"/>
    <w:rsid w:val="0052150A"/>
    <w:rsid w:val="005215EB"/>
    <w:rsid w:val="00521A38"/>
    <w:rsid w:val="005222F9"/>
    <w:rsid w:val="00522329"/>
    <w:rsid w:val="00522A0A"/>
    <w:rsid w:val="00523749"/>
    <w:rsid w:val="00526A4E"/>
    <w:rsid w:val="00527D33"/>
    <w:rsid w:val="00527ED5"/>
    <w:rsid w:val="00530192"/>
    <w:rsid w:val="005302CE"/>
    <w:rsid w:val="005309D0"/>
    <w:rsid w:val="005314F7"/>
    <w:rsid w:val="005324AC"/>
    <w:rsid w:val="005328F2"/>
    <w:rsid w:val="005329D3"/>
    <w:rsid w:val="005330AD"/>
    <w:rsid w:val="00533182"/>
    <w:rsid w:val="00535030"/>
    <w:rsid w:val="005351E4"/>
    <w:rsid w:val="00535AA2"/>
    <w:rsid w:val="00535F43"/>
    <w:rsid w:val="005361AE"/>
    <w:rsid w:val="005363AC"/>
    <w:rsid w:val="005365E6"/>
    <w:rsid w:val="00536EFC"/>
    <w:rsid w:val="005373C1"/>
    <w:rsid w:val="0054082B"/>
    <w:rsid w:val="00540975"/>
    <w:rsid w:val="00540F7F"/>
    <w:rsid w:val="00541F85"/>
    <w:rsid w:val="0054270D"/>
    <w:rsid w:val="0054328F"/>
    <w:rsid w:val="005436AB"/>
    <w:rsid w:val="0054412C"/>
    <w:rsid w:val="00544709"/>
    <w:rsid w:val="00544A60"/>
    <w:rsid w:val="00547253"/>
    <w:rsid w:val="005472FB"/>
    <w:rsid w:val="00547508"/>
    <w:rsid w:val="005479A5"/>
    <w:rsid w:val="00551136"/>
    <w:rsid w:val="00551965"/>
    <w:rsid w:val="00551A1D"/>
    <w:rsid w:val="00552098"/>
    <w:rsid w:val="005522F2"/>
    <w:rsid w:val="0055304F"/>
    <w:rsid w:val="005540DB"/>
    <w:rsid w:val="0055456E"/>
    <w:rsid w:val="00554A1A"/>
    <w:rsid w:val="00554AD0"/>
    <w:rsid w:val="00555353"/>
    <w:rsid w:val="005553D6"/>
    <w:rsid w:val="0055577B"/>
    <w:rsid w:val="00555D08"/>
    <w:rsid w:val="005565B1"/>
    <w:rsid w:val="00556D38"/>
    <w:rsid w:val="00557564"/>
    <w:rsid w:val="005576C9"/>
    <w:rsid w:val="00557B66"/>
    <w:rsid w:val="00560CD2"/>
    <w:rsid w:val="00560F6F"/>
    <w:rsid w:val="00562B7C"/>
    <w:rsid w:val="005630A8"/>
    <w:rsid w:val="005631B8"/>
    <w:rsid w:val="0056389A"/>
    <w:rsid w:val="00564C6A"/>
    <w:rsid w:val="00565DC7"/>
    <w:rsid w:val="0056654F"/>
    <w:rsid w:val="00566AEE"/>
    <w:rsid w:val="00567156"/>
    <w:rsid w:val="005676E7"/>
    <w:rsid w:val="00570085"/>
    <w:rsid w:val="0057116F"/>
    <w:rsid w:val="0057121A"/>
    <w:rsid w:val="005716E3"/>
    <w:rsid w:val="0057225C"/>
    <w:rsid w:val="005725F6"/>
    <w:rsid w:val="00572A04"/>
    <w:rsid w:val="005738F7"/>
    <w:rsid w:val="005751A6"/>
    <w:rsid w:val="00575E14"/>
    <w:rsid w:val="0057776C"/>
    <w:rsid w:val="00580972"/>
    <w:rsid w:val="00580DD7"/>
    <w:rsid w:val="005816CC"/>
    <w:rsid w:val="00582571"/>
    <w:rsid w:val="00582715"/>
    <w:rsid w:val="00582723"/>
    <w:rsid w:val="005828EC"/>
    <w:rsid w:val="00582BEB"/>
    <w:rsid w:val="005838ED"/>
    <w:rsid w:val="0058604E"/>
    <w:rsid w:val="00586B10"/>
    <w:rsid w:val="0058732D"/>
    <w:rsid w:val="00587432"/>
    <w:rsid w:val="00587938"/>
    <w:rsid w:val="00587A54"/>
    <w:rsid w:val="00587D8E"/>
    <w:rsid w:val="00590761"/>
    <w:rsid w:val="005910D6"/>
    <w:rsid w:val="00593925"/>
    <w:rsid w:val="005939D1"/>
    <w:rsid w:val="0059417A"/>
    <w:rsid w:val="00594C6B"/>
    <w:rsid w:val="005951B9"/>
    <w:rsid w:val="00595F75"/>
    <w:rsid w:val="00597561"/>
    <w:rsid w:val="00597FC9"/>
    <w:rsid w:val="005A0894"/>
    <w:rsid w:val="005A0E83"/>
    <w:rsid w:val="005A0F2A"/>
    <w:rsid w:val="005A10B2"/>
    <w:rsid w:val="005A1CA5"/>
    <w:rsid w:val="005A1E5C"/>
    <w:rsid w:val="005A247B"/>
    <w:rsid w:val="005A2A50"/>
    <w:rsid w:val="005A4378"/>
    <w:rsid w:val="005A47B4"/>
    <w:rsid w:val="005A4A66"/>
    <w:rsid w:val="005A52A6"/>
    <w:rsid w:val="005A5584"/>
    <w:rsid w:val="005A5BB2"/>
    <w:rsid w:val="005A60F1"/>
    <w:rsid w:val="005A61AC"/>
    <w:rsid w:val="005A6C24"/>
    <w:rsid w:val="005A75DF"/>
    <w:rsid w:val="005A785A"/>
    <w:rsid w:val="005A790C"/>
    <w:rsid w:val="005A79E9"/>
    <w:rsid w:val="005B1F69"/>
    <w:rsid w:val="005B212F"/>
    <w:rsid w:val="005B2272"/>
    <w:rsid w:val="005B3244"/>
    <w:rsid w:val="005B3288"/>
    <w:rsid w:val="005B405C"/>
    <w:rsid w:val="005B6919"/>
    <w:rsid w:val="005B6CCB"/>
    <w:rsid w:val="005B7264"/>
    <w:rsid w:val="005B7963"/>
    <w:rsid w:val="005C0369"/>
    <w:rsid w:val="005C04CC"/>
    <w:rsid w:val="005C053C"/>
    <w:rsid w:val="005C0E0A"/>
    <w:rsid w:val="005C0E44"/>
    <w:rsid w:val="005C1569"/>
    <w:rsid w:val="005C1AF4"/>
    <w:rsid w:val="005C293E"/>
    <w:rsid w:val="005C2EB5"/>
    <w:rsid w:val="005C393F"/>
    <w:rsid w:val="005C3C34"/>
    <w:rsid w:val="005C5012"/>
    <w:rsid w:val="005C51EE"/>
    <w:rsid w:val="005C5774"/>
    <w:rsid w:val="005C5B8F"/>
    <w:rsid w:val="005C5C23"/>
    <w:rsid w:val="005C6568"/>
    <w:rsid w:val="005D003B"/>
    <w:rsid w:val="005D1B20"/>
    <w:rsid w:val="005D1CEA"/>
    <w:rsid w:val="005D2410"/>
    <w:rsid w:val="005D2C92"/>
    <w:rsid w:val="005D2DCC"/>
    <w:rsid w:val="005D3C4F"/>
    <w:rsid w:val="005D3DFC"/>
    <w:rsid w:val="005D405A"/>
    <w:rsid w:val="005D5B90"/>
    <w:rsid w:val="005E0823"/>
    <w:rsid w:val="005E0F2E"/>
    <w:rsid w:val="005E1A3B"/>
    <w:rsid w:val="005E284B"/>
    <w:rsid w:val="005E38B6"/>
    <w:rsid w:val="005E3CF9"/>
    <w:rsid w:val="005E57B2"/>
    <w:rsid w:val="005F01E3"/>
    <w:rsid w:val="005F0283"/>
    <w:rsid w:val="005F05E1"/>
    <w:rsid w:val="005F0DAF"/>
    <w:rsid w:val="005F1608"/>
    <w:rsid w:val="005F16BA"/>
    <w:rsid w:val="005F2317"/>
    <w:rsid w:val="005F3AF3"/>
    <w:rsid w:val="005F50D0"/>
    <w:rsid w:val="005F57F5"/>
    <w:rsid w:val="005F623D"/>
    <w:rsid w:val="005F6295"/>
    <w:rsid w:val="005F66A9"/>
    <w:rsid w:val="005F76E4"/>
    <w:rsid w:val="006002F4"/>
    <w:rsid w:val="00601004"/>
    <w:rsid w:val="00601768"/>
    <w:rsid w:val="00602B81"/>
    <w:rsid w:val="00602DA8"/>
    <w:rsid w:val="00602E32"/>
    <w:rsid w:val="00603369"/>
    <w:rsid w:val="00603863"/>
    <w:rsid w:val="00604A69"/>
    <w:rsid w:val="00605F9E"/>
    <w:rsid w:val="0060676E"/>
    <w:rsid w:val="006069B5"/>
    <w:rsid w:val="00610786"/>
    <w:rsid w:val="00610AF7"/>
    <w:rsid w:val="00610F00"/>
    <w:rsid w:val="0061206B"/>
    <w:rsid w:val="00613002"/>
    <w:rsid w:val="006131CD"/>
    <w:rsid w:val="00613E51"/>
    <w:rsid w:val="006141C5"/>
    <w:rsid w:val="00615FB8"/>
    <w:rsid w:val="00616E9B"/>
    <w:rsid w:val="00616FE3"/>
    <w:rsid w:val="00617C10"/>
    <w:rsid w:val="00620394"/>
    <w:rsid w:val="00620771"/>
    <w:rsid w:val="00620D6E"/>
    <w:rsid w:val="006231AA"/>
    <w:rsid w:val="00623472"/>
    <w:rsid w:val="00623C36"/>
    <w:rsid w:val="006258D3"/>
    <w:rsid w:val="00626A69"/>
    <w:rsid w:val="00627415"/>
    <w:rsid w:val="00627C09"/>
    <w:rsid w:val="00627DAE"/>
    <w:rsid w:val="00630423"/>
    <w:rsid w:val="00630D80"/>
    <w:rsid w:val="00631CC3"/>
    <w:rsid w:val="006345FD"/>
    <w:rsid w:val="006364C6"/>
    <w:rsid w:val="006366F5"/>
    <w:rsid w:val="00636B40"/>
    <w:rsid w:val="006373CE"/>
    <w:rsid w:val="00637ED6"/>
    <w:rsid w:val="00640603"/>
    <w:rsid w:val="0064092E"/>
    <w:rsid w:val="00640B7E"/>
    <w:rsid w:val="0064375E"/>
    <w:rsid w:val="006446CF"/>
    <w:rsid w:val="00645716"/>
    <w:rsid w:val="00645906"/>
    <w:rsid w:val="006500F5"/>
    <w:rsid w:val="00650BAA"/>
    <w:rsid w:val="00650C27"/>
    <w:rsid w:val="006519A5"/>
    <w:rsid w:val="00652CC4"/>
    <w:rsid w:val="00652E33"/>
    <w:rsid w:val="00652F8A"/>
    <w:rsid w:val="00653059"/>
    <w:rsid w:val="0065340E"/>
    <w:rsid w:val="00655816"/>
    <w:rsid w:val="00655F4B"/>
    <w:rsid w:val="00656425"/>
    <w:rsid w:val="00656BE3"/>
    <w:rsid w:val="0065766A"/>
    <w:rsid w:val="00657C1E"/>
    <w:rsid w:val="00661A47"/>
    <w:rsid w:val="00661CC1"/>
    <w:rsid w:val="00663E56"/>
    <w:rsid w:val="006655FD"/>
    <w:rsid w:val="00666EEC"/>
    <w:rsid w:val="00667047"/>
    <w:rsid w:val="006678C8"/>
    <w:rsid w:val="00667913"/>
    <w:rsid w:val="0067053E"/>
    <w:rsid w:val="00671ACE"/>
    <w:rsid w:val="00671BC1"/>
    <w:rsid w:val="00671C25"/>
    <w:rsid w:val="00672793"/>
    <w:rsid w:val="006727C8"/>
    <w:rsid w:val="00673AE2"/>
    <w:rsid w:val="006741F1"/>
    <w:rsid w:val="006744E8"/>
    <w:rsid w:val="00674A4C"/>
    <w:rsid w:val="00674EBB"/>
    <w:rsid w:val="0067531F"/>
    <w:rsid w:val="00676949"/>
    <w:rsid w:val="006774B1"/>
    <w:rsid w:val="006803F8"/>
    <w:rsid w:val="006808B7"/>
    <w:rsid w:val="00680F8A"/>
    <w:rsid w:val="00681469"/>
    <w:rsid w:val="006819CD"/>
    <w:rsid w:val="00682289"/>
    <w:rsid w:val="006824A2"/>
    <w:rsid w:val="00682661"/>
    <w:rsid w:val="006827AB"/>
    <w:rsid w:val="00684917"/>
    <w:rsid w:val="00685704"/>
    <w:rsid w:val="00685C37"/>
    <w:rsid w:val="006868E8"/>
    <w:rsid w:val="00687DB3"/>
    <w:rsid w:val="00690F03"/>
    <w:rsid w:val="00691277"/>
    <w:rsid w:val="006918D7"/>
    <w:rsid w:val="00691E2C"/>
    <w:rsid w:val="00692352"/>
    <w:rsid w:val="00692F3F"/>
    <w:rsid w:val="0069371E"/>
    <w:rsid w:val="006940F2"/>
    <w:rsid w:val="00694869"/>
    <w:rsid w:val="00694F3B"/>
    <w:rsid w:val="00695F10"/>
    <w:rsid w:val="00696F2D"/>
    <w:rsid w:val="006A0772"/>
    <w:rsid w:val="006A0C7B"/>
    <w:rsid w:val="006A1B80"/>
    <w:rsid w:val="006A2529"/>
    <w:rsid w:val="006A3AB4"/>
    <w:rsid w:val="006A43CC"/>
    <w:rsid w:val="006A55E6"/>
    <w:rsid w:val="006A72DC"/>
    <w:rsid w:val="006B0CAF"/>
    <w:rsid w:val="006B1BB4"/>
    <w:rsid w:val="006B31CF"/>
    <w:rsid w:val="006B393C"/>
    <w:rsid w:val="006B3F0E"/>
    <w:rsid w:val="006B40F7"/>
    <w:rsid w:val="006B4380"/>
    <w:rsid w:val="006B644D"/>
    <w:rsid w:val="006B6599"/>
    <w:rsid w:val="006B7161"/>
    <w:rsid w:val="006C0149"/>
    <w:rsid w:val="006C0B3D"/>
    <w:rsid w:val="006C12D2"/>
    <w:rsid w:val="006C14FB"/>
    <w:rsid w:val="006C1AB4"/>
    <w:rsid w:val="006C1CA5"/>
    <w:rsid w:val="006C1E1A"/>
    <w:rsid w:val="006C20D8"/>
    <w:rsid w:val="006C216B"/>
    <w:rsid w:val="006C2DF3"/>
    <w:rsid w:val="006C3114"/>
    <w:rsid w:val="006C3384"/>
    <w:rsid w:val="006C3CC2"/>
    <w:rsid w:val="006C465A"/>
    <w:rsid w:val="006C625F"/>
    <w:rsid w:val="006C6263"/>
    <w:rsid w:val="006C6F40"/>
    <w:rsid w:val="006C70FF"/>
    <w:rsid w:val="006C7924"/>
    <w:rsid w:val="006D07BC"/>
    <w:rsid w:val="006D2D4C"/>
    <w:rsid w:val="006D3310"/>
    <w:rsid w:val="006D3958"/>
    <w:rsid w:val="006D5809"/>
    <w:rsid w:val="006D5E49"/>
    <w:rsid w:val="006D67B6"/>
    <w:rsid w:val="006D6A8D"/>
    <w:rsid w:val="006D79E4"/>
    <w:rsid w:val="006E0600"/>
    <w:rsid w:val="006E0E22"/>
    <w:rsid w:val="006E0E57"/>
    <w:rsid w:val="006E0FE3"/>
    <w:rsid w:val="006E23DB"/>
    <w:rsid w:val="006E3B76"/>
    <w:rsid w:val="006E42FE"/>
    <w:rsid w:val="006E48E0"/>
    <w:rsid w:val="006E4CB4"/>
    <w:rsid w:val="006E592F"/>
    <w:rsid w:val="006E5E1B"/>
    <w:rsid w:val="006E7828"/>
    <w:rsid w:val="006E7A7B"/>
    <w:rsid w:val="006F0047"/>
    <w:rsid w:val="006F02AA"/>
    <w:rsid w:val="006F18E7"/>
    <w:rsid w:val="006F1D2C"/>
    <w:rsid w:val="006F21A6"/>
    <w:rsid w:val="006F26E4"/>
    <w:rsid w:val="006F2AA3"/>
    <w:rsid w:val="006F2E34"/>
    <w:rsid w:val="006F34C1"/>
    <w:rsid w:val="006F497F"/>
    <w:rsid w:val="006F5A25"/>
    <w:rsid w:val="006F639D"/>
    <w:rsid w:val="006F7C1C"/>
    <w:rsid w:val="007007D5"/>
    <w:rsid w:val="0070125C"/>
    <w:rsid w:val="0070138D"/>
    <w:rsid w:val="00702853"/>
    <w:rsid w:val="007057E7"/>
    <w:rsid w:val="0070624D"/>
    <w:rsid w:val="0070637B"/>
    <w:rsid w:val="00706F3D"/>
    <w:rsid w:val="00710013"/>
    <w:rsid w:val="00710F96"/>
    <w:rsid w:val="00711C37"/>
    <w:rsid w:val="00712159"/>
    <w:rsid w:val="007121C4"/>
    <w:rsid w:val="00712C39"/>
    <w:rsid w:val="007141C8"/>
    <w:rsid w:val="00716948"/>
    <w:rsid w:val="00717D97"/>
    <w:rsid w:val="00717F45"/>
    <w:rsid w:val="00721147"/>
    <w:rsid w:val="00722150"/>
    <w:rsid w:val="007229CD"/>
    <w:rsid w:val="0072365D"/>
    <w:rsid w:val="007238A9"/>
    <w:rsid w:val="00723983"/>
    <w:rsid w:val="007243FD"/>
    <w:rsid w:val="007245C9"/>
    <w:rsid w:val="0072479E"/>
    <w:rsid w:val="0072521B"/>
    <w:rsid w:val="0072525A"/>
    <w:rsid w:val="007263EE"/>
    <w:rsid w:val="00726E56"/>
    <w:rsid w:val="00727554"/>
    <w:rsid w:val="00727FE7"/>
    <w:rsid w:val="007305B4"/>
    <w:rsid w:val="007308B7"/>
    <w:rsid w:val="00730BFF"/>
    <w:rsid w:val="0073123C"/>
    <w:rsid w:val="007314A4"/>
    <w:rsid w:val="007314D9"/>
    <w:rsid w:val="00731598"/>
    <w:rsid w:val="007322EB"/>
    <w:rsid w:val="00732DA7"/>
    <w:rsid w:val="00733600"/>
    <w:rsid w:val="007336EA"/>
    <w:rsid w:val="0073403B"/>
    <w:rsid w:val="0073448D"/>
    <w:rsid w:val="00734DB7"/>
    <w:rsid w:val="0073562E"/>
    <w:rsid w:val="00735B74"/>
    <w:rsid w:val="00736AF8"/>
    <w:rsid w:val="00737598"/>
    <w:rsid w:val="00740321"/>
    <w:rsid w:val="00741B25"/>
    <w:rsid w:val="007432B6"/>
    <w:rsid w:val="0074363D"/>
    <w:rsid w:val="00743D5E"/>
    <w:rsid w:val="00744341"/>
    <w:rsid w:val="007446F6"/>
    <w:rsid w:val="00744DB0"/>
    <w:rsid w:val="00745996"/>
    <w:rsid w:val="0074674A"/>
    <w:rsid w:val="007467F4"/>
    <w:rsid w:val="00746B32"/>
    <w:rsid w:val="00746D89"/>
    <w:rsid w:val="00750948"/>
    <w:rsid w:val="007511EA"/>
    <w:rsid w:val="007512E0"/>
    <w:rsid w:val="00751BAE"/>
    <w:rsid w:val="00752845"/>
    <w:rsid w:val="00752C60"/>
    <w:rsid w:val="0075329C"/>
    <w:rsid w:val="00754778"/>
    <w:rsid w:val="00755B0C"/>
    <w:rsid w:val="007563E2"/>
    <w:rsid w:val="007574B6"/>
    <w:rsid w:val="007600B7"/>
    <w:rsid w:val="007601A0"/>
    <w:rsid w:val="0076063F"/>
    <w:rsid w:val="0076115F"/>
    <w:rsid w:val="00761379"/>
    <w:rsid w:val="00761A82"/>
    <w:rsid w:val="00761B8C"/>
    <w:rsid w:val="00761F8C"/>
    <w:rsid w:val="00762D4F"/>
    <w:rsid w:val="00763995"/>
    <w:rsid w:val="007644C9"/>
    <w:rsid w:val="0076470C"/>
    <w:rsid w:val="00764B2F"/>
    <w:rsid w:val="00766F7B"/>
    <w:rsid w:val="00767801"/>
    <w:rsid w:val="007679B3"/>
    <w:rsid w:val="00770456"/>
    <w:rsid w:val="00770551"/>
    <w:rsid w:val="007708C3"/>
    <w:rsid w:val="00770F0B"/>
    <w:rsid w:val="0077237F"/>
    <w:rsid w:val="00773CC5"/>
    <w:rsid w:val="0077407D"/>
    <w:rsid w:val="00774312"/>
    <w:rsid w:val="00774400"/>
    <w:rsid w:val="00774652"/>
    <w:rsid w:val="00774C9C"/>
    <w:rsid w:val="00774F92"/>
    <w:rsid w:val="007778AF"/>
    <w:rsid w:val="00780EB2"/>
    <w:rsid w:val="00781566"/>
    <w:rsid w:val="00781BC3"/>
    <w:rsid w:val="00782C85"/>
    <w:rsid w:val="00783067"/>
    <w:rsid w:val="00784C6D"/>
    <w:rsid w:val="00785AF4"/>
    <w:rsid w:val="00785B99"/>
    <w:rsid w:val="00785E75"/>
    <w:rsid w:val="00786FB4"/>
    <w:rsid w:val="00790502"/>
    <w:rsid w:val="00790B93"/>
    <w:rsid w:val="007919C9"/>
    <w:rsid w:val="00791B59"/>
    <w:rsid w:val="00791F27"/>
    <w:rsid w:val="00792FEF"/>
    <w:rsid w:val="00793602"/>
    <w:rsid w:val="007938FD"/>
    <w:rsid w:val="007945B0"/>
    <w:rsid w:val="00794E4F"/>
    <w:rsid w:val="00795FC9"/>
    <w:rsid w:val="00796532"/>
    <w:rsid w:val="0079696D"/>
    <w:rsid w:val="00796F95"/>
    <w:rsid w:val="0079718E"/>
    <w:rsid w:val="007976AB"/>
    <w:rsid w:val="00797A45"/>
    <w:rsid w:val="007A01EB"/>
    <w:rsid w:val="007A055E"/>
    <w:rsid w:val="007A0A03"/>
    <w:rsid w:val="007A1082"/>
    <w:rsid w:val="007A2643"/>
    <w:rsid w:val="007A271B"/>
    <w:rsid w:val="007A291C"/>
    <w:rsid w:val="007A3FB8"/>
    <w:rsid w:val="007A4343"/>
    <w:rsid w:val="007A461D"/>
    <w:rsid w:val="007A5CA3"/>
    <w:rsid w:val="007A6D25"/>
    <w:rsid w:val="007A794E"/>
    <w:rsid w:val="007A7A6D"/>
    <w:rsid w:val="007A7E0A"/>
    <w:rsid w:val="007A7E71"/>
    <w:rsid w:val="007B0D92"/>
    <w:rsid w:val="007B1153"/>
    <w:rsid w:val="007B1F30"/>
    <w:rsid w:val="007B20BB"/>
    <w:rsid w:val="007B2DB2"/>
    <w:rsid w:val="007B3232"/>
    <w:rsid w:val="007B3748"/>
    <w:rsid w:val="007B3A92"/>
    <w:rsid w:val="007B3E5B"/>
    <w:rsid w:val="007B428D"/>
    <w:rsid w:val="007B6593"/>
    <w:rsid w:val="007B6D9B"/>
    <w:rsid w:val="007B70A6"/>
    <w:rsid w:val="007B7202"/>
    <w:rsid w:val="007B75C6"/>
    <w:rsid w:val="007B777F"/>
    <w:rsid w:val="007C01B0"/>
    <w:rsid w:val="007C01F0"/>
    <w:rsid w:val="007C19F1"/>
    <w:rsid w:val="007C1CCE"/>
    <w:rsid w:val="007C2A7F"/>
    <w:rsid w:val="007C2E49"/>
    <w:rsid w:val="007C3EF5"/>
    <w:rsid w:val="007C4259"/>
    <w:rsid w:val="007C5223"/>
    <w:rsid w:val="007C53DE"/>
    <w:rsid w:val="007C5411"/>
    <w:rsid w:val="007C5BD3"/>
    <w:rsid w:val="007C7D4A"/>
    <w:rsid w:val="007C7D7C"/>
    <w:rsid w:val="007D04A8"/>
    <w:rsid w:val="007D0D7A"/>
    <w:rsid w:val="007D165F"/>
    <w:rsid w:val="007D1F9F"/>
    <w:rsid w:val="007D2812"/>
    <w:rsid w:val="007D2C91"/>
    <w:rsid w:val="007D5997"/>
    <w:rsid w:val="007D5E4D"/>
    <w:rsid w:val="007D7E0D"/>
    <w:rsid w:val="007E0370"/>
    <w:rsid w:val="007E1124"/>
    <w:rsid w:val="007E18E1"/>
    <w:rsid w:val="007E1D9C"/>
    <w:rsid w:val="007E279A"/>
    <w:rsid w:val="007E2B9E"/>
    <w:rsid w:val="007E2D6C"/>
    <w:rsid w:val="007E4C21"/>
    <w:rsid w:val="007E4D9B"/>
    <w:rsid w:val="007E5B9D"/>
    <w:rsid w:val="007E6847"/>
    <w:rsid w:val="007E6B61"/>
    <w:rsid w:val="007E778A"/>
    <w:rsid w:val="007E7AC1"/>
    <w:rsid w:val="007F01C2"/>
    <w:rsid w:val="007F0268"/>
    <w:rsid w:val="007F0713"/>
    <w:rsid w:val="007F15B7"/>
    <w:rsid w:val="007F1AE2"/>
    <w:rsid w:val="007F1CB9"/>
    <w:rsid w:val="007F20F3"/>
    <w:rsid w:val="007F27F4"/>
    <w:rsid w:val="007F3C19"/>
    <w:rsid w:val="007F63A5"/>
    <w:rsid w:val="007F6479"/>
    <w:rsid w:val="007F6E0C"/>
    <w:rsid w:val="007F73C3"/>
    <w:rsid w:val="00800C57"/>
    <w:rsid w:val="008027CE"/>
    <w:rsid w:val="008030DC"/>
    <w:rsid w:val="0080343C"/>
    <w:rsid w:val="00803BE4"/>
    <w:rsid w:val="00803D45"/>
    <w:rsid w:val="0080421A"/>
    <w:rsid w:val="008054BE"/>
    <w:rsid w:val="008055F0"/>
    <w:rsid w:val="00805CF8"/>
    <w:rsid w:val="00805D51"/>
    <w:rsid w:val="00806568"/>
    <w:rsid w:val="00806794"/>
    <w:rsid w:val="00807D85"/>
    <w:rsid w:val="00811C76"/>
    <w:rsid w:val="00811CFE"/>
    <w:rsid w:val="008123A5"/>
    <w:rsid w:val="00812F65"/>
    <w:rsid w:val="00813270"/>
    <w:rsid w:val="008134C9"/>
    <w:rsid w:val="0081371B"/>
    <w:rsid w:val="00813A83"/>
    <w:rsid w:val="00813B18"/>
    <w:rsid w:val="00813BED"/>
    <w:rsid w:val="00813FE4"/>
    <w:rsid w:val="008142CF"/>
    <w:rsid w:val="00814484"/>
    <w:rsid w:val="00814556"/>
    <w:rsid w:val="00815D39"/>
    <w:rsid w:val="00817945"/>
    <w:rsid w:val="00817DC6"/>
    <w:rsid w:val="008203CB"/>
    <w:rsid w:val="00820716"/>
    <w:rsid w:val="00821AAA"/>
    <w:rsid w:val="008220EF"/>
    <w:rsid w:val="0082262D"/>
    <w:rsid w:val="00822AF6"/>
    <w:rsid w:val="00822F2A"/>
    <w:rsid w:val="00823213"/>
    <w:rsid w:val="00824098"/>
    <w:rsid w:val="0082515B"/>
    <w:rsid w:val="00825A2C"/>
    <w:rsid w:val="008260CE"/>
    <w:rsid w:val="008262F9"/>
    <w:rsid w:val="0082682E"/>
    <w:rsid w:val="00826C7D"/>
    <w:rsid w:val="008275DA"/>
    <w:rsid w:val="00827771"/>
    <w:rsid w:val="00827934"/>
    <w:rsid w:val="0083027A"/>
    <w:rsid w:val="00830699"/>
    <w:rsid w:val="008309D1"/>
    <w:rsid w:val="00830A9F"/>
    <w:rsid w:val="008310A4"/>
    <w:rsid w:val="00831976"/>
    <w:rsid w:val="008325D8"/>
    <w:rsid w:val="0083260A"/>
    <w:rsid w:val="008328B1"/>
    <w:rsid w:val="00832C01"/>
    <w:rsid w:val="00833527"/>
    <w:rsid w:val="00833F5C"/>
    <w:rsid w:val="00835174"/>
    <w:rsid w:val="00835322"/>
    <w:rsid w:val="008354C6"/>
    <w:rsid w:val="008359ED"/>
    <w:rsid w:val="00835BFF"/>
    <w:rsid w:val="008363CA"/>
    <w:rsid w:val="00836603"/>
    <w:rsid w:val="00837989"/>
    <w:rsid w:val="00837D98"/>
    <w:rsid w:val="00840902"/>
    <w:rsid w:val="008411AC"/>
    <w:rsid w:val="008415FA"/>
    <w:rsid w:val="008416C4"/>
    <w:rsid w:val="008419F5"/>
    <w:rsid w:val="00841DE6"/>
    <w:rsid w:val="0084242B"/>
    <w:rsid w:val="008427F8"/>
    <w:rsid w:val="00842C67"/>
    <w:rsid w:val="00843E05"/>
    <w:rsid w:val="0084410A"/>
    <w:rsid w:val="0084545F"/>
    <w:rsid w:val="008455C5"/>
    <w:rsid w:val="008455F1"/>
    <w:rsid w:val="00845E0D"/>
    <w:rsid w:val="00846283"/>
    <w:rsid w:val="00847A83"/>
    <w:rsid w:val="0085053A"/>
    <w:rsid w:val="00851016"/>
    <w:rsid w:val="00851474"/>
    <w:rsid w:val="00851BC8"/>
    <w:rsid w:val="0085245A"/>
    <w:rsid w:val="00853580"/>
    <w:rsid w:val="008536B9"/>
    <w:rsid w:val="0085378D"/>
    <w:rsid w:val="00853C67"/>
    <w:rsid w:val="0085431A"/>
    <w:rsid w:val="008546FC"/>
    <w:rsid w:val="00854ACE"/>
    <w:rsid w:val="0085500E"/>
    <w:rsid w:val="008564FA"/>
    <w:rsid w:val="00856B1A"/>
    <w:rsid w:val="00857828"/>
    <w:rsid w:val="00857E11"/>
    <w:rsid w:val="0086243E"/>
    <w:rsid w:val="00862BE5"/>
    <w:rsid w:val="00862C59"/>
    <w:rsid w:val="00863380"/>
    <w:rsid w:val="0086484C"/>
    <w:rsid w:val="008656E0"/>
    <w:rsid w:val="00865AC2"/>
    <w:rsid w:val="00865D54"/>
    <w:rsid w:val="00865F41"/>
    <w:rsid w:val="00866553"/>
    <w:rsid w:val="00866AF9"/>
    <w:rsid w:val="00870DBB"/>
    <w:rsid w:val="00871046"/>
    <w:rsid w:val="008716AA"/>
    <w:rsid w:val="008717EE"/>
    <w:rsid w:val="008728C0"/>
    <w:rsid w:val="00872BDA"/>
    <w:rsid w:val="008731CC"/>
    <w:rsid w:val="00873BAD"/>
    <w:rsid w:val="00874146"/>
    <w:rsid w:val="0087449C"/>
    <w:rsid w:val="00874921"/>
    <w:rsid w:val="00874F42"/>
    <w:rsid w:val="008753F5"/>
    <w:rsid w:val="008758A2"/>
    <w:rsid w:val="00875B54"/>
    <w:rsid w:val="00875B6B"/>
    <w:rsid w:val="00875F79"/>
    <w:rsid w:val="0087675E"/>
    <w:rsid w:val="00876D89"/>
    <w:rsid w:val="00877636"/>
    <w:rsid w:val="008802BC"/>
    <w:rsid w:val="00880E40"/>
    <w:rsid w:val="00880E98"/>
    <w:rsid w:val="00881E61"/>
    <w:rsid w:val="008821C7"/>
    <w:rsid w:val="008821F7"/>
    <w:rsid w:val="00882356"/>
    <w:rsid w:val="008823C4"/>
    <w:rsid w:val="00882800"/>
    <w:rsid w:val="00882B7B"/>
    <w:rsid w:val="008834D4"/>
    <w:rsid w:val="008845F7"/>
    <w:rsid w:val="00884F32"/>
    <w:rsid w:val="0088501F"/>
    <w:rsid w:val="00885E71"/>
    <w:rsid w:val="00886082"/>
    <w:rsid w:val="00886616"/>
    <w:rsid w:val="0088671D"/>
    <w:rsid w:val="00890B3D"/>
    <w:rsid w:val="00890FC9"/>
    <w:rsid w:val="008910F2"/>
    <w:rsid w:val="008924CA"/>
    <w:rsid w:val="00892825"/>
    <w:rsid w:val="00892BB3"/>
    <w:rsid w:val="00892C41"/>
    <w:rsid w:val="008930CA"/>
    <w:rsid w:val="0089446D"/>
    <w:rsid w:val="00896DE4"/>
    <w:rsid w:val="00897C26"/>
    <w:rsid w:val="008A05CB"/>
    <w:rsid w:val="008A18DF"/>
    <w:rsid w:val="008A19F5"/>
    <w:rsid w:val="008A2556"/>
    <w:rsid w:val="008A3F85"/>
    <w:rsid w:val="008A516A"/>
    <w:rsid w:val="008A52D1"/>
    <w:rsid w:val="008A60D7"/>
    <w:rsid w:val="008A651B"/>
    <w:rsid w:val="008A7F1E"/>
    <w:rsid w:val="008B13F1"/>
    <w:rsid w:val="008B14D8"/>
    <w:rsid w:val="008B185C"/>
    <w:rsid w:val="008B1EA5"/>
    <w:rsid w:val="008B22D2"/>
    <w:rsid w:val="008B2862"/>
    <w:rsid w:val="008B50E3"/>
    <w:rsid w:val="008B5CC6"/>
    <w:rsid w:val="008B6261"/>
    <w:rsid w:val="008B6268"/>
    <w:rsid w:val="008B6279"/>
    <w:rsid w:val="008B65CA"/>
    <w:rsid w:val="008B71B6"/>
    <w:rsid w:val="008B73B6"/>
    <w:rsid w:val="008B7487"/>
    <w:rsid w:val="008C0069"/>
    <w:rsid w:val="008C01E4"/>
    <w:rsid w:val="008C061F"/>
    <w:rsid w:val="008C304F"/>
    <w:rsid w:val="008C3B33"/>
    <w:rsid w:val="008C4E5D"/>
    <w:rsid w:val="008C510E"/>
    <w:rsid w:val="008C63E3"/>
    <w:rsid w:val="008C73AD"/>
    <w:rsid w:val="008C74EB"/>
    <w:rsid w:val="008D083E"/>
    <w:rsid w:val="008D1990"/>
    <w:rsid w:val="008D1CCC"/>
    <w:rsid w:val="008D1DF1"/>
    <w:rsid w:val="008D266A"/>
    <w:rsid w:val="008D290D"/>
    <w:rsid w:val="008D2DD1"/>
    <w:rsid w:val="008D2F19"/>
    <w:rsid w:val="008D4230"/>
    <w:rsid w:val="008D43D4"/>
    <w:rsid w:val="008D44A8"/>
    <w:rsid w:val="008D49D6"/>
    <w:rsid w:val="008D4D8C"/>
    <w:rsid w:val="008D5606"/>
    <w:rsid w:val="008D6272"/>
    <w:rsid w:val="008D6822"/>
    <w:rsid w:val="008E028A"/>
    <w:rsid w:val="008E0599"/>
    <w:rsid w:val="008E0B2E"/>
    <w:rsid w:val="008E133A"/>
    <w:rsid w:val="008E16F7"/>
    <w:rsid w:val="008E21B3"/>
    <w:rsid w:val="008E22B2"/>
    <w:rsid w:val="008E36DC"/>
    <w:rsid w:val="008E3932"/>
    <w:rsid w:val="008E3949"/>
    <w:rsid w:val="008E3D89"/>
    <w:rsid w:val="008E4250"/>
    <w:rsid w:val="008E4AFA"/>
    <w:rsid w:val="008E501A"/>
    <w:rsid w:val="008E5756"/>
    <w:rsid w:val="008E6ECD"/>
    <w:rsid w:val="008E7BA4"/>
    <w:rsid w:val="008E7E5A"/>
    <w:rsid w:val="008E7F4F"/>
    <w:rsid w:val="008F0AF8"/>
    <w:rsid w:val="008F18A9"/>
    <w:rsid w:val="008F1BC0"/>
    <w:rsid w:val="008F22FD"/>
    <w:rsid w:val="008F2748"/>
    <w:rsid w:val="008F2D38"/>
    <w:rsid w:val="008F32E1"/>
    <w:rsid w:val="008F47D3"/>
    <w:rsid w:val="008F542C"/>
    <w:rsid w:val="008F600D"/>
    <w:rsid w:val="008F6BFA"/>
    <w:rsid w:val="008F6E85"/>
    <w:rsid w:val="008F6EEA"/>
    <w:rsid w:val="008F72AC"/>
    <w:rsid w:val="009008D3"/>
    <w:rsid w:val="009014AF"/>
    <w:rsid w:val="009017A8"/>
    <w:rsid w:val="009022D2"/>
    <w:rsid w:val="009029A2"/>
    <w:rsid w:val="00902CBF"/>
    <w:rsid w:val="00903A30"/>
    <w:rsid w:val="00904A42"/>
    <w:rsid w:val="00904C7E"/>
    <w:rsid w:val="009061E7"/>
    <w:rsid w:val="009065DD"/>
    <w:rsid w:val="00906E74"/>
    <w:rsid w:val="009072B6"/>
    <w:rsid w:val="00911BE2"/>
    <w:rsid w:val="0091239F"/>
    <w:rsid w:val="00912520"/>
    <w:rsid w:val="0091369A"/>
    <w:rsid w:val="00915DEF"/>
    <w:rsid w:val="0091601F"/>
    <w:rsid w:val="0091621A"/>
    <w:rsid w:val="00916F9E"/>
    <w:rsid w:val="00920059"/>
    <w:rsid w:val="00920C9E"/>
    <w:rsid w:val="009218FE"/>
    <w:rsid w:val="00923548"/>
    <w:rsid w:val="00923DC1"/>
    <w:rsid w:val="009249D1"/>
    <w:rsid w:val="00924B9C"/>
    <w:rsid w:val="00927185"/>
    <w:rsid w:val="00927529"/>
    <w:rsid w:val="0093040F"/>
    <w:rsid w:val="009317DC"/>
    <w:rsid w:val="00931F5B"/>
    <w:rsid w:val="00931F70"/>
    <w:rsid w:val="0093294F"/>
    <w:rsid w:val="0093299A"/>
    <w:rsid w:val="00933AAB"/>
    <w:rsid w:val="00934795"/>
    <w:rsid w:val="00934BFA"/>
    <w:rsid w:val="0093500C"/>
    <w:rsid w:val="009363F3"/>
    <w:rsid w:val="00936E98"/>
    <w:rsid w:val="009371EB"/>
    <w:rsid w:val="00937356"/>
    <w:rsid w:val="00940262"/>
    <w:rsid w:val="009409E2"/>
    <w:rsid w:val="00941621"/>
    <w:rsid w:val="00943DF2"/>
    <w:rsid w:val="009449F0"/>
    <w:rsid w:val="00945574"/>
    <w:rsid w:val="00945FDA"/>
    <w:rsid w:val="0094624C"/>
    <w:rsid w:val="00946396"/>
    <w:rsid w:val="0094675C"/>
    <w:rsid w:val="00946C60"/>
    <w:rsid w:val="00946EF8"/>
    <w:rsid w:val="00946FF5"/>
    <w:rsid w:val="00947C59"/>
    <w:rsid w:val="009501D4"/>
    <w:rsid w:val="009529F2"/>
    <w:rsid w:val="00952D36"/>
    <w:rsid w:val="00953689"/>
    <w:rsid w:val="00953D35"/>
    <w:rsid w:val="00954027"/>
    <w:rsid w:val="009543C5"/>
    <w:rsid w:val="00954AD4"/>
    <w:rsid w:val="00955EA9"/>
    <w:rsid w:val="00957A36"/>
    <w:rsid w:val="00960C8F"/>
    <w:rsid w:val="00961237"/>
    <w:rsid w:val="0096123C"/>
    <w:rsid w:val="009613EE"/>
    <w:rsid w:val="00965577"/>
    <w:rsid w:val="00965AFC"/>
    <w:rsid w:val="009662BC"/>
    <w:rsid w:val="0096737F"/>
    <w:rsid w:val="009678F1"/>
    <w:rsid w:val="00967918"/>
    <w:rsid w:val="00967A18"/>
    <w:rsid w:val="00970FCF"/>
    <w:rsid w:val="009716D1"/>
    <w:rsid w:val="00971DF0"/>
    <w:rsid w:val="00972988"/>
    <w:rsid w:val="00973C53"/>
    <w:rsid w:val="00975E58"/>
    <w:rsid w:val="00975F50"/>
    <w:rsid w:val="0097675D"/>
    <w:rsid w:val="009767E8"/>
    <w:rsid w:val="00976993"/>
    <w:rsid w:val="0097726E"/>
    <w:rsid w:val="009812A0"/>
    <w:rsid w:val="0098237C"/>
    <w:rsid w:val="009827DE"/>
    <w:rsid w:val="00982A53"/>
    <w:rsid w:val="00983023"/>
    <w:rsid w:val="0098349A"/>
    <w:rsid w:val="00985EB6"/>
    <w:rsid w:val="00986426"/>
    <w:rsid w:val="0098670A"/>
    <w:rsid w:val="00986776"/>
    <w:rsid w:val="009909FC"/>
    <w:rsid w:val="00990AA8"/>
    <w:rsid w:val="00990E71"/>
    <w:rsid w:val="00990F42"/>
    <w:rsid w:val="009910EA"/>
    <w:rsid w:val="00991307"/>
    <w:rsid w:val="00992070"/>
    <w:rsid w:val="00994198"/>
    <w:rsid w:val="00994DB8"/>
    <w:rsid w:val="00995698"/>
    <w:rsid w:val="009960AE"/>
    <w:rsid w:val="009968E2"/>
    <w:rsid w:val="009975BA"/>
    <w:rsid w:val="009A01A2"/>
    <w:rsid w:val="009A083E"/>
    <w:rsid w:val="009A08C4"/>
    <w:rsid w:val="009A0DC9"/>
    <w:rsid w:val="009A1651"/>
    <w:rsid w:val="009A1673"/>
    <w:rsid w:val="009A17BF"/>
    <w:rsid w:val="009A2964"/>
    <w:rsid w:val="009A2A25"/>
    <w:rsid w:val="009A2A33"/>
    <w:rsid w:val="009A2F36"/>
    <w:rsid w:val="009A3590"/>
    <w:rsid w:val="009A3A0E"/>
    <w:rsid w:val="009A49FA"/>
    <w:rsid w:val="009A51B2"/>
    <w:rsid w:val="009A5D1F"/>
    <w:rsid w:val="009A686D"/>
    <w:rsid w:val="009A6957"/>
    <w:rsid w:val="009A6AED"/>
    <w:rsid w:val="009A7427"/>
    <w:rsid w:val="009A7778"/>
    <w:rsid w:val="009A77E5"/>
    <w:rsid w:val="009A7B18"/>
    <w:rsid w:val="009B1D70"/>
    <w:rsid w:val="009B44B5"/>
    <w:rsid w:val="009B4E64"/>
    <w:rsid w:val="009B5B1C"/>
    <w:rsid w:val="009B74B3"/>
    <w:rsid w:val="009B7740"/>
    <w:rsid w:val="009B79B5"/>
    <w:rsid w:val="009B7D3A"/>
    <w:rsid w:val="009B7F5E"/>
    <w:rsid w:val="009B7FD9"/>
    <w:rsid w:val="009C0B7D"/>
    <w:rsid w:val="009C0E1B"/>
    <w:rsid w:val="009C0EFF"/>
    <w:rsid w:val="009C2080"/>
    <w:rsid w:val="009C3006"/>
    <w:rsid w:val="009C343F"/>
    <w:rsid w:val="009C47FB"/>
    <w:rsid w:val="009C51BF"/>
    <w:rsid w:val="009C5354"/>
    <w:rsid w:val="009C588F"/>
    <w:rsid w:val="009C7007"/>
    <w:rsid w:val="009D01BE"/>
    <w:rsid w:val="009D0A24"/>
    <w:rsid w:val="009D0A30"/>
    <w:rsid w:val="009D0B99"/>
    <w:rsid w:val="009D0F12"/>
    <w:rsid w:val="009D124C"/>
    <w:rsid w:val="009D1974"/>
    <w:rsid w:val="009D24AC"/>
    <w:rsid w:val="009D2C25"/>
    <w:rsid w:val="009D2D68"/>
    <w:rsid w:val="009D366B"/>
    <w:rsid w:val="009D3B29"/>
    <w:rsid w:val="009D4C46"/>
    <w:rsid w:val="009D4CE4"/>
    <w:rsid w:val="009D55B5"/>
    <w:rsid w:val="009D6565"/>
    <w:rsid w:val="009D6F5F"/>
    <w:rsid w:val="009D7C6C"/>
    <w:rsid w:val="009E0FC2"/>
    <w:rsid w:val="009E0FE5"/>
    <w:rsid w:val="009E1608"/>
    <w:rsid w:val="009E1D15"/>
    <w:rsid w:val="009E29D1"/>
    <w:rsid w:val="009E2A2C"/>
    <w:rsid w:val="009E2D49"/>
    <w:rsid w:val="009E3E8C"/>
    <w:rsid w:val="009E3F0D"/>
    <w:rsid w:val="009E5A96"/>
    <w:rsid w:val="009E7F04"/>
    <w:rsid w:val="009F081D"/>
    <w:rsid w:val="009F0BCF"/>
    <w:rsid w:val="009F0C0A"/>
    <w:rsid w:val="009F112E"/>
    <w:rsid w:val="009F1585"/>
    <w:rsid w:val="009F1863"/>
    <w:rsid w:val="009F23A2"/>
    <w:rsid w:val="009F24CA"/>
    <w:rsid w:val="009F2824"/>
    <w:rsid w:val="009F29E2"/>
    <w:rsid w:val="009F3337"/>
    <w:rsid w:val="009F50DA"/>
    <w:rsid w:val="009F6096"/>
    <w:rsid w:val="009F637E"/>
    <w:rsid w:val="009F6879"/>
    <w:rsid w:val="009F700D"/>
    <w:rsid w:val="009F7125"/>
    <w:rsid w:val="009F7BB6"/>
    <w:rsid w:val="00A003E4"/>
    <w:rsid w:val="00A0151B"/>
    <w:rsid w:val="00A0173C"/>
    <w:rsid w:val="00A0191E"/>
    <w:rsid w:val="00A02FE6"/>
    <w:rsid w:val="00A04B75"/>
    <w:rsid w:val="00A04FE8"/>
    <w:rsid w:val="00A05B44"/>
    <w:rsid w:val="00A06AE2"/>
    <w:rsid w:val="00A06C7A"/>
    <w:rsid w:val="00A06FA0"/>
    <w:rsid w:val="00A07A97"/>
    <w:rsid w:val="00A10F36"/>
    <w:rsid w:val="00A110C2"/>
    <w:rsid w:val="00A12558"/>
    <w:rsid w:val="00A12BD4"/>
    <w:rsid w:val="00A132C0"/>
    <w:rsid w:val="00A141C2"/>
    <w:rsid w:val="00A14608"/>
    <w:rsid w:val="00A1514A"/>
    <w:rsid w:val="00A16751"/>
    <w:rsid w:val="00A20C76"/>
    <w:rsid w:val="00A2220F"/>
    <w:rsid w:val="00A2238E"/>
    <w:rsid w:val="00A2319E"/>
    <w:rsid w:val="00A23595"/>
    <w:rsid w:val="00A2379E"/>
    <w:rsid w:val="00A238D2"/>
    <w:rsid w:val="00A24461"/>
    <w:rsid w:val="00A248E0"/>
    <w:rsid w:val="00A2547F"/>
    <w:rsid w:val="00A2711A"/>
    <w:rsid w:val="00A30460"/>
    <w:rsid w:val="00A3069D"/>
    <w:rsid w:val="00A30973"/>
    <w:rsid w:val="00A3099C"/>
    <w:rsid w:val="00A31ABF"/>
    <w:rsid w:val="00A32882"/>
    <w:rsid w:val="00A32F68"/>
    <w:rsid w:val="00A348F5"/>
    <w:rsid w:val="00A355B0"/>
    <w:rsid w:val="00A35612"/>
    <w:rsid w:val="00A365F9"/>
    <w:rsid w:val="00A3671D"/>
    <w:rsid w:val="00A3689C"/>
    <w:rsid w:val="00A374AF"/>
    <w:rsid w:val="00A379F5"/>
    <w:rsid w:val="00A41196"/>
    <w:rsid w:val="00A422B0"/>
    <w:rsid w:val="00A42506"/>
    <w:rsid w:val="00A425A9"/>
    <w:rsid w:val="00A425AE"/>
    <w:rsid w:val="00A4293C"/>
    <w:rsid w:val="00A4334C"/>
    <w:rsid w:val="00A44092"/>
    <w:rsid w:val="00A44D7B"/>
    <w:rsid w:val="00A44DB6"/>
    <w:rsid w:val="00A45E7D"/>
    <w:rsid w:val="00A46215"/>
    <w:rsid w:val="00A471E2"/>
    <w:rsid w:val="00A47406"/>
    <w:rsid w:val="00A475BF"/>
    <w:rsid w:val="00A47804"/>
    <w:rsid w:val="00A47933"/>
    <w:rsid w:val="00A47A2B"/>
    <w:rsid w:val="00A504CD"/>
    <w:rsid w:val="00A50A37"/>
    <w:rsid w:val="00A5136B"/>
    <w:rsid w:val="00A517EF"/>
    <w:rsid w:val="00A520D7"/>
    <w:rsid w:val="00A52129"/>
    <w:rsid w:val="00A52198"/>
    <w:rsid w:val="00A523B0"/>
    <w:rsid w:val="00A52400"/>
    <w:rsid w:val="00A524A9"/>
    <w:rsid w:val="00A53A33"/>
    <w:rsid w:val="00A53DB0"/>
    <w:rsid w:val="00A548D0"/>
    <w:rsid w:val="00A55D9D"/>
    <w:rsid w:val="00A5631C"/>
    <w:rsid w:val="00A57C26"/>
    <w:rsid w:val="00A57EA4"/>
    <w:rsid w:val="00A61046"/>
    <w:rsid w:val="00A6109F"/>
    <w:rsid w:val="00A61B16"/>
    <w:rsid w:val="00A61C2E"/>
    <w:rsid w:val="00A62FA8"/>
    <w:rsid w:val="00A659A6"/>
    <w:rsid w:val="00A65A3C"/>
    <w:rsid w:val="00A661B6"/>
    <w:rsid w:val="00A66338"/>
    <w:rsid w:val="00A66B0A"/>
    <w:rsid w:val="00A71462"/>
    <w:rsid w:val="00A7175F"/>
    <w:rsid w:val="00A71FE2"/>
    <w:rsid w:val="00A72BE8"/>
    <w:rsid w:val="00A73A36"/>
    <w:rsid w:val="00A74396"/>
    <w:rsid w:val="00A74443"/>
    <w:rsid w:val="00A750F2"/>
    <w:rsid w:val="00A7579F"/>
    <w:rsid w:val="00A75C26"/>
    <w:rsid w:val="00A75DBD"/>
    <w:rsid w:val="00A76901"/>
    <w:rsid w:val="00A77685"/>
    <w:rsid w:val="00A77FD2"/>
    <w:rsid w:val="00A80F8F"/>
    <w:rsid w:val="00A814A6"/>
    <w:rsid w:val="00A8185E"/>
    <w:rsid w:val="00A81C33"/>
    <w:rsid w:val="00A8239B"/>
    <w:rsid w:val="00A82F68"/>
    <w:rsid w:val="00A851CD"/>
    <w:rsid w:val="00A85EFE"/>
    <w:rsid w:val="00A860B6"/>
    <w:rsid w:val="00A86A45"/>
    <w:rsid w:val="00A86D84"/>
    <w:rsid w:val="00A909F2"/>
    <w:rsid w:val="00A90B1A"/>
    <w:rsid w:val="00A90E3A"/>
    <w:rsid w:val="00A91A08"/>
    <w:rsid w:val="00A9222A"/>
    <w:rsid w:val="00A93CAF"/>
    <w:rsid w:val="00A9480C"/>
    <w:rsid w:val="00A9529A"/>
    <w:rsid w:val="00A95BC6"/>
    <w:rsid w:val="00A95CF6"/>
    <w:rsid w:val="00A95E46"/>
    <w:rsid w:val="00A95F95"/>
    <w:rsid w:val="00A963B4"/>
    <w:rsid w:val="00A96DBB"/>
    <w:rsid w:val="00A9771B"/>
    <w:rsid w:val="00AA0DB5"/>
    <w:rsid w:val="00AA0F0F"/>
    <w:rsid w:val="00AA11D3"/>
    <w:rsid w:val="00AA31CA"/>
    <w:rsid w:val="00AA3527"/>
    <w:rsid w:val="00AA3D24"/>
    <w:rsid w:val="00AA440D"/>
    <w:rsid w:val="00AA47FA"/>
    <w:rsid w:val="00AA497C"/>
    <w:rsid w:val="00AA5604"/>
    <w:rsid w:val="00AA742E"/>
    <w:rsid w:val="00AA780D"/>
    <w:rsid w:val="00AB0936"/>
    <w:rsid w:val="00AB1DB9"/>
    <w:rsid w:val="00AB2CF0"/>
    <w:rsid w:val="00AB337F"/>
    <w:rsid w:val="00AB3B0E"/>
    <w:rsid w:val="00AB4574"/>
    <w:rsid w:val="00AB4595"/>
    <w:rsid w:val="00AB4B87"/>
    <w:rsid w:val="00AB52CF"/>
    <w:rsid w:val="00AB6126"/>
    <w:rsid w:val="00AB6D53"/>
    <w:rsid w:val="00AC0402"/>
    <w:rsid w:val="00AC06D5"/>
    <w:rsid w:val="00AC106F"/>
    <w:rsid w:val="00AC1F94"/>
    <w:rsid w:val="00AC20A3"/>
    <w:rsid w:val="00AC2326"/>
    <w:rsid w:val="00AC2353"/>
    <w:rsid w:val="00AC3B76"/>
    <w:rsid w:val="00AC40B6"/>
    <w:rsid w:val="00AC5F3E"/>
    <w:rsid w:val="00AC6AB9"/>
    <w:rsid w:val="00AC78B6"/>
    <w:rsid w:val="00AC7B10"/>
    <w:rsid w:val="00AC7EF8"/>
    <w:rsid w:val="00AD0AA2"/>
    <w:rsid w:val="00AD0D03"/>
    <w:rsid w:val="00AD0FFD"/>
    <w:rsid w:val="00AD138E"/>
    <w:rsid w:val="00AD19FB"/>
    <w:rsid w:val="00AD2DF6"/>
    <w:rsid w:val="00AD3E02"/>
    <w:rsid w:val="00AD4152"/>
    <w:rsid w:val="00AD4D36"/>
    <w:rsid w:val="00AD510F"/>
    <w:rsid w:val="00AD55D3"/>
    <w:rsid w:val="00AD6342"/>
    <w:rsid w:val="00AD6352"/>
    <w:rsid w:val="00AD6CBA"/>
    <w:rsid w:val="00AE05AC"/>
    <w:rsid w:val="00AE14C1"/>
    <w:rsid w:val="00AE2025"/>
    <w:rsid w:val="00AE2471"/>
    <w:rsid w:val="00AE2D74"/>
    <w:rsid w:val="00AE31F0"/>
    <w:rsid w:val="00AE3B25"/>
    <w:rsid w:val="00AE3BFF"/>
    <w:rsid w:val="00AE3F84"/>
    <w:rsid w:val="00AE4C64"/>
    <w:rsid w:val="00AE503C"/>
    <w:rsid w:val="00AE7A18"/>
    <w:rsid w:val="00AE7AA1"/>
    <w:rsid w:val="00AE7E20"/>
    <w:rsid w:val="00AE7E76"/>
    <w:rsid w:val="00AE7E97"/>
    <w:rsid w:val="00AF1F31"/>
    <w:rsid w:val="00AF2B3E"/>
    <w:rsid w:val="00AF2E5D"/>
    <w:rsid w:val="00AF37E7"/>
    <w:rsid w:val="00AF4A68"/>
    <w:rsid w:val="00AF61B2"/>
    <w:rsid w:val="00AF6434"/>
    <w:rsid w:val="00AF74E9"/>
    <w:rsid w:val="00B00D9E"/>
    <w:rsid w:val="00B0118E"/>
    <w:rsid w:val="00B01F2F"/>
    <w:rsid w:val="00B0298D"/>
    <w:rsid w:val="00B03007"/>
    <w:rsid w:val="00B03F2B"/>
    <w:rsid w:val="00B04437"/>
    <w:rsid w:val="00B04D0D"/>
    <w:rsid w:val="00B050B1"/>
    <w:rsid w:val="00B05991"/>
    <w:rsid w:val="00B0599F"/>
    <w:rsid w:val="00B06348"/>
    <w:rsid w:val="00B06419"/>
    <w:rsid w:val="00B070AE"/>
    <w:rsid w:val="00B07311"/>
    <w:rsid w:val="00B07328"/>
    <w:rsid w:val="00B07931"/>
    <w:rsid w:val="00B10231"/>
    <w:rsid w:val="00B10412"/>
    <w:rsid w:val="00B10D90"/>
    <w:rsid w:val="00B119F6"/>
    <w:rsid w:val="00B12B22"/>
    <w:rsid w:val="00B12F53"/>
    <w:rsid w:val="00B14079"/>
    <w:rsid w:val="00B140FB"/>
    <w:rsid w:val="00B1420C"/>
    <w:rsid w:val="00B142A4"/>
    <w:rsid w:val="00B14310"/>
    <w:rsid w:val="00B147D0"/>
    <w:rsid w:val="00B14A76"/>
    <w:rsid w:val="00B14EBA"/>
    <w:rsid w:val="00B15113"/>
    <w:rsid w:val="00B16929"/>
    <w:rsid w:val="00B16E3F"/>
    <w:rsid w:val="00B16F3D"/>
    <w:rsid w:val="00B1727A"/>
    <w:rsid w:val="00B17C9E"/>
    <w:rsid w:val="00B17CB4"/>
    <w:rsid w:val="00B207EE"/>
    <w:rsid w:val="00B2087B"/>
    <w:rsid w:val="00B20A8D"/>
    <w:rsid w:val="00B212E0"/>
    <w:rsid w:val="00B22572"/>
    <w:rsid w:val="00B2270E"/>
    <w:rsid w:val="00B24026"/>
    <w:rsid w:val="00B248AE"/>
    <w:rsid w:val="00B24FAC"/>
    <w:rsid w:val="00B2743B"/>
    <w:rsid w:val="00B30755"/>
    <w:rsid w:val="00B3076A"/>
    <w:rsid w:val="00B30988"/>
    <w:rsid w:val="00B30EED"/>
    <w:rsid w:val="00B31C24"/>
    <w:rsid w:val="00B31E12"/>
    <w:rsid w:val="00B32DE3"/>
    <w:rsid w:val="00B33005"/>
    <w:rsid w:val="00B34107"/>
    <w:rsid w:val="00B342DA"/>
    <w:rsid w:val="00B34448"/>
    <w:rsid w:val="00B34BEA"/>
    <w:rsid w:val="00B34BFF"/>
    <w:rsid w:val="00B35165"/>
    <w:rsid w:val="00B359E9"/>
    <w:rsid w:val="00B367CF"/>
    <w:rsid w:val="00B377BF"/>
    <w:rsid w:val="00B37E99"/>
    <w:rsid w:val="00B40757"/>
    <w:rsid w:val="00B40B18"/>
    <w:rsid w:val="00B41A76"/>
    <w:rsid w:val="00B422A2"/>
    <w:rsid w:val="00B43038"/>
    <w:rsid w:val="00B4469F"/>
    <w:rsid w:val="00B452B2"/>
    <w:rsid w:val="00B45C31"/>
    <w:rsid w:val="00B45C8C"/>
    <w:rsid w:val="00B46F06"/>
    <w:rsid w:val="00B47D34"/>
    <w:rsid w:val="00B502B3"/>
    <w:rsid w:val="00B51667"/>
    <w:rsid w:val="00B517CF"/>
    <w:rsid w:val="00B51E9A"/>
    <w:rsid w:val="00B53693"/>
    <w:rsid w:val="00B53C4B"/>
    <w:rsid w:val="00B54486"/>
    <w:rsid w:val="00B5451B"/>
    <w:rsid w:val="00B54A4A"/>
    <w:rsid w:val="00B55845"/>
    <w:rsid w:val="00B56614"/>
    <w:rsid w:val="00B56755"/>
    <w:rsid w:val="00B568B1"/>
    <w:rsid w:val="00B571DD"/>
    <w:rsid w:val="00B57C83"/>
    <w:rsid w:val="00B57CB2"/>
    <w:rsid w:val="00B606BD"/>
    <w:rsid w:val="00B60F40"/>
    <w:rsid w:val="00B61CD3"/>
    <w:rsid w:val="00B63273"/>
    <w:rsid w:val="00B6421A"/>
    <w:rsid w:val="00B66025"/>
    <w:rsid w:val="00B6704D"/>
    <w:rsid w:val="00B67083"/>
    <w:rsid w:val="00B677D9"/>
    <w:rsid w:val="00B701F1"/>
    <w:rsid w:val="00B70526"/>
    <w:rsid w:val="00B706FC"/>
    <w:rsid w:val="00B707C5"/>
    <w:rsid w:val="00B70830"/>
    <w:rsid w:val="00B71C3B"/>
    <w:rsid w:val="00B72546"/>
    <w:rsid w:val="00B72D66"/>
    <w:rsid w:val="00B737F7"/>
    <w:rsid w:val="00B7384D"/>
    <w:rsid w:val="00B73C9E"/>
    <w:rsid w:val="00B73E80"/>
    <w:rsid w:val="00B74843"/>
    <w:rsid w:val="00B74E07"/>
    <w:rsid w:val="00B754AB"/>
    <w:rsid w:val="00B755CF"/>
    <w:rsid w:val="00B757C8"/>
    <w:rsid w:val="00B75DA7"/>
    <w:rsid w:val="00B76084"/>
    <w:rsid w:val="00B764F5"/>
    <w:rsid w:val="00B76744"/>
    <w:rsid w:val="00B76FF6"/>
    <w:rsid w:val="00B77B68"/>
    <w:rsid w:val="00B805DC"/>
    <w:rsid w:val="00B821EC"/>
    <w:rsid w:val="00B826C1"/>
    <w:rsid w:val="00B82D80"/>
    <w:rsid w:val="00B83893"/>
    <w:rsid w:val="00B83D27"/>
    <w:rsid w:val="00B83D7B"/>
    <w:rsid w:val="00B84A21"/>
    <w:rsid w:val="00B84F3D"/>
    <w:rsid w:val="00B851A3"/>
    <w:rsid w:val="00B85586"/>
    <w:rsid w:val="00B87550"/>
    <w:rsid w:val="00B8777F"/>
    <w:rsid w:val="00B9000C"/>
    <w:rsid w:val="00B91A03"/>
    <w:rsid w:val="00B92242"/>
    <w:rsid w:val="00B925C1"/>
    <w:rsid w:val="00B934FD"/>
    <w:rsid w:val="00B94926"/>
    <w:rsid w:val="00B94B91"/>
    <w:rsid w:val="00B94CE6"/>
    <w:rsid w:val="00B9577D"/>
    <w:rsid w:val="00B95833"/>
    <w:rsid w:val="00B9608E"/>
    <w:rsid w:val="00B960EB"/>
    <w:rsid w:val="00B96ECA"/>
    <w:rsid w:val="00B97B48"/>
    <w:rsid w:val="00BA1648"/>
    <w:rsid w:val="00BA286E"/>
    <w:rsid w:val="00BA2D7E"/>
    <w:rsid w:val="00BA3411"/>
    <w:rsid w:val="00BA3DF0"/>
    <w:rsid w:val="00BA3E27"/>
    <w:rsid w:val="00BA3FA4"/>
    <w:rsid w:val="00BA3FB1"/>
    <w:rsid w:val="00BA4A70"/>
    <w:rsid w:val="00BA4B6C"/>
    <w:rsid w:val="00BA4B96"/>
    <w:rsid w:val="00BA5C4D"/>
    <w:rsid w:val="00BA6482"/>
    <w:rsid w:val="00BA6B15"/>
    <w:rsid w:val="00BA6E16"/>
    <w:rsid w:val="00BA6F0D"/>
    <w:rsid w:val="00BA77D9"/>
    <w:rsid w:val="00BA7EE8"/>
    <w:rsid w:val="00BA7F32"/>
    <w:rsid w:val="00BB1B9E"/>
    <w:rsid w:val="00BB24E1"/>
    <w:rsid w:val="00BB27F5"/>
    <w:rsid w:val="00BB2826"/>
    <w:rsid w:val="00BB34C2"/>
    <w:rsid w:val="00BB4C92"/>
    <w:rsid w:val="00BB5613"/>
    <w:rsid w:val="00BB5AF4"/>
    <w:rsid w:val="00BB6F71"/>
    <w:rsid w:val="00BB7031"/>
    <w:rsid w:val="00BB720D"/>
    <w:rsid w:val="00BB7492"/>
    <w:rsid w:val="00BC072A"/>
    <w:rsid w:val="00BC1AFA"/>
    <w:rsid w:val="00BC2390"/>
    <w:rsid w:val="00BC2939"/>
    <w:rsid w:val="00BC3A6B"/>
    <w:rsid w:val="00BC4455"/>
    <w:rsid w:val="00BC501A"/>
    <w:rsid w:val="00BC7641"/>
    <w:rsid w:val="00BC77F9"/>
    <w:rsid w:val="00BC797F"/>
    <w:rsid w:val="00BC7FDA"/>
    <w:rsid w:val="00BD0C05"/>
    <w:rsid w:val="00BD28DD"/>
    <w:rsid w:val="00BD303E"/>
    <w:rsid w:val="00BD3847"/>
    <w:rsid w:val="00BD40A3"/>
    <w:rsid w:val="00BD51B3"/>
    <w:rsid w:val="00BD51C9"/>
    <w:rsid w:val="00BD5479"/>
    <w:rsid w:val="00BD6132"/>
    <w:rsid w:val="00BD6A0F"/>
    <w:rsid w:val="00BD6AA2"/>
    <w:rsid w:val="00BD6DE4"/>
    <w:rsid w:val="00BD79B5"/>
    <w:rsid w:val="00BD7F76"/>
    <w:rsid w:val="00BE2849"/>
    <w:rsid w:val="00BE3186"/>
    <w:rsid w:val="00BE31B3"/>
    <w:rsid w:val="00BE4436"/>
    <w:rsid w:val="00BE4CA1"/>
    <w:rsid w:val="00BE4E87"/>
    <w:rsid w:val="00BE5709"/>
    <w:rsid w:val="00BE5ADE"/>
    <w:rsid w:val="00BE635D"/>
    <w:rsid w:val="00BE6683"/>
    <w:rsid w:val="00BE6917"/>
    <w:rsid w:val="00BE6972"/>
    <w:rsid w:val="00BE6B7F"/>
    <w:rsid w:val="00BE7905"/>
    <w:rsid w:val="00BF0D8D"/>
    <w:rsid w:val="00BF0F95"/>
    <w:rsid w:val="00BF2DBE"/>
    <w:rsid w:val="00BF3028"/>
    <w:rsid w:val="00BF4B12"/>
    <w:rsid w:val="00BF5444"/>
    <w:rsid w:val="00BF6B0B"/>
    <w:rsid w:val="00BF6F5B"/>
    <w:rsid w:val="00C003A5"/>
    <w:rsid w:val="00C0128C"/>
    <w:rsid w:val="00C0190B"/>
    <w:rsid w:val="00C02BBF"/>
    <w:rsid w:val="00C031CA"/>
    <w:rsid w:val="00C032A8"/>
    <w:rsid w:val="00C03687"/>
    <w:rsid w:val="00C0368E"/>
    <w:rsid w:val="00C03C47"/>
    <w:rsid w:val="00C04345"/>
    <w:rsid w:val="00C0441C"/>
    <w:rsid w:val="00C044F2"/>
    <w:rsid w:val="00C04638"/>
    <w:rsid w:val="00C04778"/>
    <w:rsid w:val="00C04A99"/>
    <w:rsid w:val="00C052E9"/>
    <w:rsid w:val="00C0601C"/>
    <w:rsid w:val="00C061C8"/>
    <w:rsid w:val="00C06A0B"/>
    <w:rsid w:val="00C073DE"/>
    <w:rsid w:val="00C10142"/>
    <w:rsid w:val="00C109B8"/>
    <w:rsid w:val="00C10FF2"/>
    <w:rsid w:val="00C118DF"/>
    <w:rsid w:val="00C11AC2"/>
    <w:rsid w:val="00C12205"/>
    <w:rsid w:val="00C126A3"/>
    <w:rsid w:val="00C12837"/>
    <w:rsid w:val="00C158B2"/>
    <w:rsid w:val="00C16B44"/>
    <w:rsid w:val="00C17A9E"/>
    <w:rsid w:val="00C201AF"/>
    <w:rsid w:val="00C20BE8"/>
    <w:rsid w:val="00C20DA8"/>
    <w:rsid w:val="00C2126C"/>
    <w:rsid w:val="00C221E9"/>
    <w:rsid w:val="00C2274A"/>
    <w:rsid w:val="00C23C01"/>
    <w:rsid w:val="00C23E1A"/>
    <w:rsid w:val="00C24648"/>
    <w:rsid w:val="00C24710"/>
    <w:rsid w:val="00C27BD5"/>
    <w:rsid w:val="00C30277"/>
    <w:rsid w:val="00C31DC4"/>
    <w:rsid w:val="00C33125"/>
    <w:rsid w:val="00C33167"/>
    <w:rsid w:val="00C349BE"/>
    <w:rsid w:val="00C35712"/>
    <w:rsid w:val="00C357C0"/>
    <w:rsid w:val="00C35C91"/>
    <w:rsid w:val="00C370C5"/>
    <w:rsid w:val="00C378F1"/>
    <w:rsid w:val="00C37922"/>
    <w:rsid w:val="00C40531"/>
    <w:rsid w:val="00C4131A"/>
    <w:rsid w:val="00C4136B"/>
    <w:rsid w:val="00C444D2"/>
    <w:rsid w:val="00C45FF8"/>
    <w:rsid w:val="00C47E22"/>
    <w:rsid w:val="00C508F6"/>
    <w:rsid w:val="00C52C7C"/>
    <w:rsid w:val="00C52FDC"/>
    <w:rsid w:val="00C54425"/>
    <w:rsid w:val="00C54FD3"/>
    <w:rsid w:val="00C55B76"/>
    <w:rsid w:val="00C55F11"/>
    <w:rsid w:val="00C567C8"/>
    <w:rsid w:val="00C57743"/>
    <w:rsid w:val="00C6032E"/>
    <w:rsid w:val="00C60D14"/>
    <w:rsid w:val="00C60F43"/>
    <w:rsid w:val="00C6157D"/>
    <w:rsid w:val="00C619A5"/>
    <w:rsid w:val="00C61DD9"/>
    <w:rsid w:val="00C61F6D"/>
    <w:rsid w:val="00C628E7"/>
    <w:rsid w:val="00C64196"/>
    <w:rsid w:val="00C6568B"/>
    <w:rsid w:val="00C660FF"/>
    <w:rsid w:val="00C66948"/>
    <w:rsid w:val="00C674E1"/>
    <w:rsid w:val="00C7084E"/>
    <w:rsid w:val="00C70875"/>
    <w:rsid w:val="00C70B59"/>
    <w:rsid w:val="00C70FFF"/>
    <w:rsid w:val="00C71EBE"/>
    <w:rsid w:val="00C72068"/>
    <w:rsid w:val="00C75070"/>
    <w:rsid w:val="00C75B9B"/>
    <w:rsid w:val="00C768B0"/>
    <w:rsid w:val="00C806DA"/>
    <w:rsid w:val="00C80C2E"/>
    <w:rsid w:val="00C80C61"/>
    <w:rsid w:val="00C8178C"/>
    <w:rsid w:val="00C817AA"/>
    <w:rsid w:val="00C81810"/>
    <w:rsid w:val="00C82E26"/>
    <w:rsid w:val="00C834A3"/>
    <w:rsid w:val="00C83D89"/>
    <w:rsid w:val="00C84701"/>
    <w:rsid w:val="00C854D1"/>
    <w:rsid w:val="00C87296"/>
    <w:rsid w:val="00C879BF"/>
    <w:rsid w:val="00C9042D"/>
    <w:rsid w:val="00C90842"/>
    <w:rsid w:val="00C91264"/>
    <w:rsid w:val="00C91ABE"/>
    <w:rsid w:val="00C9236E"/>
    <w:rsid w:val="00C923E2"/>
    <w:rsid w:val="00C923EC"/>
    <w:rsid w:val="00C92E4B"/>
    <w:rsid w:val="00C94F3E"/>
    <w:rsid w:val="00C95364"/>
    <w:rsid w:val="00C958DE"/>
    <w:rsid w:val="00C96184"/>
    <w:rsid w:val="00CA05A3"/>
    <w:rsid w:val="00CA05E0"/>
    <w:rsid w:val="00CA2984"/>
    <w:rsid w:val="00CA3064"/>
    <w:rsid w:val="00CA3F0E"/>
    <w:rsid w:val="00CA4044"/>
    <w:rsid w:val="00CA479F"/>
    <w:rsid w:val="00CA5E49"/>
    <w:rsid w:val="00CA656A"/>
    <w:rsid w:val="00CB0747"/>
    <w:rsid w:val="00CB09B0"/>
    <w:rsid w:val="00CB0A0B"/>
    <w:rsid w:val="00CB11B5"/>
    <w:rsid w:val="00CB1BFC"/>
    <w:rsid w:val="00CB265C"/>
    <w:rsid w:val="00CB29BB"/>
    <w:rsid w:val="00CB34CD"/>
    <w:rsid w:val="00CB49AC"/>
    <w:rsid w:val="00CB4EC2"/>
    <w:rsid w:val="00CB6881"/>
    <w:rsid w:val="00CB7052"/>
    <w:rsid w:val="00CB70FF"/>
    <w:rsid w:val="00CC005B"/>
    <w:rsid w:val="00CC013E"/>
    <w:rsid w:val="00CC064E"/>
    <w:rsid w:val="00CC08D6"/>
    <w:rsid w:val="00CC142F"/>
    <w:rsid w:val="00CC16E5"/>
    <w:rsid w:val="00CC364C"/>
    <w:rsid w:val="00CC5AC9"/>
    <w:rsid w:val="00CC5ADD"/>
    <w:rsid w:val="00CC60B1"/>
    <w:rsid w:val="00CC7745"/>
    <w:rsid w:val="00CD0116"/>
    <w:rsid w:val="00CD1FF6"/>
    <w:rsid w:val="00CD20C1"/>
    <w:rsid w:val="00CD224D"/>
    <w:rsid w:val="00CD26D4"/>
    <w:rsid w:val="00CD5733"/>
    <w:rsid w:val="00CD6008"/>
    <w:rsid w:val="00CD6156"/>
    <w:rsid w:val="00CD681D"/>
    <w:rsid w:val="00CD6DAE"/>
    <w:rsid w:val="00CD743D"/>
    <w:rsid w:val="00CE0C37"/>
    <w:rsid w:val="00CE1C6E"/>
    <w:rsid w:val="00CE1F62"/>
    <w:rsid w:val="00CE2476"/>
    <w:rsid w:val="00CE2813"/>
    <w:rsid w:val="00CE4025"/>
    <w:rsid w:val="00CE4322"/>
    <w:rsid w:val="00CE453E"/>
    <w:rsid w:val="00CE4910"/>
    <w:rsid w:val="00CE4C88"/>
    <w:rsid w:val="00CE5077"/>
    <w:rsid w:val="00CE5969"/>
    <w:rsid w:val="00CE597E"/>
    <w:rsid w:val="00CE5E5C"/>
    <w:rsid w:val="00CE66BC"/>
    <w:rsid w:val="00CE6828"/>
    <w:rsid w:val="00CF0BD8"/>
    <w:rsid w:val="00CF0BDB"/>
    <w:rsid w:val="00CF0DE9"/>
    <w:rsid w:val="00CF0FED"/>
    <w:rsid w:val="00CF135B"/>
    <w:rsid w:val="00CF16B9"/>
    <w:rsid w:val="00CF2930"/>
    <w:rsid w:val="00CF386E"/>
    <w:rsid w:val="00CF4FA1"/>
    <w:rsid w:val="00CF5CA0"/>
    <w:rsid w:val="00CF617A"/>
    <w:rsid w:val="00CF61C4"/>
    <w:rsid w:val="00CF662B"/>
    <w:rsid w:val="00CF6F63"/>
    <w:rsid w:val="00CF722D"/>
    <w:rsid w:val="00CF7343"/>
    <w:rsid w:val="00CF755B"/>
    <w:rsid w:val="00D01765"/>
    <w:rsid w:val="00D02D1C"/>
    <w:rsid w:val="00D02F27"/>
    <w:rsid w:val="00D02F77"/>
    <w:rsid w:val="00D0343C"/>
    <w:rsid w:val="00D03692"/>
    <w:rsid w:val="00D042F8"/>
    <w:rsid w:val="00D04C1D"/>
    <w:rsid w:val="00D052FB"/>
    <w:rsid w:val="00D0573D"/>
    <w:rsid w:val="00D06B6B"/>
    <w:rsid w:val="00D06E5B"/>
    <w:rsid w:val="00D0740E"/>
    <w:rsid w:val="00D0779E"/>
    <w:rsid w:val="00D07A79"/>
    <w:rsid w:val="00D07D55"/>
    <w:rsid w:val="00D10187"/>
    <w:rsid w:val="00D102AB"/>
    <w:rsid w:val="00D10694"/>
    <w:rsid w:val="00D10A8E"/>
    <w:rsid w:val="00D10AE0"/>
    <w:rsid w:val="00D10D0F"/>
    <w:rsid w:val="00D10F61"/>
    <w:rsid w:val="00D12E4F"/>
    <w:rsid w:val="00D12EB1"/>
    <w:rsid w:val="00D13246"/>
    <w:rsid w:val="00D136A9"/>
    <w:rsid w:val="00D13AFD"/>
    <w:rsid w:val="00D14CE8"/>
    <w:rsid w:val="00D1665A"/>
    <w:rsid w:val="00D16897"/>
    <w:rsid w:val="00D203E7"/>
    <w:rsid w:val="00D20C14"/>
    <w:rsid w:val="00D20C79"/>
    <w:rsid w:val="00D20CB0"/>
    <w:rsid w:val="00D21C59"/>
    <w:rsid w:val="00D21E4F"/>
    <w:rsid w:val="00D222C9"/>
    <w:rsid w:val="00D22806"/>
    <w:rsid w:val="00D22DAE"/>
    <w:rsid w:val="00D239A7"/>
    <w:rsid w:val="00D23A78"/>
    <w:rsid w:val="00D25257"/>
    <w:rsid w:val="00D259FD"/>
    <w:rsid w:val="00D25D98"/>
    <w:rsid w:val="00D26B6E"/>
    <w:rsid w:val="00D26E8B"/>
    <w:rsid w:val="00D3188D"/>
    <w:rsid w:val="00D32A76"/>
    <w:rsid w:val="00D32B9D"/>
    <w:rsid w:val="00D32BDF"/>
    <w:rsid w:val="00D32FE0"/>
    <w:rsid w:val="00D342C7"/>
    <w:rsid w:val="00D346EC"/>
    <w:rsid w:val="00D34EF0"/>
    <w:rsid w:val="00D35051"/>
    <w:rsid w:val="00D35C6E"/>
    <w:rsid w:val="00D36EAF"/>
    <w:rsid w:val="00D36F13"/>
    <w:rsid w:val="00D370E3"/>
    <w:rsid w:val="00D41C60"/>
    <w:rsid w:val="00D42939"/>
    <w:rsid w:val="00D43217"/>
    <w:rsid w:val="00D443D3"/>
    <w:rsid w:val="00D454F0"/>
    <w:rsid w:val="00D4597A"/>
    <w:rsid w:val="00D45A65"/>
    <w:rsid w:val="00D46465"/>
    <w:rsid w:val="00D46554"/>
    <w:rsid w:val="00D46848"/>
    <w:rsid w:val="00D4687A"/>
    <w:rsid w:val="00D46DDB"/>
    <w:rsid w:val="00D47CA8"/>
    <w:rsid w:val="00D501BE"/>
    <w:rsid w:val="00D50981"/>
    <w:rsid w:val="00D511D4"/>
    <w:rsid w:val="00D51AFC"/>
    <w:rsid w:val="00D51E29"/>
    <w:rsid w:val="00D5210B"/>
    <w:rsid w:val="00D54A16"/>
    <w:rsid w:val="00D550BD"/>
    <w:rsid w:val="00D5562F"/>
    <w:rsid w:val="00D55C09"/>
    <w:rsid w:val="00D57005"/>
    <w:rsid w:val="00D576A4"/>
    <w:rsid w:val="00D578B6"/>
    <w:rsid w:val="00D619E6"/>
    <w:rsid w:val="00D61C3A"/>
    <w:rsid w:val="00D61DAC"/>
    <w:rsid w:val="00D6257D"/>
    <w:rsid w:val="00D627F7"/>
    <w:rsid w:val="00D63AA9"/>
    <w:rsid w:val="00D63AAC"/>
    <w:rsid w:val="00D64152"/>
    <w:rsid w:val="00D657A3"/>
    <w:rsid w:val="00D665AD"/>
    <w:rsid w:val="00D677EE"/>
    <w:rsid w:val="00D67BF4"/>
    <w:rsid w:val="00D67C03"/>
    <w:rsid w:val="00D70B66"/>
    <w:rsid w:val="00D70EB4"/>
    <w:rsid w:val="00D70F37"/>
    <w:rsid w:val="00D71664"/>
    <w:rsid w:val="00D71CA2"/>
    <w:rsid w:val="00D71EB5"/>
    <w:rsid w:val="00D71F92"/>
    <w:rsid w:val="00D72365"/>
    <w:rsid w:val="00D730B4"/>
    <w:rsid w:val="00D7323E"/>
    <w:rsid w:val="00D733B5"/>
    <w:rsid w:val="00D73E6F"/>
    <w:rsid w:val="00D74A8C"/>
    <w:rsid w:val="00D76115"/>
    <w:rsid w:val="00D7664F"/>
    <w:rsid w:val="00D76708"/>
    <w:rsid w:val="00D768C7"/>
    <w:rsid w:val="00D771D5"/>
    <w:rsid w:val="00D80946"/>
    <w:rsid w:val="00D82AF2"/>
    <w:rsid w:val="00D838A7"/>
    <w:rsid w:val="00D84577"/>
    <w:rsid w:val="00D847E1"/>
    <w:rsid w:val="00D848BE"/>
    <w:rsid w:val="00D85500"/>
    <w:rsid w:val="00D85697"/>
    <w:rsid w:val="00D856F3"/>
    <w:rsid w:val="00D86043"/>
    <w:rsid w:val="00D86073"/>
    <w:rsid w:val="00D8656A"/>
    <w:rsid w:val="00D8669B"/>
    <w:rsid w:val="00D86854"/>
    <w:rsid w:val="00D8689F"/>
    <w:rsid w:val="00D870A4"/>
    <w:rsid w:val="00D87554"/>
    <w:rsid w:val="00D91109"/>
    <w:rsid w:val="00D9121E"/>
    <w:rsid w:val="00D91750"/>
    <w:rsid w:val="00D91C18"/>
    <w:rsid w:val="00D91C52"/>
    <w:rsid w:val="00D91F95"/>
    <w:rsid w:val="00D9207A"/>
    <w:rsid w:val="00D923F4"/>
    <w:rsid w:val="00D92745"/>
    <w:rsid w:val="00D93F86"/>
    <w:rsid w:val="00D93FAE"/>
    <w:rsid w:val="00D949DF"/>
    <w:rsid w:val="00D94B04"/>
    <w:rsid w:val="00D94CE1"/>
    <w:rsid w:val="00D9538D"/>
    <w:rsid w:val="00D95571"/>
    <w:rsid w:val="00D958B8"/>
    <w:rsid w:val="00D96E84"/>
    <w:rsid w:val="00D978BE"/>
    <w:rsid w:val="00D979C9"/>
    <w:rsid w:val="00D97CD4"/>
    <w:rsid w:val="00DA0E9D"/>
    <w:rsid w:val="00DA119D"/>
    <w:rsid w:val="00DA1778"/>
    <w:rsid w:val="00DA27C9"/>
    <w:rsid w:val="00DA2A08"/>
    <w:rsid w:val="00DA39D3"/>
    <w:rsid w:val="00DA3B57"/>
    <w:rsid w:val="00DA3D7D"/>
    <w:rsid w:val="00DA4923"/>
    <w:rsid w:val="00DA4CFE"/>
    <w:rsid w:val="00DA6966"/>
    <w:rsid w:val="00DB06F2"/>
    <w:rsid w:val="00DB13E0"/>
    <w:rsid w:val="00DB1B6A"/>
    <w:rsid w:val="00DB2734"/>
    <w:rsid w:val="00DB32AC"/>
    <w:rsid w:val="00DB36B3"/>
    <w:rsid w:val="00DB38C8"/>
    <w:rsid w:val="00DB444F"/>
    <w:rsid w:val="00DB56A8"/>
    <w:rsid w:val="00DB5F74"/>
    <w:rsid w:val="00DB63CC"/>
    <w:rsid w:val="00DB68A1"/>
    <w:rsid w:val="00DB7067"/>
    <w:rsid w:val="00DB7132"/>
    <w:rsid w:val="00DB76D1"/>
    <w:rsid w:val="00DC0461"/>
    <w:rsid w:val="00DC0C78"/>
    <w:rsid w:val="00DC1D9D"/>
    <w:rsid w:val="00DC20B9"/>
    <w:rsid w:val="00DC294B"/>
    <w:rsid w:val="00DC2F85"/>
    <w:rsid w:val="00DC35C0"/>
    <w:rsid w:val="00DC419C"/>
    <w:rsid w:val="00DC4601"/>
    <w:rsid w:val="00DC4655"/>
    <w:rsid w:val="00DC46E3"/>
    <w:rsid w:val="00DC4B91"/>
    <w:rsid w:val="00DC4BF8"/>
    <w:rsid w:val="00DC555A"/>
    <w:rsid w:val="00DC5723"/>
    <w:rsid w:val="00DC7287"/>
    <w:rsid w:val="00DD1D90"/>
    <w:rsid w:val="00DD3AE7"/>
    <w:rsid w:val="00DD41FD"/>
    <w:rsid w:val="00DD511C"/>
    <w:rsid w:val="00DD5E43"/>
    <w:rsid w:val="00DD6F72"/>
    <w:rsid w:val="00DD7485"/>
    <w:rsid w:val="00DE115A"/>
    <w:rsid w:val="00DE1351"/>
    <w:rsid w:val="00DE1914"/>
    <w:rsid w:val="00DE2C6C"/>
    <w:rsid w:val="00DE32B3"/>
    <w:rsid w:val="00DE3A1B"/>
    <w:rsid w:val="00DE3D30"/>
    <w:rsid w:val="00DE3EF7"/>
    <w:rsid w:val="00DE46FF"/>
    <w:rsid w:val="00DE4C03"/>
    <w:rsid w:val="00DE5358"/>
    <w:rsid w:val="00DE5AC7"/>
    <w:rsid w:val="00DE72CE"/>
    <w:rsid w:val="00DE79E8"/>
    <w:rsid w:val="00DF0AD2"/>
    <w:rsid w:val="00DF0EA6"/>
    <w:rsid w:val="00DF20F3"/>
    <w:rsid w:val="00DF238E"/>
    <w:rsid w:val="00DF28AF"/>
    <w:rsid w:val="00DF34A5"/>
    <w:rsid w:val="00DF3C54"/>
    <w:rsid w:val="00DF3E8E"/>
    <w:rsid w:val="00DF4704"/>
    <w:rsid w:val="00DF54BC"/>
    <w:rsid w:val="00DF5606"/>
    <w:rsid w:val="00DF56BD"/>
    <w:rsid w:val="00DF5FA4"/>
    <w:rsid w:val="00DF69AD"/>
    <w:rsid w:val="00DF6F67"/>
    <w:rsid w:val="00DF78FE"/>
    <w:rsid w:val="00DF7BF4"/>
    <w:rsid w:val="00DF7CF9"/>
    <w:rsid w:val="00E00166"/>
    <w:rsid w:val="00E034E4"/>
    <w:rsid w:val="00E03C82"/>
    <w:rsid w:val="00E05992"/>
    <w:rsid w:val="00E05A8B"/>
    <w:rsid w:val="00E06832"/>
    <w:rsid w:val="00E069E5"/>
    <w:rsid w:val="00E06D09"/>
    <w:rsid w:val="00E105A1"/>
    <w:rsid w:val="00E10A96"/>
    <w:rsid w:val="00E10EC8"/>
    <w:rsid w:val="00E10EFB"/>
    <w:rsid w:val="00E114B7"/>
    <w:rsid w:val="00E116B8"/>
    <w:rsid w:val="00E11724"/>
    <w:rsid w:val="00E119AA"/>
    <w:rsid w:val="00E12380"/>
    <w:rsid w:val="00E123DD"/>
    <w:rsid w:val="00E124DA"/>
    <w:rsid w:val="00E12734"/>
    <w:rsid w:val="00E1293A"/>
    <w:rsid w:val="00E136E8"/>
    <w:rsid w:val="00E13CB3"/>
    <w:rsid w:val="00E13E1F"/>
    <w:rsid w:val="00E14287"/>
    <w:rsid w:val="00E14CB8"/>
    <w:rsid w:val="00E14FBE"/>
    <w:rsid w:val="00E15AB3"/>
    <w:rsid w:val="00E16AAD"/>
    <w:rsid w:val="00E17165"/>
    <w:rsid w:val="00E1768C"/>
    <w:rsid w:val="00E17EE5"/>
    <w:rsid w:val="00E21AF6"/>
    <w:rsid w:val="00E21CA8"/>
    <w:rsid w:val="00E22211"/>
    <w:rsid w:val="00E227B5"/>
    <w:rsid w:val="00E23B8E"/>
    <w:rsid w:val="00E251DB"/>
    <w:rsid w:val="00E269A8"/>
    <w:rsid w:val="00E26AEF"/>
    <w:rsid w:val="00E26DAD"/>
    <w:rsid w:val="00E26DF6"/>
    <w:rsid w:val="00E30AE6"/>
    <w:rsid w:val="00E3105A"/>
    <w:rsid w:val="00E3118C"/>
    <w:rsid w:val="00E3153F"/>
    <w:rsid w:val="00E3258A"/>
    <w:rsid w:val="00E32626"/>
    <w:rsid w:val="00E326D6"/>
    <w:rsid w:val="00E32759"/>
    <w:rsid w:val="00E32FB4"/>
    <w:rsid w:val="00E340E7"/>
    <w:rsid w:val="00E34A0A"/>
    <w:rsid w:val="00E34DA9"/>
    <w:rsid w:val="00E34F59"/>
    <w:rsid w:val="00E368D8"/>
    <w:rsid w:val="00E36CCD"/>
    <w:rsid w:val="00E402FC"/>
    <w:rsid w:val="00E40348"/>
    <w:rsid w:val="00E4119B"/>
    <w:rsid w:val="00E42B22"/>
    <w:rsid w:val="00E42FFB"/>
    <w:rsid w:val="00E43583"/>
    <w:rsid w:val="00E43ABA"/>
    <w:rsid w:val="00E440A8"/>
    <w:rsid w:val="00E454C4"/>
    <w:rsid w:val="00E457EA"/>
    <w:rsid w:val="00E45B62"/>
    <w:rsid w:val="00E45D51"/>
    <w:rsid w:val="00E470DA"/>
    <w:rsid w:val="00E478EA"/>
    <w:rsid w:val="00E517B6"/>
    <w:rsid w:val="00E519EF"/>
    <w:rsid w:val="00E526FE"/>
    <w:rsid w:val="00E5371C"/>
    <w:rsid w:val="00E53CF2"/>
    <w:rsid w:val="00E54214"/>
    <w:rsid w:val="00E548B2"/>
    <w:rsid w:val="00E54DDC"/>
    <w:rsid w:val="00E569F2"/>
    <w:rsid w:val="00E56E7C"/>
    <w:rsid w:val="00E572D4"/>
    <w:rsid w:val="00E575E5"/>
    <w:rsid w:val="00E60BF1"/>
    <w:rsid w:val="00E60D1C"/>
    <w:rsid w:val="00E61DB7"/>
    <w:rsid w:val="00E626D4"/>
    <w:rsid w:val="00E62B3D"/>
    <w:rsid w:val="00E63654"/>
    <w:rsid w:val="00E64435"/>
    <w:rsid w:val="00E64E9A"/>
    <w:rsid w:val="00E6677B"/>
    <w:rsid w:val="00E667D7"/>
    <w:rsid w:val="00E6742F"/>
    <w:rsid w:val="00E674AD"/>
    <w:rsid w:val="00E703A1"/>
    <w:rsid w:val="00E70DB1"/>
    <w:rsid w:val="00E70E45"/>
    <w:rsid w:val="00E71198"/>
    <w:rsid w:val="00E74370"/>
    <w:rsid w:val="00E744C3"/>
    <w:rsid w:val="00E74E43"/>
    <w:rsid w:val="00E74F1D"/>
    <w:rsid w:val="00E751D4"/>
    <w:rsid w:val="00E7627B"/>
    <w:rsid w:val="00E767DD"/>
    <w:rsid w:val="00E7695E"/>
    <w:rsid w:val="00E76C0A"/>
    <w:rsid w:val="00E76C6A"/>
    <w:rsid w:val="00E7705D"/>
    <w:rsid w:val="00E77DF0"/>
    <w:rsid w:val="00E77ECA"/>
    <w:rsid w:val="00E81AA7"/>
    <w:rsid w:val="00E824D0"/>
    <w:rsid w:val="00E82D9A"/>
    <w:rsid w:val="00E82DAC"/>
    <w:rsid w:val="00E84CF3"/>
    <w:rsid w:val="00E860E7"/>
    <w:rsid w:val="00E868DE"/>
    <w:rsid w:val="00E8728D"/>
    <w:rsid w:val="00E87CE1"/>
    <w:rsid w:val="00E87DEA"/>
    <w:rsid w:val="00E91A84"/>
    <w:rsid w:val="00E92F64"/>
    <w:rsid w:val="00E9372E"/>
    <w:rsid w:val="00E942E3"/>
    <w:rsid w:val="00E959A8"/>
    <w:rsid w:val="00E95BAF"/>
    <w:rsid w:val="00E96025"/>
    <w:rsid w:val="00E96307"/>
    <w:rsid w:val="00E96631"/>
    <w:rsid w:val="00E9735E"/>
    <w:rsid w:val="00E977CA"/>
    <w:rsid w:val="00EA197B"/>
    <w:rsid w:val="00EA39D6"/>
    <w:rsid w:val="00EA5439"/>
    <w:rsid w:val="00EA7246"/>
    <w:rsid w:val="00EB00F5"/>
    <w:rsid w:val="00EB0C81"/>
    <w:rsid w:val="00EB2376"/>
    <w:rsid w:val="00EB2E13"/>
    <w:rsid w:val="00EB2FF3"/>
    <w:rsid w:val="00EB4165"/>
    <w:rsid w:val="00EB4897"/>
    <w:rsid w:val="00EB5FAA"/>
    <w:rsid w:val="00EB675E"/>
    <w:rsid w:val="00EB7F6D"/>
    <w:rsid w:val="00EC0773"/>
    <w:rsid w:val="00EC0A7F"/>
    <w:rsid w:val="00EC153B"/>
    <w:rsid w:val="00EC2B6E"/>
    <w:rsid w:val="00EC3747"/>
    <w:rsid w:val="00EC528D"/>
    <w:rsid w:val="00EC6528"/>
    <w:rsid w:val="00EC6F54"/>
    <w:rsid w:val="00EC7650"/>
    <w:rsid w:val="00EC7E34"/>
    <w:rsid w:val="00ED08B5"/>
    <w:rsid w:val="00ED0F32"/>
    <w:rsid w:val="00ED1195"/>
    <w:rsid w:val="00ED215B"/>
    <w:rsid w:val="00ED2337"/>
    <w:rsid w:val="00ED2602"/>
    <w:rsid w:val="00ED270E"/>
    <w:rsid w:val="00ED2A88"/>
    <w:rsid w:val="00ED3DDE"/>
    <w:rsid w:val="00ED4123"/>
    <w:rsid w:val="00ED4394"/>
    <w:rsid w:val="00ED4956"/>
    <w:rsid w:val="00ED502F"/>
    <w:rsid w:val="00ED572E"/>
    <w:rsid w:val="00ED62FA"/>
    <w:rsid w:val="00ED6F91"/>
    <w:rsid w:val="00EE1EE9"/>
    <w:rsid w:val="00EE2872"/>
    <w:rsid w:val="00EE2EE5"/>
    <w:rsid w:val="00EE2F8E"/>
    <w:rsid w:val="00EE314B"/>
    <w:rsid w:val="00EE571C"/>
    <w:rsid w:val="00EE5AEB"/>
    <w:rsid w:val="00EE6BC9"/>
    <w:rsid w:val="00EE7592"/>
    <w:rsid w:val="00EE78F9"/>
    <w:rsid w:val="00EE7DBD"/>
    <w:rsid w:val="00EF0268"/>
    <w:rsid w:val="00EF03CE"/>
    <w:rsid w:val="00EF0845"/>
    <w:rsid w:val="00EF1F76"/>
    <w:rsid w:val="00EF24CB"/>
    <w:rsid w:val="00EF2D56"/>
    <w:rsid w:val="00EF3181"/>
    <w:rsid w:val="00EF44D5"/>
    <w:rsid w:val="00EF4D31"/>
    <w:rsid w:val="00EF5903"/>
    <w:rsid w:val="00EF5F57"/>
    <w:rsid w:val="00EF68E4"/>
    <w:rsid w:val="00EF6A62"/>
    <w:rsid w:val="00EF74E8"/>
    <w:rsid w:val="00EF7AAF"/>
    <w:rsid w:val="00EF7D7E"/>
    <w:rsid w:val="00EF7E92"/>
    <w:rsid w:val="00F00F98"/>
    <w:rsid w:val="00F01758"/>
    <w:rsid w:val="00F01AC8"/>
    <w:rsid w:val="00F01E95"/>
    <w:rsid w:val="00F03877"/>
    <w:rsid w:val="00F043F4"/>
    <w:rsid w:val="00F04437"/>
    <w:rsid w:val="00F044B6"/>
    <w:rsid w:val="00F048D7"/>
    <w:rsid w:val="00F04A67"/>
    <w:rsid w:val="00F055E8"/>
    <w:rsid w:val="00F05A8A"/>
    <w:rsid w:val="00F06700"/>
    <w:rsid w:val="00F068A5"/>
    <w:rsid w:val="00F0752F"/>
    <w:rsid w:val="00F104A2"/>
    <w:rsid w:val="00F10F0E"/>
    <w:rsid w:val="00F1171E"/>
    <w:rsid w:val="00F11D90"/>
    <w:rsid w:val="00F11F23"/>
    <w:rsid w:val="00F12ABD"/>
    <w:rsid w:val="00F12FF4"/>
    <w:rsid w:val="00F15C13"/>
    <w:rsid w:val="00F16144"/>
    <w:rsid w:val="00F16A53"/>
    <w:rsid w:val="00F174BF"/>
    <w:rsid w:val="00F17FC7"/>
    <w:rsid w:val="00F20BE0"/>
    <w:rsid w:val="00F229F1"/>
    <w:rsid w:val="00F22AA6"/>
    <w:rsid w:val="00F23927"/>
    <w:rsid w:val="00F24E49"/>
    <w:rsid w:val="00F258CC"/>
    <w:rsid w:val="00F259D8"/>
    <w:rsid w:val="00F25A87"/>
    <w:rsid w:val="00F30038"/>
    <w:rsid w:val="00F3074A"/>
    <w:rsid w:val="00F30B48"/>
    <w:rsid w:val="00F310E4"/>
    <w:rsid w:val="00F33855"/>
    <w:rsid w:val="00F33B4D"/>
    <w:rsid w:val="00F347F0"/>
    <w:rsid w:val="00F3481B"/>
    <w:rsid w:val="00F3490E"/>
    <w:rsid w:val="00F34D63"/>
    <w:rsid w:val="00F35048"/>
    <w:rsid w:val="00F356F8"/>
    <w:rsid w:val="00F360CB"/>
    <w:rsid w:val="00F36691"/>
    <w:rsid w:val="00F36C49"/>
    <w:rsid w:val="00F40C4D"/>
    <w:rsid w:val="00F40DA7"/>
    <w:rsid w:val="00F4298A"/>
    <w:rsid w:val="00F42992"/>
    <w:rsid w:val="00F42C70"/>
    <w:rsid w:val="00F42CA2"/>
    <w:rsid w:val="00F45398"/>
    <w:rsid w:val="00F4582A"/>
    <w:rsid w:val="00F45B54"/>
    <w:rsid w:val="00F47A44"/>
    <w:rsid w:val="00F47F56"/>
    <w:rsid w:val="00F509AE"/>
    <w:rsid w:val="00F50D3A"/>
    <w:rsid w:val="00F50D56"/>
    <w:rsid w:val="00F5119C"/>
    <w:rsid w:val="00F513A5"/>
    <w:rsid w:val="00F51620"/>
    <w:rsid w:val="00F53701"/>
    <w:rsid w:val="00F544B7"/>
    <w:rsid w:val="00F549FA"/>
    <w:rsid w:val="00F56F17"/>
    <w:rsid w:val="00F57B73"/>
    <w:rsid w:val="00F57CDB"/>
    <w:rsid w:val="00F604D1"/>
    <w:rsid w:val="00F60DD3"/>
    <w:rsid w:val="00F627D5"/>
    <w:rsid w:val="00F630B8"/>
    <w:rsid w:val="00F63909"/>
    <w:rsid w:val="00F63F65"/>
    <w:rsid w:val="00F65D00"/>
    <w:rsid w:val="00F65FB4"/>
    <w:rsid w:val="00F660A0"/>
    <w:rsid w:val="00F66EF0"/>
    <w:rsid w:val="00F67150"/>
    <w:rsid w:val="00F67402"/>
    <w:rsid w:val="00F6742E"/>
    <w:rsid w:val="00F677B1"/>
    <w:rsid w:val="00F67B2E"/>
    <w:rsid w:val="00F722C9"/>
    <w:rsid w:val="00F72DFF"/>
    <w:rsid w:val="00F73AD6"/>
    <w:rsid w:val="00F73C64"/>
    <w:rsid w:val="00F74344"/>
    <w:rsid w:val="00F74D38"/>
    <w:rsid w:val="00F75000"/>
    <w:rsid w:val="00F75C8F"/>
    <w:rsid w:val="00F76B29"/>
    <w:rsid w:val="00F77177"/>
    <w:rsid w:val="00F8002B"/>
    <w:rsid w:val="00F8080E"/>
    <w:rsid w:val="00F8117A"/>
    <w:rsid w:val="00F8148E"/>
    <w:rsid w:val="00F8274D"/>
    <w:rsid w:val="00F83B84"/>
    <w:rsid w:val="00F84745"/>
    <w:rsid w:val="00F84DFB"/>
    <w:rsid w:val="00F85225"/>
    <w:rsid w:val="00F85775"/>
    <w:rsid w:val="00F86234"/>
    <w:rsid w:val="00F8689C"/>
    <w:rsid w:val="00F86E2B"/>
    <w:rsid w:val="00F90376"/>
    <w:rsid w:val="00F90B17"/>
    <w:rsid w:val="00F91816"/>
    <w:rsid w:val="00F918CA"/>
    <w:rsid w:val="00F91B87"/>
    <w:rsid w:val="00F93D3C"/>
    <w:rsid w:val="00F942E7"/>
    <w:rsid w:val="00F94CB5"/>
    <w:rsid w:val="00F94EA1"/>
    <w:rsid w:val="00F95281"/>
    <w:rsid w:val="00F95EAC"/>
    <w:rsid w:val="00F9663A"/>
    <w:rsid w:val="00F9674F"/>
    <w:rsid w:val="00F97026"/>
    <w:rsid w:val="00F97A62"/>
    <w:rsid w:val="00F97BD3"/>
    <w:rsid w:val="00FA05EF"/>
    <w:rsid w:val="00FA13A5"/>
    <w:rsid w:val="00FA1715"/>
    <w:rsid w:val="00FA1A88"/>
    <w:rsid w:val="00FA33F8"/>
    <w:rsid w:val="00FA3496"/>
    <w:rsid w:val="00FA463C"/>
    <w:rsid w:val="00FA48EA"/>
    <w:rsid w:val="00FA7199"/>
    <w:rsid w:val="00FA780F"/>
    <w:rsid w:val="00FB0481"/>
    <w:rsid w:val="00FB0F0D"/>
    <w:rsid w:val="00FB11D0"/>
    <w:rsid w:val="00FB135F"/>
    <w:rsid w:val="00FB14DD"/>
    <w:rsid w:val="00FB3A29"/>
    <w:rsid w:val="00FB3DC7"/>
    <w:rsid w:val="00FB45C8"/>
    <w:rsid w:val="00FB5AA3"/>
    <w:rsid w:val="00FB5F7F"/>
    <w:rsid w:val="00FB77FB"/>
    <w:rsid w:val="00FB7934"/>
    <w:rsid w:val="00FC1DD2"/>
    <w:rsid w:val="00FC24D9"/>
    <w:rsid w:val="00FC3809"/>
    <w:rsid w:val="00FC3BE5"/>
    <w:rsid w:val="00FC44D3"/>
    <w:rsid w:val="00FC4C32"/>
    <w:rsid w:val="00FC51AF"/>
    <w:rsid w:val="00FC5CBB"/>
    <w:rsid w:val="00FD020F"/>
    <w:rsid w:val="00FD0606"/>
    <w:rsid w:val="00FD1064"/>
    <w:rsid w:val="00FD14EA"/>
    <w:rsid w:val="00FD1618"/>
    <w:rsid w:val="00FD1D12"/>
    <w:rsid w:val="00FD21F3"/>
    <w:rsid w:val="00FD2AB1"/>
    <w:rsid w:val="00FD371A"/>
    <w:rsid w:val="00FD39CF"/>
    <w:rsid w:val="00FD4C83"/>
    <w:rsid w:val="00FD5E88"/>
    <w:rsid w:val="00FD64A3"/>
    <w:rsid w:val="00FD6D30"/>
    <w:rsid w:val="00FD6EC5"/>
    <w:rsid w:val="00FD74B5"/>
    <w:rsid w:val="00FD750F"/>
    <w:rsid w:val="00FD77D1"/>
    <w:rsid w:val="00FE05B7"/>
    <w:rsid w:val="00FE135C"/>
    <w:rsid w:val="00FE15C0"/>
    <w:rsid w:val="00FE1E0A"/>
    <w:rsid w:val="00FE2665"/>
    <w:rsid w:val="00FE31E2"/>
    <w:rsid w:val="00FE38FA"/>
    <w:rsid w:val="00FE40D4"/>
    <w:rsid w:val="00FE4136"/>
    <w:rsid w:val="00FE4C8A"/>
    <w:rsid w:val="00FE56CD"/>
    <w:rsid w:val="00FE5EDF"/>
    <w:rsid w:val="00FE658B"/>
    <w:rsid w:val="00FE6D2E"/>
    <w:rsid w:val="00FE74E8"/>
    <w:rsid w:val="00FE78CE"/>
    <w:rsid w:val="00FE7E8D"/>
    <w:rsid w:val="00FF0671"/>
    <w:rsid w:val="00FF0E73"/>
    <w:rsid w:val="00FF1450"/>
    <w:rsid w:val="00FF26E5"/>
    <w:rsid w:val="00FF2B37"/>
    <w:rsid w:val="00FF370B"/>
    <w:rsid w:val="00FF41D0"/>
    <w:rsid w:val="00FF4A94"/>
    <w:rsid w:val="00FF5740"/>
    <w:rsid w:val="00FF60B9"/>
    <w:rsid w:val="00FF626A"/>
    <w:rsid w:val="00FF6F94"/>
    <w:rsid w:val="00FF7464"/>
    <w:rsid w:val="00FF7F6B"/>
    <w:rsid w:val="04C1C260"/>
    <w:rsid w:val="057FE92A"/>
    <w:rsid w:val="6129E8DB"/>
    <w:rsid w:val="6E55F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F4529"/>
  <w15:docId w15:val="{EB7A1ADA-BED5-4F88-A675-D70ED739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2127"/>
    <w:pPr>
      <w:keepNext/>
      <w:keepLines/>
      <w:spacing w:before="240" w:after="24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182127"/>
    <w:pPr>
      <w:keepNext/>
      <w:keepLines/>
      <w:spacing w:before="240" w:after="240"/>
      <w:outlineLvl w:val="1"/>
    </w:pPr>
    <w:rPr>
      <w:rFonts w:eastAsiaTheme="majorEastAsia" w:cstheme="majorBidi"/>
      <w:b/>
      <w:i/>
      <w:sz w:val="24"/>
      <w:szCs w:val="26"/>
    </w:rPr>
  </w:style>
  <w:style w:type="paragraph" w:styleId="Heading3">
    <w:name w:val="heading 3"/>
    <w:basedOn w:val="Normal"/>
    <w:next w:val="Normal"/>
    <w:link w:val="Heading3Char"/>
    <w:uiPriority w:val="9"/>
    <w:unhideWhenUsed/>
    <w:qFormat/>
    <w:rsid w:val="00182127"/>
    <w:pPr>
      <w:keepNext/>
      <w:keepLines/>
      <w:spacing w:before="120" w:after="120"/>
      <w:outlineLvl w:val="2"/>
    </w:pPr>
    <w:rPr>
      <w:rFonts w:eastAsiaTheme="majorEastAsia" w:cstheme="majorBidi"/>
      <w:i/>
      <w:sz w:val="24"/>
      <w:szCs w:val="24"/>
    </w:rPr>
  </w:style>
  <w:style w:type="paragraph" w:styleId="Heading4">
    <w:name w:val="heading 4"/>
    <w:basedOn w:val="Normal"/>
    <w:next w:val="Normal"/>
    <w:link w:val="Heading4Char"/>
    <w:uiPriority w:val="9"/>
    <w:unhideWhenUsed/>
    <w:qFormat/>
    <w:rsid w:val="00182127"/>
    <w:pPr>
      <w:keepNext/>
      <w:keepLines/>
      <w:spacing w:before="40" w:after="0"/>
      <w:outlineLvl w:val="3"/>
    </w:pPr>
    <w:rPr>
      <w:rFonts w:asciiTheme="majorHAnsi" w:eastAsiaTheme="majorEastAsia" w:hAnsiTheme="majorHAnsi"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2127"/>
    <w:rPr>
      <w:rFonts w:eastAsiaTheme="majorEastAsia" w:cstheme="majorBidi"/>
      <w:b/>
      <w:i/>
      <w:sz w:val="24"/>
      <w:szCs w:val="26"/>
    </w:rPr>
  </w:style>
  <w:style w:type="paragraph" w:styleId="FootnoteText">
    <w:name w:val="footnote text"/>
    <w:basedOn w:val="Normal"/>
    <w:link w:val="FootnoteTextChar"/>
    <w:uiPriority w:val="99"/>
    <w:semiHidden/>
    <w:unhideWhenUsed/>
    <w:rsid w:val="00B606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6BD"/>
    <w:rPr>
      <w:sz w:val="20"/>
      <w:szCs w:val="20"/>
    </w:rPr>
  </w:style>
  <w:style w:type="character" w:styleId="FootnoteReference">
    <w:name w:val="footnote reference"/>
    <w:basedOn w:val="DefaultParagraphFont"/>
    <w:uiPriority w:val="99"/>
    <w:semiHidden/>
    <w:unhideWhenUsed/>
    <w:rsid w:val="00B606BD"/>
    <w:rPr>
      <w:vertAlign w:val="superscript"/>
    </w:rPr>
  </w:style>
  <w:style w:type="table" w:styleId="TableGrid">
    <w:name w:val="Table Grid"/>
    <w:basedOn w:val="TableNormal"/>
    <w:uiPriority w:val="39"/>
    <w:rsid w:val="00137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2127"/>
    <w:rPr>
      <w:rFonts w:asciiTheme="majorHAnsi" w:eastAsiaTheme="majorEastAsia" w:hAnsiTheme="majorHAnsi" w:cstheme="majorBidi"/>
      <w:b/>
      <w:color w:val="2F5496" w:themeColor="accent1" w:themeShade="BF"/>
      <w:sz w:val="28"/>
      <w:szCs w:val="32"/>
    </w:rPr>
  </w:style>
  <w:style w:type="paragraph" w:styleId="ListParagraph">
    <w:name w:val="List Paragraph"/>
    <w:basedOn w:val="Normal"/>
    <w:uiPriority w:val="34"/>
    <w:qFormat/>
    <w:rsid w:val="003301C6"/>
    <w:pPr>
      <w:ind w:left="720"/>
      <w:contextualSpacing/>
    </w:pPr>
  </w:style>
  <w:style w:type="character" w:styleId="CommentReference">
    <w:name w:val="annotation reference"/>
    <w:basedOn w:val="DefaultParagraphFont"/>
    <w:uiPriority w:val="99"/>
    <w:semiHidden/>
    <w:unhideWhenUsed/>
    <w:rsid w:val="00AE7AA1"/>
    <w:rPr>
      <w:sz w:val="16"/>
      <w:szCs w:val="16"/>
    </w:rPr>
  </w:style>
  <w:style w:type="paragraph" w:styleId="CommentText">
    <w:name w:val="annotation text"/>
    <w:basedOn w:val="Normal"/>
    <w:link w:val="CommentTextChar"/>
    <w:uiPriority w:val="99"/>
    <w:unhideWhenUsed/>
    <w:rsid w:val="00AE7AA1"/>
    <w:pPr>
      <w:spacing w:line="240" w:lineRule="auto"/>
    </w:pPr>
    <w:rPr>
      <w:sz w:val="20"/>
      <w:szCs w:val="20"/>
    </w:rPr>
  </w:style>
  <w:style w:type="character" w:customStyle="1" w:styleId="CommentTextChar">
    <w:name w:val="Comment Text Char"/>
    <w:basedOn w:val="DefaultParagraphFont"/>
    <w:link w:val="CommentText"/>
    <w:uiPriority w:val="99"/>
    <w:rsid w:val="00AE7AA1"/>
    <w:rPr>
      <w:sz w:val="20"/>
      <w:szCs w:val="20"/>
    </w:rPr>
  </w:style>
  <w:style w:type="paragraph" w:styleId="CommentSubject">
    <w:name w:val="annotation subject"/>
    <w:basedOn w:val="CommentText"/>
    <w:next w:val="CommentText"/>
    <w:link w:val="CommentSubjectChar"/>
    <w:uiPriority w:val="99"/>
    <w:semiHidden/>
    <w:unhideWhenUsed/>
    <w:rsid w:val="00AE7AA1"/>
    <w:rPr>
      <w:b/>
      <w:bCs/>
    </w:rPr>
  </w:style>
  <w:style w:type="character" w:customStyle="1" w:styleId="CommentSubjectChar">
    <w:name w:val="Comment Subject Char"/>
    <w:basedOn w:val="CommentTextChar"/>
    <w:link w:val="CommentSubject"/>
    <w:uiPriority w:val="99"/>
    <w:semiHidden/>
    <w:rsid w:val="00AE7AA1"/>
    <w:rPr>
      <w:b/>
      <w:bCs/>
      <w:sz w:val="20"/>
      <w:szCs w:val="20"/>
    </w:rPr>
  </w:style>
  <w:style w:type="paragraph" w:styleId="BalloonText">
    <w:name w:val="Balloon Text"/>
    <w:basedOn w:val="Normal"/>
    <w:link w:val="BalloonTextChar"/>
    <w:uiPriority w:val="99"/>
    <w:semiHidden/>
    <w:unhideWhenUsed/>
    <w:rsid w:val="00AE7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A1"/>
    <w:rPr>
      <w:rFonts w:ascii="Segoe UI" w:hAnsi="Segoe UI" w:cs="Segoe UI"/>
      <w:sz w:val="18"/>
      <w:szCs w:val="18"/>
    </w:rPr>
  </w:style>
  <w:style w:type="paragraph" w:styleId="Title">
    <w:name w:val="Title"/>
    <w:basedOn w:val="Normal"/>
    <w:next w:val="Normal"/>
    <w:link w:val="TitleChar"/>
    <w:uiPriority w:val="10"/>
    <w:qFormat/>
    <w:rsid w:val="00946C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6C6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46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C60"/>
  </w:style>
  <w:style w:type="paragraph" w:styleId="Footer">
    <w:name w:val="footer"/>
    <w:basedOn w:val="Normal"/>
    <w:link w:val="FooterChar"/>
    <w:uiPriority w:val="99"/>
    <w:unhideWhenUsed/>
    <w:rsid w:val="00946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C60"/>
  </w:style>
  <w:style w:type="character" w:customStyle="1" w:styleId="Heading3Char">
    <w:name w:val="Heading 3 Char"/>
    <w:basedOn w:val="DefaultParagraphFont"/>
    <w:link w:val="Heading3"/>
    <w:uiPriority w:val="9"/>
    <w:rsid w:val="00182127"/>
    <w:rPr>
      <w:rFonts w:eastAsiaTheme="majorEastAsia" w:cstheme="majorBidi"/>
      <w:i/>
      <w:sz w:val="24"/>
      <w:szCs w:val="24"/>
    </w:rPr>
  </w:style>
  <w:style w:type="character" w:styleId="Hyperlink">
    <w:name w:val="Hyperlink"/>
    <w:basedOn w:val="DefaultParagraphFont"/>
    <w:uiPriority w:val="99"/>
    <w:unhideWhenUsed/>
    <w:rsid w:val="00E22211"/>
    <w:rPr>
      <w:color w:val="0563C1" w:themeColor="hyperlink"/>
      <w:u w:val="single"/>
    </w:rPr>
  </w:style>
  <w:style w:type="character" w:customStyle="1" w:styleId="UnresolvedMention1">
    <w:name w:val="Unresolved Mention1"/>
    <w:basedOn w:val="DefaultParagraphFont"/>
    <w:uiPriority w:val="99"/>
    <w:semiHidden/>
    <w:unhideWhenUsed/>
    <w:rsid w:val="00E22211"/>
    <w:rPr>
      <w:color w:val="808080"/>
      <w:shd w:val="clear" w:color="auto" w:fill="E6E6E6"/>
    </w:rPr>
  </w:style>
  <w:style w:type="character" w:customStyle="1" w:styleId="apple-converted-space">
    <w:name w:val="apple-converted-space"/>
    <w:basedOn w:val="DefaultParagraphFont"/>
    <w:rsid w:val="00A9529A"/>
  </w:style>
  <w:style w:type="character" w:customStyle="1" w:styleId="UnresolvedMention2">
    <w:name w:val="Unresolved Mention2"/>
    <w:basedOn w:val="DefaultParagraphFont"/>
    <w:uiPriority w:val="99"/>
    <w:semiHidden/>
    <w:unhideWhenUsed/>
    <w:rsid w:val="003F3460"/>
    <w:rPr>
      <w:color w:val="808080"/>
      <w:shd w:val="clear" w:color="auto" w:fill="E6E6E6"/>
    </w:rPr>
  </w:style>
  <w:style w:type="paragraph" w:styleId="TOCHeading">
    <w:name w:val="TOC Heading"/>
    <w:basedOn w:val="Heading1"/>
    <w:next w:val="Normal"/>
    <w:uiPriority w:val="39"/>
    <w:unhideWhenUsed/>
    <w:qFormat/>
    <w:rsid w:val="001F0A19"/>
    <w:pPr>
      <w:outlineLvl w:val="9"/>
    </w:pPr>
  </w:style>
  <w:style w:type="paragraph" w:styleId="TOC1">
    <w:name w:val="toc 1"/>
    <w:basedOn w:val="Normal"/>
    <w:next w:val="Normal"/>
    <w:autoRedefine/>
    <w:uiPriority w:val="39"/>
    <w:unhideWhenUsed/>
    <w:rsid w:val="001F0A19"/>
    <w:pPr>
      <w:spacing w:after="100"/>
    </w:pPr>
  </w:style>
  <w:style w:type="paragraph" w:styleId="TOC2">
    <w:name w:val="toc 2"/>
    <w:basedOn w:val="Normal"/>
    <w:next w:val="Normal"/>
    <w:autoRedefine/>
    <w:uiPriority w:val="39"/>
    <w:unhideWhenUsed/>
    <w:rsid w:val="0057116F"/>
    <w:pPr>
      <w:tabs>
        <w:tab w:val="right" w:leader="dot" w:pos="9350"/>
      </w:tabs>
      <w:spacing w:after="100"/>
      <w:ind w:left="220"/>
    </w:pPr>
    <w:rPr>
      <w:noProof/>
    </w:rPr>
  </w:style>
  <w:style w:type="paragraph" w:styleId="TOC3">
    <w:name w:val="toc 3"/>
    <w:basedOn w:val="Normal"/>
    <w:next w:val="Normal"/>
    <w:autoRedefine/>
    <w:uiPriority w:val="39"/>
    <w:unhideWhenUsed/>
    <w:rsid w:val="009D0A24"/>
    <w:pPr>
      <w:spacing w:after="100"/>
      <w:ind w:left="440"/>
    </w:pPr>
  </w:style>
  <w:style w:type="table" w:styleId="LightShading-Accent1">
    <w:name w:val="Light Shading Accent 1"/>
    <w:basedOn w:val="TableNormal"/>
    <w:uiPriority w:val="60"/>
    <w:rsid w:val="00017A95"/>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3">
    <w:name w:val="Light Shading Accent 3"/>
    <w:basedOn w:val="TableNormal"/>
    <w:uiPriority w:val="60"/>
    <w:rsid w:val="00017A9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5">
    <w:name w:val="Light Shading Accent 5"/>
    <w:basedOn w:val="TableNormal"/>
    <w:uiPriority w:val="60"/>
    <w:rsid w:val="00017A95"/>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List-Accent5">
    <w:name w:val="Light List Accent 5"/>
    <w:basedOn w:val="TableNormal"/>
    <w:uiPriority w:val="61"/>
    <w:rsid w:val="00017A95"/>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Grid-Accent1">
    <w:name w:val="Light Grid Accent 1"/>
    <w:basedOn w:val="TableNormal"/>
    <w:uiPriority w:val="62"/>
    <w:rsid w:val="00017A9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Heading4Char">
    <w:name w:val="Heading 4 Char"/>
    <w:basedOn w:val="DefaultParagraphFont"/>
    <w:link w:val="Heading4"/>
    <w:uiPriority w:val="9"/>
    <w:rsid w:val="00182127"/>
    <w:rPr>
      <w:rFonts w:asciiTheme="majorHAnsi" w:eastAsiaTheme="majorEastAsia" w:hAnsiTheme="majorHAnsi" w:cstheme="majorBidi"/>
      <w:b/>
      <w:i/>
      <w:iCs/>
      <w:sz w:val="24"/>
    </w:rPr>
  </w:style>
  <w:style w:type="table" w:styleId="GridTable1Light-Accent1">
    <w:name w:val="Grid Table 1 Light Accent 1"/>
    <w:basedOn w:val="TableNormal"/>
    <w:uiPriority w:val="46"/>
    <w:rsid w:val="0018212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8212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E7E7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1">
    <w:name w:val="Grid Table 2 Accent 1"/>
    <w:basedOn w:val="TableNormal"/>
    <w:uiPriority w:val="47"/>
    <w:rsid w:val="00AE7E7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xxxmsonormal">
    <w:name w:val="x_xxmsonormal"/>
    <w:basedOn w:val="Normal"/>
    <w:uiPriority w:val="99"/>
    <w:rsid w:val="00FD1D12"/>
    <w:pPr>
      <w:spacing w:after="0" w:line="240" w:lineRule="auto"/>
    </w:pPr>
    <w:rPr>
      <w:rFonts w:ascii="Calibri" w:hAnsi="Calibri" w:cs="Times New Roman"/>
    </w:rPr>
  </w:style>
  <w:style w:type="paragraph" w:styleId="Revision">
    <w:name w:val="Revision"/>
    <w:hidden/>
    <w:uiPriority w:val="99"/>
    <w:semiHidden/>
    <w:rsid w:val="002D3147"/>
    <w:pPr>
      <w:spacing w:after="0" w:line="240" w:lineRule="auto"/>
    </w:pPr>
  </w:style>
  <w:style w:type="character" w:customStyle="1" w:styleId="UnresolvedMention3">
    <w:name w:val="Unresolved Mention3"/>
    <w:basedOn w:val="DefaultParagraphFont"/>
    <w:uiPriority w:val="99"/>
    <w:semiHidden/>
    <w:unhideWhenUsed/>
    <w:rsid w:val="00D578B6"/>
    <w:rPr>
      <w:color w:val="808080"/>
      <w:shd w:val="clear" w:color="auto" w:fill="E6E6E6"/>
    </w:rPr>
  </w:style>
  <w:style w:type="paragraph" w:styleId="NormalWeb">
    <w:name w:val="Normal (Web)"/>
    <w:basedOn w:val="Normal"/>
    <w:uiPriority w:val="99"/>
    <w:unhideWhenUsed/>
    <w:rsid w:val="00FD39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50704">
      <w:bodyDiv w:val="1"/>
      <w:marLeft w:val="0"/>
      <w:marRight w:val="0"/>
      <w:marTop w:val="0"/>
      <w:marBottom w:val="0"/>
      <w:divBdr>
        <w:top w:val="none" w:sz="0" w:space="0" w:color="auto"/>
        <w:left w:val="none" w:sz="0" w:space="0" w:color="auto"/>
        <w:bottom w:val="none" w:sz="0" w:space="0" w:color="auto"/>
        <w:right w:val="none" w:sz="0" w:space="0" w:color="auto"/>
      </w:divBdr>
    </w:div>
    <w:div w:id="527448817">
      <w:bodyDiv w:val="1"/>
      <w:marLeft w:val="0"/>
      <w:marRight w:val="0"/>
      <w:marTop w:val="0"/>
      <w:marBottom w:val="0"/>
      <w:divBdr>
        <w:top w:val="none" w:sz="0" w:space="0" w:color="auto"/>
        <w:left w:val="none" w:sz="0" w:space="0" w:color="auto"/>
        <w:bottom w:val="none" w:sz="0" w:space="0" w:color="auto"/>
        <w:right w:val="none" w:sz="0" w:space="0" w:color="auto"/>
      </w:divBdr>
    </w:div>
    <w:div w:id="9759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pi.state.nc.us/program-monitoring/titleI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hart" Target="charts/chart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1.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hart" Target="charts/chart4.xm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ncpublicschools.org/accountability/reporting/" TargetMode="External"/><Relationship Id="rId2" Type="http://schemas.openxmlformats.org/officeDocument/2006/relationships/hyperlink" Target="https://www.ncleg.gov/documentsites/committees/JLEOC/Reports%20Received/2018%20Reports%20Received/Laboratory%20Schools%20-%20Review%20&amp;%20Evaluation%20of%20Educational%20Effectiveness.pdf" TargetMode="External"/><Relationship Id="rId1" Type="http://schemas.openxmlformats.org/officeDocument/2006/relationships/hyperlink" Target="https://www.northcarolina.edu/unc-lab-schools" TargetMode="External"/><Relationship Id="rId6" Type="http://schemas.openxmlformats.org/officeDocument/2006/relationships/hyperlink" Target="http://www.ncpublicschools.org/accountability/reporting/" TargetMode="External"/><Relationship Id="rId5" Type="http://schemas.openxmlformats.org/officeDocument/2006/relationships/hyperlink" Target="https://www.weather.gov/ilm/Raceto100" TargetMode="External"/><Relationship Id="rId4" Type="http://schemas.openxmlformats.org/officeDocument/2006/relationships/hyperlink" Target="https://www.weather.gov/ilm/HurricaneFlorenc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bastian\Dropbox%20(UNC%20EPIC)\My%20desktop\UNC%20GA%20Work\lab_school\Tripod\1819\data\family\family_survey_figu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evin%20Bastian\Dropbox%20(UNC%20EPIC)\My%20desktop\UNC%20GA%20Work\lab_school\Tripod\1819\data\family\family_survey_figu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evin%20Bastian\Dropbox%20(UNC%20EPIC)\My%20desktop\UNC%20GA%20Work\lab_school\Tripod\1819\data\family\family_survey_figur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bastian\Dropbox%20(UNC%20EPIC)\My%20desktop\UNC%20GA%20Work\lab_school\Tripod\1819\data\student\data_analysis_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bastian\Dropbox%20(UNC%20EPIC)\My%20desktop\UNC%20GA%20Work\lab_school\Tripod\1819\data\student\data_analysis_graph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bastian\Dropbox%20(UNC%20EPIC)\My%20desktop\UNC%20GA%20Work\lab_school\Tripod\1819\data\student\data_analysis_graph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bastian\Dropbox%20(UNC%20EPIC)\My%20desktop\UNC%20GA%20Work\lab_school\Tripod\1819\data\student\data_analysis_graph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tx>
            <c:strRef>
              <c:f>Satisfaction!$P$3</c:f>
              <c:strCache>
                <c:ptCount val="1"/>
                <c:pt idx="0">
                  <c:v>Very Dissatisfied</c:v>
                </c:pt>
              </c:strCache>
            </c:strRef>
          </c:tx>
          <c:spPr>
            <a:solidFill>
              <a:schemeClr val="accent3">
                <a:tint val="54000"/>
              </a:schemeClr>
            </a:solidFill>
            <a:ln>
              <a:noFill/>
            </a:ln>
            <a:effectLst/>
          </c:spPr>
          <c:invertIfNegative val="0"/>
          <c:cat>
            <c:strRef>
              <c:f>Satisfaction!$Q$2:$U$2</c:f>
              <c:strCache>
                <c:ptCount val="5"/>
                <c:pt idx="0">
                  <c:v>All Lab Schools</c:v>
                </c:pt>
                <c:pt idx="1">
                  <c:v>ASU</c:v>
                </c:pt>
                <c:pt idx="2">
                  <c:v>ECU</c:v>
                </c:pt>
                <c:pt idx="3">
                  <c:v>UNCG</c:v>
                </c:pt>
                <c:pt idx="4">
                  <c:v>WCU</c:v>
                </c:pt>
              </c:strCache>
            </c:strRef>
          </c:cat>
          <c:val>
            <c:numRef>
              <c:f>Satisfaction!$Q$3:$U$3</c:f>
              <c:numCache>
                <c:formatCode>General</c:formatCode>
                <c:ptCount val="5"/>
                <c:pt idx="0">
                  <c:v>2.56</c:v>
                </c:pt>
                <c:pt idx="1">
                  <c:v>0</c:v>
                </c:pt>
                <c:pt idx="2">
                  <c:v>3.64</c:v>
                </c:pt>
                <c:pt idx="3">
                  <c:v>4.55</c:v>
                </c:pt>
                <c:pt idx="4">
                  <c:v>0</c:v>
                </c:pt>
              </c:numCache>
            </c:numRef>
          </c:val>
          <c:extLst xmlns:c16r2="http://schemas.microsoft.com/office/drawing/2015/06/chart">
            <c:ext xmlns:c16="http://schemas.microsoft.com/office/drawing/2014/chart" uri="{C3380CC4-5D6E-409C-BE32-E72D297353CC}">
              <c16:uniqueId val="{00000000-9538-4041-AB51-0A3F5E95ED59}"/>
            </c:ext>
          </c:extLst>
        </c:ser>
        <c:ser>
          <c:idx val="1"/>
          <c:order val="1"/>
          <c:tx>
            <c:strRef>
              <c:f>Satisfaction!$P$4</c:f>
              <c:strCache>
                <c:ptCount val="1"/>
                <c:pt idx="0">
                  <c:v>Dissatisfied</c:v>
                </c:pt>
              </c:strCache>
            </c:strRef>
          </c:tx>
          <c:spPr>
            <a:solidFill>
              <a:schemeClr val="accent3">
                <a:tint val="77000"/>
              </a:schemeClr>
            </a:solidFill>
            <a:ln>
              <a:noFill/>
            </a:ln>
            <a:effectLst/>
          </c:spPr>
          <c:invertIfNegative val="0"/>
          <c:cat>
            <c:strRef>
              <c:f>Satisfaction!$Q$2:$U$2</c:f>
              <c:strCache>
                <c:ptCount val="5"/>
                <c:pt idx="0">
                  <c:v>All Lab Schools</c:v>
                </c:pt>
                <c:pt idx="1">
                  <c:v>ASU</c:v>
                </c:pt>
                <c:pt idx="2">
                  <c:v>ECU</c:v>
                </c:pt>
                <c:pt idx="3">
                  <c:v>UNCG</c:v>
                </c:pt>
                <c:pt idx="4">
                  <c:v>WCU</c:v>
                </c:pt>
              </c:strCache>
            </c:strRef>
          </c:cat>
          <c:val>
            <c:numRef>
              <c:f>Satisfaction!$Q$4:$U$4</c:f>
              <c:numCache>
                <c:formatCode>General</c:formatCode>
                <c:ptCount val="5"/>
                <c:pt idx="0">
                  <c:v>5.13</c:v>
                </c:pt>
                <c:pt idx="1">
                  <c:v>0</c:v>
                </c:pt>
                <c:pt idx="2">
                  <c:v>1.82</c:v>
                </c:pt>
                <c:pt idx="3">
                  <c:v>10.61</c:v>
                </c:pt>
                <c:pt idx="4">
                  <c:v>3.77</c:v>
                </c:pt>
              </c:numCache>
            </c:numRef>
          </c:val>
          <c:extLst xmlns:c16r2="http://schemas.microsoft.com/office/drawing/2015/06/chart">
            <c:ext xmlns:c16="http://schemas.microsoft.com/office/drawing/2014/chart" uri="{C3380CC4-5D6E-409C-BE32-E72D297353CC}">
              <c16:uniqueId val="{00000001-9538-4041-AB51-0A3F5E95ED59}"/>
            </c:ext>
          </c:extLst>
        </c:ser>
        <c:ser>
          <c:idx val="2"/>
          <c:order val="2"/>
          <c:tx>
            <c:strRef>
              <c:f>Satisfaction!$P$5</c:f>
              <c:strCache>
                <c:ptCount val="1"/>
                <c:pt idx="0">
                  <c:v>Neutral</c:v>
                </c:pt>
              </c:strCache>
            </c:strRef>
          </c:tx>
          <c:spPr>
            <a:solidFill>
              <a:schemeClr val="accent3"/>
            </a:solidFill>
            <a:ln>
              <a:noFill/>
            </a:ln>
            <a:effectLst/>
          </c:spPr>
          <c:invertIfNegative val="0"/>
          <c:cat>
            <c:strRef>
              <c:f>Satisfaction!$Q$2:$U$2</c:f>
              <c:strCache>
                <c:ptCount val="5"/>
                <c:pt idx="0">
                  <c:v>All Lab Schools</c:v>
                </c:pt>
                <c:pt idx="1">
                  <c:v>ASU</c:v>
                </c:pt>
                <c:pt idx="2">
                  <c:v>ECU</c:v>
                </c:pt>
                <c:pt idx="3">
                  <c:v>UNCG</c:v>
                </c:pt>
                <c:pt idx="4">
                  <c:v>WCU</c:v>
                </c:pt>
              </c:strCache>
            </c:strRef>
          </c:cat>
          <c:val>
            <c:numRef>
              <c:f>Satisfaction!$Q$5:$U$5</c:f>
              <c:numCache>
                <c:formatCode>General</c:formatCode>
                <c:ptCount val="5"/>
                <c:pt idx="0">
                  <c:v>7.69</c:v>
                </c:pt>
                <c:pt idx="1">
                  <c:v>0</c:v>
                </c:pt>
                <c:pt idx="2">
                  <c:v>12.73</c:v>
                </c:pt>
                <c:pt idx="3">
                  <c:v>9.09</c:v>
                </c:pt>
                <c:pt idx="4">
                  <c:v>3.77</c:v>
                </c:pt>
              </c:numCache>
            </c:numRef>
          </c:val>
          <c:extLst xmlns:c16r2="http://schemas.microsoft.com/office/drawing/2015/06/chart">
            <c:ext xmlns:c16="http://schemas.microsoft.com/office/drawing/2014/chart" uri="{C3380CC4-5D6E-409C-BE32-E72D297353CC}">
              <c16:uniqueId val="{00000002-9538-4041-AB51-0A3F5E95ED59}"/>
            </c:ext>
          </c:extLst>
        </c:ser>
        <c:ser>
          <c:idx val="3"/>
          <c:order val="3"/>
          <c:tx>
            <c:strRef>
              <c:f>Satisfaction!$P$6</c:f>
              <c:strCache>
                <c:ptCount val="1"/>
                <c:pt idx="0">
                  <c:v>Satisfied</c:v>
                </c:pt>
              </c:strCache>
            </c:strRef>
          </c:tx>
          <c:spPr>
            <a:solidFill>
              <a:schemeClr val="accent3">
                <a:shade val="76000"/>
              </a:schemeClr>
            </a:solidFill>
            <a:ln>
              <a:noFill/>
            </a:ln>
            <a:effectLst/>
          </c:spPr>
          <c:invertIfNegative val="0"/>
          <c:cat>
            <c:strRef>
              <c:f>Satisfaction!$Q$2:$U$2</c:f>
              <c:strCache>
                <c:ptCount val="5"/>
                <c:pt idx="0">
                  <c:v>All Lab Schools</c:v>
                </c:pt>
                <c:pt idx="1">
                  <c:v>ASU</c:v>
                </c:pt>
                <c:pt idx="2">
                  <c:v>ECU</c:v>
                </c:pt>
                <c:pt idx="3">
                  <c:v>UNCG</c:v>
                </c:pt>
                <c:pt idx="4">
                  <c:v>WCU</c:v>
                </c:pt>
              </c:strCache>
            </c:strRef>
          </c:cat>
          <c:val>
            <c:numRef>
              <c:f>Satisfaction!$Q$6:$U$6</c:f>
              <c:numCache>
                <c:formatCode>General</c:formatCode>
                <c:ptCount val="5"/>
                <c:pt idx="0">
                  <c:v>27.18</c:v>
                </c:pt>
                <c:pt idx="1">
                  <c:v>14.29</c:v>
                </c:pt>
                <c:pt idx="2">
                  <c:v>18.18</c:v>
                </c:pt>
                <c:pt idx="3">
                  <c:v>28.79</c:v>
                </c:pt>
                <c:pt idx="4">
                  <c:v>39.619999999999997</c:v>
                </c:pt>
              </c:numCache>
            </c:numRef>
          </c:val>
          <c:extLst xmlns:c16r2="http://schemas.microsoft.com/office/drawing/2015/06/chart">
            <c:ext xmlns:c16="http://schemas.microsoft.com/office/drawing/2014/chart" uri="{C3380CC4-5D6E-409C-BE32-E72D297353CC}">
              <c16:uniqueId val="{00000003-9538-4041-AB51-0A3F5E95ED59}"/>
            </c:ext>
          </c:extLst>
        </c:ser>
        <c:ser>
          <c:idx val="4"/>
          <c:order val="4"/>
          <c:tx>
            <c:strRef>
              <c:f>Satisfaction!$P$7</c:f>
              <c:strCache>
                <c:ptCount val="1"/>
                <c:pt idx="0">
                  <c:v>Very Satisfied</c:v>
                </c:pt>
              </c:strCache>
            </c:strRef>
          </c:tx>
          <c:spPr>
            <a:solidFill>
              <a:schemeClr val="accent3">
                <a:shade val="53000"/>
              </a:schemeClr>
            </a:solidFill>
            <a:ln>
              <a:noFill/>
            </a:ln>
            <a:effectLst/>
          </c:spPr>
          <c:invertIfNegative val="0"/>
          <c:cat>
            <c:strRef>
              <c:f>Satisfaction!$Q$2:$U$2</c:f>
              <c:strCache>
                <c:ptCount val="5"/>
                <c:pt idx="0">
                  <c:v>All Lab Schools</c:v>
                </c:pt>
                <c:pt idx="1">
                  <c:v>ASU</c:v>
                </c:pt>
                <c:pt idx="2">
                  <c:v>ECU</c:v>
                </c:pt>
                <c:pt idx="3">
                  <c:v>UNCG</c:v>
                </c:pt>
                <c:pt idx="4">
                  <c:v>WCU</c:v>
                </c:pt>
              </c:strCache>
            </c:strRef>
          </c:cat>
          <c:val>
            <c:numRef>
              <c:f>Satisfaction!$Q$7:$U$7</c:f>
              <c:numCache>
                <c:formatCode>General</c:formatCode>
                <c:ptCount val="5"/>
                <c:pt idx="0">
                  <c:v>57.44</c:v>
                </c:pt>
                <c:pt idx="1">
                  <c:v>85.71</c:v>
                </c:pt>
                <c:pt idx="2">
                  <c:v>63.64</c:v>
                </c:pt>
                <c:pt idx="3">
                  <c:v>46.97</c:v>
                </c:pt>
                <c:pt idx="4">
                  <c:v>52.83</c:v>
                </c:pt>
              </c:numCache>
            </c:numRef>
          </c:val>
          <c:extLst xmlns:c16r2="http://schemas.microsoft.com/office/drawing/2015/06/chart">
            <c:ext xmlns:c16="http://schemas.microsoft.com/office/drawing/2014/chart" uri="{C3380CC4-5D6E-409C-BE32-E72D297353CC}">
              <c16:uniqueId val="{00000004-9538-4041-AB51-0A3F5E95ED59}"/>
            </c:ext>
          </c:extLst>
        </c:ser>
        <c:dLbls>
          <c:showLegendKey val="0"/>
          <c:showVal val="0"/>
          <c:showCatName val="0"/>
          <c:showSerName val="0"/>
          <c:showPercent val="0"/>
          <c:showBubbleSize val="0"/>
        </c:dLbls>
        <c:gapWidth val="150"/>
        <c:overlap val="100"/>
        <c:axId val="401536808"/>
        <c:axId val="610014376"/>
      </c:barChart>
      <c:catAx>
        <c:axId val="401536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014376"/>
        <c:crosses val="autoZero"/>
        <c:auto val="1"/>
        <c:lblAlgn val="ctr"/>
        <c:lblOffset val="100"/>
        <c:noMultiLvlLbl val="0"/>
      </c:catAx>
      <c:valAx>
        <c:axId val="610014376"/>
        <c:scaling>
          <c:orientation val="minMax"/>
          <c:max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536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tx>
            <c:strRef>
              <c:f>'Year to Year Comp'!$A$4</c:f>
              <c:strCache>
                <c:ptCount val="1"/>
                <c:pt idx="0">
                  <c:v>Last Year Better</c:v>
                </c:pt>
              </c:strCache>
            </c:strRef>
          </c:tx>
          <c:spPr>
            <a:solidFill>
              <a:schemeClr val="accent3">
                <a:tint val="65000"/>
              </a:schemeClr>
            </a:solidFill>
            <a:ln>
              <a:noFill/>
            </a:ln>
            <a:effectLst/>
          </c:spPr>
          <c:invertIfNegative val="0"/>
          <c:cat>
            <c:strRef>
              <c:f>'Year to Year Comp'!$B$3:$D$3</c:f>
              <c:strCache>
                <c:ptCount val="3"/>
                <c:pt idx="0">
                  <c:v>Managing Behavior</c:v>
                </c:pt>
                <c:pt idx="1">
                  <c:v>Promoting Learning</c:v>
                </c:pt>
                <c:pt idx="2">
                  <c:v>Caring Teachers</c:v>
                </c:pt>
              </c:strCache>
            </c:strRef>
          </c:cat>
          <c:val>
            <c:numRef>
              <c:f>'Year to Year Comp'!$B$4:$D$4</c:f>
              <c:numCache>
                <c:formatCode>General</c:formatCode>
                <c:ptCount val="3"/>
                <c:pt idx="0">
                  <c:v>12.93</c:v>
                </c:pt>
                <c:pt idx="1">
                  <c:v>6.9</c:v>
                </c:pt>
                <c:pt idx="2">
                  <c:v>6.09</c:v>
                </c:pt>
              </c:numCache>
            </c:numRef>
          </c:val>
          <c:extLst xmlns:c16r2="http://schemas.microsoft.com/office/drawing/2015/06/chart">
            <c:ext xmlns:c16="http://schemas.microsoft.com/office/drawing/2014/chart" uri="{C3380CC4-5D6E-409C-BE32-E72D297353CC}">
              <c16:uniqueId val="{00000000-CBC3-4B02-A820-C35992C7BD02}"/>
            </c:ext>
          </c:extLst>
        </c:ser>
        <c:ser>
          <c:idx val="1"/>
          <c:order val="1"/>
          <c:tx>
            <c:strRef>
              <c:f>'Year to Year Comp'!$A$5</c:f>
              <c:strCache>
                <c:ptCount val="1"/>
                <c:pt idx="0">
                  <c:v>Comparable</c:v>
                </c:pt>
              </c:strCache>
            </c:strRef>
          </c:tx>
          <c:spPr>
            <a:solidFill>
              <a:schemeClr val="accent3"/>
            </a:solidFill>
            <a:ln>
              <a:noFill/>
            </a:ln>
            <a:effectLst/>
          </c:spPr>
          <c:invertIfNegative val="0"/>
          <c:cat>
            <c:strRef>
              <c:f>'Year to Year Comp'!$B$3:$D$3</c:f>
              <c:strCache>
                <c:ptCount val="3"/>
                <c:pt idx="0">
                  <c:v>Managing Behavior</c:v>
                </c:pt>
                <c:pt idx="1">
                  <c:v>Promoting Learning</c:v>
                </c:pt>
                <c:pt idx="2">
                  <c:v>Caring Teachers</c:v>
                </c:pt>
              </c:strCache>
            </c:strRef>
          </c:cat>
          <c:val>
            <c:numRef>
              <c:f>'Year to Year Comp'!$B$5:$D$5</c:f>
              <c:numCache>
                <c:formatCode>General</c:formatCode>
                <c:ptCount val="3"/>
                <c:pt idx="0">
                  <c:v>29.31</c:v>
                </c:pt>
                <c:pt idx="1">
                  <c:v>23.28</c:v>
                </c:pt>
                <c:pt idx="2">
                  <c:v>34.78</c:v>
                </c:pt>
              </c:numCache>
            </c:numRef>
          </c:val>
          <c:extLst xmlns:c16r2="http://schemas.microsoft.com/office/drawing/2015/06/chart">
            <c:ext xmlns:c16="http://schemas.microsoft.com/office/drawing/2014/chart" uri="{C3380CC4-5D6E-409C-BE32-E72D297353CC}">
              <c16:uniqueId val="{00000001-CBC3-4B02-A820-C35992C7BD02}"/>
            </c:ext>
          </c:extLst>
        </c:ser>
        <c:ser>
          <c:idx val="2"/>
          <c:order val="2"/>
          <c:tx>
            <c:strRef>
              <c:f>'Year to Year Comp'!$A$6</c:f>
              <c:strCache>
                <c:ptCount val="1"/>
                <c:pt idx="0">
                  <c:v>This Year Better</c:v>
                </c:pt>
              </c:strCache>
            </c:strRef>
          </c:tx>
          <c:spPr>
            <a:solidFill>
              <a:schemeClr val="accent3">
                <a:shade val="65000"/>
              </a:schemeClr>
            </a:solidFill>
            <a:ln>
              <a:noFill/>
            </a:ln>
            <a:effectLst/>
          </c:spPr>
          <c:invertIfNegative val="0"/>
          <c:cat>
            <c:strRef>
              <c:f>'Year to Year Comp'!$B$3:$D$3</c:f>
              <c:strCache>
                <c:ptCount val="3"/>
                <c:pt idx="0">
                  <c:v>Managing Behavior</c:v>
                </c:pt>
                <c:pt idx="1">
                  <c:v>Promoting Learning</c:v>
                </c:pt>
                <c:pt idx="2">
                  <c:v>Caring Teachers</c:v>
                </c:pt>
              </c:strCache>
            </c:strRef>
          </c:cat>
          <c:val>
            <c:numRef>
              <c:f>'Year to Year Comp'!$B$6:$D$6</c:f>
              <c:numCache>
                <c:formatCode>General</c:formatCode>
                <c:ptCount val="3"/>
                <c:pt idx="0">
                  <c:v>57.76</c:v>
                </c:pt>
                <c:pt idx="1">
                  <c:v>69.83</c:v>
                </c:pt>
                <c:pt idx="2">
                  <c:v>59.13</c:v>
                </c:pt>
              </c:numCache>
            </c:numRef>
          </c:val>
          <c:extLst xmlns:c16r2="http://schemas.microsoft.com/office/drawing/2015/06/chart">
            <c:ext xmlns:c16="http://schemas.microsoft.com/office/drawing/2014/chart" uri="{C3380CC4-5D6E-409C-BE32-E72D297353CC}">
              <c16:uniqueId val="{00000002-CBC3-4B02-A820-C35992C7BD02}"/>
            </c:ext>
          </c:extLst>
        </c:ser>
        <c:dLbls>
          <c:showLegendKey val="0"/>
          <c:showVal val="0"/>
          <c:showCatName val="0"/>
          <c:showSerName val="0"/>
          <c:showPercent val="0"/>
          <c:showBubbleSize val="0"/>
        </c:dLbls>
        <c:gapWidth val="150"/>
        <c:overlap val="100"/>
        <c:axId val="610015944"/>
        <c:axId val="612359448"/>
      </c:barChart>
      <c:catAx>
        <c:axId val="610015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359448"/>
        <c:crosses val="autoZero"/>
        <c:auto val="1"/>
        <c:lblAlgn val="ctr"/>
        <c:lblOffset val="100"/>
        <c:noMultiLvlLbl val="0"/>
      </c:catAx>
      <c:valAx>
        <c:axId val="612359448"/>
        <c:scaling>
          <c:orientation val="minMax"/>
          <c:max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015944"/>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tx>
            <c:strRef>
              <c:f>'Year to Year Comp'!$A$11</c:f>
              <c:strCache>
                <c:ptCount val="1"/>
                <c:pt idx="0">
                  <c:v>Last Year Better</c:v>
                </c:pt>
              </c:strCache>
            </c:strRef>
          </c:tx>
          <c:spPr>
            <a:solidFill>
              <a:schemeClr val="accent3">
                <a:tint val="65000"/>
              </a:schemeClr>
            </a:solidFill>
            <a:ln>
              <a:noFill/>
            </a:ln>
            <a:effectLst/>
          </c:spPr>
          <c:invertIfNegative val="0"/>
          <c:cat>
            <c:strRef>
              <c:f>'Year to Year Comp'!$B$10:$D$10</c:f>
              <c:strCache>
                <c:ptCount val="3"/>
                <c:pt idx="0">
                  <c:v>Managing Behavior</c:v>
                </c:pt>
                <c:pt idx="1">
                  <c:v>Promoting Learning</c:v>
                </c:pt>
                <c:pt idx="2">
                  <c:v>Caring Teachers</c:v>
                </c:pt>
              </c:strCache>
            </c:strRef>
          </c:cat>
          <c:val>
            <c:numRef>
              <c:f>'Year to Year Comp'!$B$11:$D$11</c:f>
              <c:numCache>
                <c:formatCode>General</c:formatCode>
                <c:ptCount val="3"/>
                <c:pt idx="0">
                  <c:v>12.31</c:v>
                </c:pt>
                <c:pt idx="1">
                  <c:v>16.920000000000002</c:v>
                </c:pt>
                <c:pt idx="2">
                  <c:v>21.54</c:v>
                </c:pt>
              </c:numCache>
            </c:numRef>
          </c:val>
          <c:extLst xmlns:c16r2="http://schemas.microsoft.com/office/drawing/2015/06/chart">
            <c:ext xmlns:c16="http://schemas.microsoft.com/office/drawing/2014/chart" uri="{C3380CC4-5D6E-409C-BE32-E72D297353CC}">
              <c16:uniqueId val="{00000000-CDFD-45DE-913B-00BBDEF674BA}"/>
            </c:ext>
          </c:extLst>
        </c:ser>
        <c:ser>
          <c:idx val="1"/>
          <c:order val="1"/>
          <c:tx>
            <c:strRef>
              <c:f>'Year to Year Comp'!$A$12</c:f>
              <c:strCache>
                <c:ptCount val="1"/>
                <c:pt idx="0">
                  <c:v>Comparable</c:v>
                </c:pt>
              </c:strCache>
            </c:strRef>
          </c:tx>
          <c:spPr>
            <a:solidFill>
              <a:schemeClr val="accent3"/>
            </a:solidFill>
            <a:ln>
              <a:noFill/>
            </a:ln>
            <a:effectLst/>
          </c:spPr>
          <c:invertIfNegative val="0"/>
          <c:cat>
            <c:strRef>
              <c:f>'Year to Year Comp'!$B$10:$D$10</c:f>
              <c:strCache>
                <c:ptCount val="3"/>
                <c:pt idx="0">
                  <c:v>Managing Behavior</c:v>
                </c:pt>
                <c:pt idx="1">
                  <c:v>Promoting Learning</c:v>
                </c:pt>
                <c:pt idx="2">
                  <c:v>Caring Teachers</c:v>
                </c:pt>
              </c:strCache>
            </c:strRef>
          </c:cat>
          <c:val>
            <c:numRef>
              <c:f>'Year to Year Comp'!$B$12:$D$12</c:f>
              <c:numCache>
                <c:formatCode>General</c:formatCode>
                <c:ptCount val="3"/>
                <c:pt idx="0">
                  <c:v>53.85</c:v>
                </c:pt>
                <c:pt idx="1">
                  <c:v>50.77</c:v>
                </c:pt>
                <c:pt idx="2">
                  <c:v>49.23</c:v>
                </c:pt>
              </c:numCache>
            </c:numRef>
          </c:val>
          <c:extLst xmlns:c16r2="http://schemas.microsoft.com/office/drawing/2015/06/chart">
            <c:ext xmlns:c16="http://schemas.microsoft.com/office/drawing/2014/chart" uri="{C3380CC4-5D6E-409C-BE32-E72D297353CC}">
              <c16:uniqueId val="{00000001-CDFD-45DE-913B-00BBDEF674BA}"/>
            </c:ext>
          </c:extLst>
        </c:ser>
        <c:ser>
          <c:idx val="2"/>
          <c:order val="2"/>
          <c:tx>
            <c:strRef>
              <c:f>'Year to Year Comp'!$A$13</c:f>
              <c:strCache>
                <c:ptCount val="1"/>
                <c:pt idx="0">
                  <c:v>This Year Better</c:v>
                </c:pt>
              </c:strCache>
            </c:strRef>
          </c:tx>
          <c:spPr>
            <a:solidFill>
              <a:schemeClr val="accent3">
                <a:shade val="65000"/>
              </a:schemeClr>
            </a:solidFill>
            <a:ln>
              <a:noFill/>
            </a:ln>
            <a:effectLst/>
          </c:spPr>
          <c:invertIfNegative val="0"/>
          <c:cat>
            <c:strRef>
              <c:f>'Year to Year Comp'!$B$10:$D$10</c:f>
              <c:strCache>
                <c:ptCount val="3"/>
                <c:pt idx="0">
                  <c:v>Managing Behavior</c:v>
                </c:pt>
                <c:pt idx="1">
                  <c:v>Promoting Learning</c:v>
                </c:pt>
                <c:pt idx="2">
                  <c:v>Caring Teachers</c:v>
                </c:pt>
              </c:strCache>
            </c:strRef>
          </c:cat>
          <c:val>
            <c:numRef>
              <c:f>'Year to Year Comp'!$B$13:$D$13</c:f>
              <c:numCache>
                <c:formatCode>General</c:formatCode>
                <c:ptCount val="3"/>
                <c:pt idx="0">
                  <c:v>33.85</c:v>
                </c:pt>
                <c:pt idx="1">
                  <c:v>32.31</c:v>
                </c:pt>
                <c:pt idx="2">
                  <c:v>29.23</c:v>
                </c:pt>
              </c:numCache>
            </c:numRef>
          </c:val>
          <c:extLst xmlns:c16r2="http://schemas.microsoft.com/office/drawing/2015/06/chart">
            <c:ext xmlns:c16="http://schemas.microsoft.com/office/drawing/2014/chart" uri="{C3380CC4-5D6E-409C-BE32-E72D297353CC}">
              <c16:uniqueId val="{00000002-CDFD-45DE-913B-00BBDEF674BA}"/>
            </c:ext>
          </c:extLst>
        </c:ser>
        <c:dLbls>
          <c:showLegendKey val="0"/>
          <c:showVal val="0"/>
          <c:showCatName val="0"/>
          <c:showSerName val="0"/>
          <c:showPercent val="0"/>
          <c:showBubbleSize val="0"/>
        </c:dLbls>
        <c:gapWidth val="150"/>
        <c:overlap val="100"/>
        <c:axId val="404242688"/>
        <c:axId val="404243080"/>
      </c:barChart>
      <c:catAx>
        <c:axId val="40424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243080"/>
        <c:crosses val="autoZero"/>
        <c:auto val="1"/>
        <c:lblAlgn val="ctr"/>
        <c:lblOffset val="100"/>
        <c:noMultiLvlLbl val="0"/>
      </c:catAx>
      <c:valAx>
        <c:axId val="404243080"/>
        <c:scaling>
          <c:orientation val="minMax"/>
          <c:max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242688"/>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tx>
            <c:strRef>
              <c:f>Sheet1!$B$2</c:f>
              <c:strCache>
                <c:ptCount val="1"/>
                <c:pt idx="0">
                  <c:v>No/Mostly No</c:v>
                </c:pt>
              </c:strCache>
            </c:strRef>
          </c:tx>
          <c:spPr>
            <a:solidFill>
              <a:schemeClr val="accent3">
                <a:tint val="65000"/>
              </a:schemeClr>
            </a:solidFill>
            <a:ln>
              <a:noFill/>
            </a:ln>
            <a:effectLst/>
          </c:spPr>
          <c:invertIfNegative val="0"/>
          <c:cat>
            <c:strRef>
              <c:f>Sheet1!$A$3:$A$6</c:f>
              <c:strCache>
                <c:ptCount val="4"/>
                <c:pt idx="0">
                  <c:v>Try to learn as much as I can</c:v>
                </c:pt>
                <c:pt idx="1">
                  <c:v>Care about the things we learn</c:v>
                </c:pt>
                <c:pt idx="2">
                  <c:v>Done my best quality work</c:v>
                </c:pt>
                <c:pt idx="3">
                  <c:v>School is a happy place for me</c:v>
                </c:pt>
              </c:strCache>
            </c:strRef>
          </c:cat>
          <c:val>
            <c:numRef>
              <c:f>Sheet1!$B$3:$B$6</c:f>
              <c:numCache>
                <c:formatCode>General</c:formatCode>
                <c:ptCount val="4"/>
                <c:pt idx="0">
                  <c:v>2.1</c:v>
                </c:pt>
                <c:pt idx="1">
                  <c:v>2.79</c:v>
                </c:pt>
                <c:pt idx="2">
                  <c:v>4.0199999999999996</c:v>
                </c:pt>
                <c:pt idx="3">
                  <c:v>12.53</c:v>
                </c:pt>
              </c:numCache>
            </c:numRef>
          </c:val>
          <c:extLst xmlns:c16r2="http://schemas.microsoft.com/office/drawing/2015/06/chart">
            <c:ext xmlns:c16="http://schemas.microsoft.com/office/drawing/2014/chart" uri="{C3380CC4-5D6E-409C-BE32-E72D297353CC}">
              <c16:uniqueId val="{00000000-32DD-4701-A32E-DEBF2BF69C15}"/>
            </c:ext>
          </c:extLst>
        </c:ser>
        <c:ser>
          <c:idx val="1"/>
          <c:order val="1"/>
          <c:tx>
            <c:strRef>
              <c:f>Sheet1!$C$2</c:f>
              <c:strCache>
                <c:ptCount val="1"/>
                <c:pt idx="0">
                  <c:v>Sometimes</c:v>
                </c:pt>
              </c:strCache>
            </c:strRef>
          </c:tx>
          <c:spPr>
            <a:solidFill>
              <a:schemeClr val="accent3"/>
            </a:solidFill>
            <a:ln>
              <a:noFill/>
            </a:ln>
            <a:effectLst/>
          </c:spPr>
          <c:invertIfNegative val="0"/>
          <c:cat>
            <c:strRef>
              <c:f>Sheet1!$A$3:$A$6</c:f>
              <c:strCache>
                <c:ptCount val="4"/>
                <c:pt idx="0">
                  <c:v>Try to learn as much as I can</c:v>
                </c:pt>
                <c:pt idx="1">
                  <c:v>Care about the things we learn</c:v>
                </c:pt>
                <c:pt idx="2">
                  <c:v>Done my best quality work</c:v>
                </c:pt>
                <c:pt idx="3">
                  <c:v>School is a happy place for me</c:v>
                </c:pt>
              </c:strCache>
            </c:strRef>
          </c:cat>
          <c:val>
            <c:numRef>
              <c:f>Sheet1!$C$3:$C$6</c:f>
              <c:numCache>
                <c:formatCode>General</c:formatCode>
                <c:ptCount val="4"/>
                <c:pt idx="0">
                  <c:v>12.46</c:v>
                </c:pt>
                <c:pt idx="1">
                  <c:v>15.77</c:v>
                </c:pt>
                <c:pt idx="2">
                  <c:v>19.48</c:v>
                </c:pt>
                <c:pt idx="3">
                  <c:v>21.46</c:v>
                </c:pt>
              </c:numCache>
            </c:numRef>
          </c:val>
          <c:extLst xmlns:c16r2="http://schemas.microsoft.com/office/drawing/2015/06/chart">
            <c:ext xmlns:c16="http://schemas.microsoft.com/office/drawing/2014/chart" uri="{C3380CC4-5D6E-409C-BE32-E72D297353CC}">
              <c16:uniqueId val="{00000001-32DD-4701-A32E-DEBF2BF69C15}"/>
            </c:ext>
          </c:extLst>
        </c:ser>
        <c:ser>
          <c:idx val="2"/>
          <c:order val="2"/>
          <c:tx>
            <c:strRef>
              <c:f>Sheet1!$D$2</c:f>
              <c:strCache>
                <c:ptCount val="1"/>
                <c:pt idx="0">
                  <c:v>Yes/Mostly Yes</c:v>
                </c:pt>
              </c:strCache>
            </c:strRef>
          </c:tx>
          <c:spPr>
            <a:solidFill>
              <a:schemeClr val="accent3">
                <a:shade val="65000"/>
              </a:schemeClr>
            </a:solidFill>
            <a:ln>
              <a:noFill/>
            </a:ln>
            <a:effectLst/>
          </c:spPr>
          <c:invertIfNegative val="0"/>
          <c:cat>
            <c:strRef>
              <c:f>Sheet1!$A$3:$A$6</c:f>
              <c:strCache>
                <c:ptCount val="4"/>
                <c:pt idx="0">
                  <c:v>Try to learn as much as I can</c:v>
                </c:pt>
                <c:pt idx="1">
                  <c:v>Care about the things we learn</c:v>
                </c:pt>
                <c:pt idx="2">
                  <c:v>Done my best quality work</c:v>
                </c:pt>
                <c:pt idx="3">
                  <c:v>School is a happy place for me</c:v>
                </c:pt>
              </c:strCache>
            </c:strRef>
          </c:cat>
          <c:val>
            <c:numRef>
              <c:f>Sheet1!$D$3:$D$6</c:f>
              <c:numCache>
                <c:formatCode>General</c:formatCode>
                <c:ptCount val="4"/>
                <c:pt idx="0">
                  <c:v>85.45</c:v>
                </c:pt>
                <c:pt idx="1">
                  <c:v>81.44</c:v>
                </c:pt>
                <c:pt idx="2">
                  <c:v>76.510000000000005</c:v>
                </c:pt>
                <c:pt idx="3">
                  <c:v>66.010000000000005</c:v>
                </c:pt>
              </c:numCache>
            </c:numRef>
          </c:val>
          <c:extLst xmlns:c16r2="http://schemas.microsoft.com/office/drawing/2015/06/chart">
            <c:ext xmlns:c16="http://schemas.microsoft.com/office/drawing/2014/chart" uri="{C3380CC4-5D6E-409C-BE32-E72D297353CC}">
              <c16:uniqueId val="{00000002-32DD-4701-A32E-DEBF2BF69C15}"/>
            </c:ext>
          </c:extLst>
        </c:ser>
        <c:dLbls>
          <c:showLegendKey val="0"/>
          <c:showVal val="0"/>
          <c:showCatName val="0"/>
          <c:showSerName val="0"/>
          <c:showPercent val="0"/>
          <c:showBubbleSize val="0"/>
        </c:dLbls>
        <c:gapWidth val="150"/>
        <c:overlap val="100"/>
        <c:axId val="618948080"/>
        <c:axId val="618947688"/>
      </c:barChart>
      <c:catAx>
        <c:axId val="61894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947688"/>
        <c:crosses val="autoZero"/>
        <c:auto val="1"/>
        <c:lblAlgn val="ctr"/>
        <c:lblOffset val="100"/>
        <c:noMultiLvlLbl val="0"/>
      </c:catAx>
      <c:valAx>
        <c:axId val="618947688"/>
        <c:scaling>
          <c:orientation val="minMax"/>
          <c:max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948080"/>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tx>
            <c:strRef>
              <c:f>Sheet1!$B$30</c:f>
              <c:strCache>
                <c:ptCount val="1"/>
                <c:pt idx="0">
                  <c:v>No/Mostly No</c:v>
                </c:pt>
              </c:strCache>
            </c:strRef>
          </c:tx>
          <c:spPr>
            <a:solidFill>
              <a:schemeClr val="accent3">
                <a:tint val="65000"/>
              </a:schemeClr>
            </a:solidFill>
            <a:ln>
              <a:noFill/>
            </a:ln>
            <a:effectLst/>
          </c:spPr>
          <c:invertIfNegative val="0"/>
          <c:cat>
            <c:strRef>
              <c:f>Sheet1!$A$31:$A$33</c:f>
              <c:strCache>
                <c:ptCount val="3"/>
                <c:pt idx="0">
                  <c:v>School feels like a safe place</c:v>
                </c:pt>
                <c:pt idx="1">
                  <c:v>In this school I am treated fairly</c:v>
                </c:pt>
                <c:pt idx="2">
                  <c:v>I feel like I belong at this school</c:v>
                </c:pt>
              </c:strCache>
            </c:strRef>
          </c:cat>
          <c:val>
            <c:numRef>
              <c:f>Sheet1!$B$31:$B$33</c:f>
              <c:numCache>
                <c:formatCode>General</c:formatCode>
                <c:ptCount val="3"/>
                <c:pt idx="0">
                  <c:v>9.57</c:v>
                </c:pt>
                <c:pt idx="1">
                  <c:v>11.52</c:v>
                </c:pt>
                <c:pt idx="2">
                  <c:v>13.45</c:v>
                </c:pt>
              </c:numCache>
            </c:numRef>
          </c:val>
          <c:extLst xmlns:c16r2="http://schemas.microsoft.com/office/drawing/2015/06/chart">
            <c:ext xmlns:c16="http://schemas.microsoft.com/office/drawing/2014/chart" uri="{C3380CC4-5D6E-409C-BE32-E72D297353CC}">
              <c16:uniqueId val="{00000000-E5C6-47E6-AF46-3B0284E1B7D5}"/>
            </c:ext>
          </c:extLst>
        </c:ser>
        <c:ser>
          <c:idx val="1"/>
          <c:order val="1"/>
          <c:tx>
            <c:strRef>
              <c:f>Sheet1!$C$30</c:f>
              <c:strCache>
                <c:ptCount val="1"/>
                <c:pt idx="0">
                  <c:v>Sometimes</c:v>
                </c:pt>
              </c:strCache>
            </c:strRef>
          </c:tx>
          <c:spPr>
            <a:solidFill>
              <a:schemeClr val="accent3"/>
            </a:solidFill>
            <a:ln>
              <a:noFill/>
            </a:ln>
            <a:effectLst/>
          </c:spPr>
          <c:invertIfNegative val="0"/>
          <c:cat>
            <c:strRef>
              <c:f>Sheet1!$A$31:$A$33</c:f>
              <c:strCache>
                <c:ptCount val="3"/>
                <c:pt idx="0">
                  <c:v>School feels like a safe place</c:v>
                </c:pt>
                <c:pt idx="1">
                  <c:v>In this school I am treated fairly</c:v>
                </c:pt>
                <c:pt idx="2">
                  <c:v>I feel like I belong at this school</c:v>
                </c:pt>
              </c:strCache>
            </c:strRef>
          </c:cat>
          <c:val>
            <c:numRef>
              <c:f>Sheet1!$C$31:$C$33</c:f>
              <c:numCache>
                <c:formatCode>General</c:formatCode>
                <c:ptCount val="3"/>
                <c:pt idx="0">
                  <c:v>17.39</c:v>
                </c:pt>
                <c:pt idx="1">
                  <c:v>23.75</c:v>
                </c:pt>
                <c:pt idx="2">
                  <c:v>25.1</c:v>
                </c:pt>
              </c:numCache>
            </c:numRef>
          </c:val>
          <c:extLst xmlns:c16r2="http://schemas.microsoft.com/office/drawing/2015/06/chart">
            <c:ext xmlns:c16="http://schemas.microsoft.com/office/drawing/2014/chart" uri="{C3380CC4-5D6E-409C-BE32-E72D297353CC}">
              <c16:uniqueId val="{00000001-E5C6-47E6-AF46-3B0284E1B7D5}"/>
            </c:ext>
          </c:extLst>
        </c:ser>
        <c:ser>
          <c:idx val="2"/>
          <c:order val="2"/>
          <c:tx>
            <c:strRef>
              <c:f>Sheet1!$D$30</c:f>
              <c:strCache>
                <c:ptCount val="1"/>
                <c:pt idx="0">
                  <c:v>Yes/Mostly Yes</c:v>
                </c:pt>
              </c:strCache>
            </c:strRef>
          </c:tx>
          <c:spPr>
            <a:solidFill>
              <a:schemeClr val="accent3">
                <a:shade val="65000"/>
              </a:schemeClr>
            </a:solidFill>
            <a:ln>
              <a:noFill/>
            </a:ln>
            <a:effectLst/>
          </c:spPr>
          <c:invertIfNegative val="0"/>
          <c:cat>
            <c:strRef>
              <c:f>Sheet1!$A$31:$A$33</c:f>
              <c:strCache>
                <c:ptCount val="3"/>
                <c:pt idx="0">
                  <c:v>School feels like a safe place</c:v>
                </c:pt>
                <c:pt idx="1">
                  <c:v>In this school I am treated fairly</c:v>
                </c:pt>
                <c:pt idx="2">
                  <c:v>I feel like I belong at this school</c:v>
                </c:pt>
              </c:strCache>
            </c:strRef>
          </c:cat>
          <c:val>
            <c:numRef>
              <c:f>Sheet1!$D$31:$D$33</c:f>
              <c:numCache>
                <c:formatCode>General</c:formatCode>
                <c:ptCount val="3"/>
                <c:pt idx="0">
                  <c:v>73.05</c:v>
                </c:pt>
                <c:pt idx="1">
                  <c:v>64.73</c:v>
                </c:pt>
                <c:pt idx="2">
                  <c:v>61.45</c:v>
                </c:pt>
              </c:numCache>
            </c:numRef>
          </c:val>
          <c:extLst xmlns:c16r2="http://schemas.microsoft.com/office/drawing/2015/06/chart">
            <c:ext xmlns:c16="http://schemas.microsoft.com/office/drawing/2014/chart" uri="{C3380CC4-5D6E-409C-BE32-E72D297353CC}">
              <c16:uniqueId val="{00000002-E5C6-47E6-AF46-3B0284E1B7D5}"/>
            </c:ext>
          </c:extLst>
        </c:ser>
        <c:dLbls>
          <c:showLegendKey val="0"/>
          <c:showVal val="0"/>
          <c:showCatName val="0"/>
          <c:showSerName val="0"/>
          <c:showPercent val="0"/>
          <c:showBubbleSize val="0"/>
        </c:dLbls>
        <c:gapWidth val="150"/>
        <c:overlap val="100"/>
        <c:axId val="618944944"/>
        <c:axId val="618944552"/>
      </c:barChart>
      <c:catAx>
        <c:axId val="618944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944552"/>
        <c:crosses val="autoZero"/>
        <c:auto val="1"/>
        <c:lblAlgn val="ctr"/>
        <c:lblOffset val="100"/>
        <c:noMultiLvlLbl val="0"/>
      </c:catAx>
      <c:valAx>
        <c:axId val="618944552"/>
        <c:scaling>
          <c:orientation val="minMax"/>
          <c:max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944944"/>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Sheet1!$B$49</c:f>
              <c:strCache>
                <c:ptCount val="1"/>
                <c:pt idx="0">
                  <c:v>All Lab Schools</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Sheet1!$A$50:$A$56</c:f>
              <c:strCache>
                <c:ptCount val="7"/>
                <c:pt idx="0">
                  <c:v>Classroom Management</c:v>
                </c:pt>
                <c:pt idx="1">
                  <c:v>Challenge</c:v>
                </c:pt>
                <c:pt idx="2">
                  <c:v>Consolidate</c:v>
                </c:pt>
                <c:pt idx="3">
                  <c:v>Clarify</c:v>
                </c:pt>
                <c:pt idx="4">
                  <c:v>Captivate</c:v>
                </c:pt>
                <c:pt idx="5">
                  <c:v>Confer</c:v>
                </c:pt>
                <c:pt idx="6">
                  <c:v>Care</c:v>
                </c:pt>
              </c:strCache>
            </c:strRef>
          </c:cat>
          <c:val>
            <c:numRef>
              <c:f>Sheet1!$B$50:$B$56</c:f>
              <c:numCache>
                <c:formatCode>General</c:formatCode>
                <c:ptCount val="7"/>
                <c:pt idx="0">
                  <c:v>2.17</c:v>
                </c:pt>
                <c:pt idx="1">
                  <c:v>2.71</c:v>
                </c:pt>
                <c:pt idx="2">
                  <c:v>2.67</c:v>
                </c:pt>
                <c:pt idx="3">
                  <c:v>2.75</c:v>
                </c:pt>
                <c:pt idx="4">
                  <c:v>2.52</c:v>
                </c:pt>
                <c:pt idx="5">
                  <c:v>2.59</c:v>
                </c:pt>
                <c:pt idx="6">
                  <c:v>2.73</c:v>
                </c:pt>
              </c:numCache>
            </c:numRef>
          </c:val>
          <c:extLst xmlns:c16r2="http://schemas.microsoft.com/office/drawing/2015/06/chart">
            <c:ext xmlns:c16="http://schemas.microsoft.com/office/drawing/2014/chart" uri="{C3380CC4-5D6E-409C-BE32-E72D297353CC}">
              <c16:uniqueId val="{00000000-2862-4E8F-A9E1-EB15E0CD3CA8}"/>
            </c:ext>
          </c:extLst>
        </c:ser>
        <c:dLbls>
          <c:showLegendKey val="0"/>
          <c:showVal val="0"/>
          <c:showCatName val="0"/>
          <c:showSerName val="0"/>
          <c:showPercent val="0"/>
          <c:showBubbleSize val="0"/>
        </c:dLbls>
        <c:gapWidth val="182"/>
        <c:axId val="618945728"/>
        <c:axId val="618946120"/>
      </c:barChart>
      <c:catAx>
        <c:axId val="618945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946120"/>
        <c:crosses val="autoZero"/>
        <c:auto val="1"/>
        <c:lblAlgn val="ctr"/>
        <c:lblOffset val="100"/>
        <c:noMultiLvlLbl val="0"/>
      </c:catAx>
      <c:valAx>
        <c:axId val="618946120"/>
        <c:scaling>
          <c:orientation val="minMax"/>
          <c:min val="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Student</a:t>
                </a:r>
                <a:r>
                  <a:rPr lang="en-US" baseline="0"/>
                  <a:t> Perceptions of Academic Climate:  1=Unfavorable; 2=Neutral; 3=Favorable</a:t>
                </a:r>
                <a:endParaRPr lang="en-US"/>
              </a:p>
            </c:rich>
          </c:tx>
          <c:layout>
            <c:manualLayout>
              <c:xMode val="edge"/>
              <c:yMode val="edge"/>
              <c:x val="0.23373325930412542"/>
              <c:y val="0.9289430653417313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94572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tx>
            <c:strRef>
              <c:f>Sheet2!$A$3</c:f>
              <c:strCache>
                <c:ptCount val="1"/>
                <c:pt idx="0">
                  <c:v>Last Year Better</c:v>
                </c:pt>
              </c:strCache>
            </c:strRef>
          </c:tx>
          <c:spPr>
            <a:solidFill>
              <a:schemeClr val="accent3">
                <a:tint val="65000"/>
              </a:schemeClr>
            </a:solidFill>
            <a:ln>
              <a:noFill/>
            </a:ln>
            <a:effectLst/>
          </c:spPr>
          <c:invertIfNegative val="0"/>
          <c:cat>
            <c:strRef>
              <c:f>Sheet2!$B$2:$D$2</c:f>
              <c:strCache>
                <c:ptCount val="3"/>
                <c:pt idx="0">
                  <c:v>Managing Behavior</c:v>
                </c:pt>
                <c:pt idx="1">
                  <c:v>Promoting Learning</c:v>
                </c:pt>
                <c:pt idx="2">
                  <c:v>Caring Teachers</c:v>
                </c:pt>
              </c:strCache>
            </c:strRef>
          </c:cat>
          <c:val>
            <c:numRef>
              <c:f>Sheet2!$B$3:$D$3</c:f>
              <c:numCache>
                <c:formatCode>General</c:formatCode>
                <c:ptCount val="3"/>
                <c:pt idx="0">
                  <c:v>20.61</c:v>
                </c:pt>
                <c:pt idx="1">
                  <c:v>12.91</c:v>
                </c:pt>
                <c:pt idx="2">
                  <c:v>15.52</c:v>
                </c:pt>
              </c:numCache>
            </c:numRef>
          </c:val>
          <c:extLst xmlns:c16r2="http://schemas.microsoft.com/office/drawing/2015/06/chart">
            <c:ext xmlns:c16="http://schemas.microsoft.com/office/drawing/2014/chart" uri="{C3380CC4-5D6E-409C-BE32-E72D297353CC}">
              <c16:uniqueId val="{00000000-0D89-40B6-8D7D-6A11F623CB27}"/>
            </c:ext>
          </c:extLst>
        </c:ser>
        <c:ser>
          <c:idx val="1"/>
          <c:order val="1"/>
          <c:tx>
            <c:strRef>
              <c:f>Sheet2!$A$4</c:f>
              <c:strCache>
                <c:ptCount val="1"/>
                <c:pt idx="0">
                  <c:v>Comparable</c:v>
                </c:pt>
              </c:strCache>
            </c:strRef>
          </c:tx>
          <c:spPr>
            <a:solidFill>
              <a:schemeClr val="accent3"/>
            </a:solidFill>
            <a:ln>
              <a:noFill/>
            </a:ln>
            <a:effectLst/>
          </c:spPr>
          <c:invertIfNegative val="0"/>
          <c:cat>
            <c:strRef>
              <c:f>Sheet2!$B$2:$D$2</c:f>
              <c:strCache>
                <c:ptCount val="3"/>
                <c:pt idx="0">
                  <c:v>Managing Behavior</c:v>
                </c:pt>
                <c:pt idx="1">
                  <c:v>Promoting Learning</c:v>
                </c:pt>
                <c:pt idx="2">
                  <c:v>Caring Teachers</c:v>
                </c:pt>
              </c:strCache>
            </c:strRef>
          </c:cat>
          <c:val>
            <c:numRef>
              <c:f>Sheet2!$B$4:$D$4</c:f>
              <c:numCache>
                <c:formatCode>General</c:formatCode>
                <c:ptCount val="3"/>
                <c:pt idx="0">
                  <c:v>33.33</c:v>
                </c:pt>
                <c:pt idx="1">
                  <c:v>33.380000000000003</c:v>
                </c:pt>
                <c:pt idx="2">
                  <c:v>37.92</c:v>
                </c:pt>
              </c:numCache>
            </c:numRef>
          </c:val>
          <c:extLst xmlns:c16r2="http://schemas.microsoft.com/office/drawing/2015/06/chart">
            <c:ext xmlns:c16="http://schemas.microsoft.com/office/drawing/2014/chart" uri="{C3380CC4-5D6E-409C-BE32-E72D297353CC}">
              <c16:uniqueId val="{00000001-0D89-40B6-8D7D-6A11F623CB27}"/>
            </c:ext>
          </c:extLst>
        </c:ser>
        <c:ser>
          <c:idx val="2"/>
          <c:order val="2"/>
          <c:tx>
            <c:strRef>
              <c:f>Sheet2!$A$5</c:f>
              <c:strCache>
                <c:ptCount val="1"/>
                <c:pt idx="0">
                  <c:v>This Year Better</c:v>
                </c:pt>
              </c:strCache>
            </c:strRef>
          </c:tx>
          <c:spPr>
            <a:solidFill>
              <a:schemeClr val="accent3">
                <a:shade val="65000"/>
              </a:schemeClr>
            </a:solidFill>
            <a:ln>
              <a:noFill/>
            </a:ln>
            <a:effectLst/>
          </c:spPr>
          <c:invertIfNegative val="0"/>
          <c:cat>
            <c:strRef>
              <c:f>Sheet2!$B$2:$D$2</c:f>
              <c:strCache>
                <c:ptCount val="3"/>
                <c:pt idx="0">
                  <c:v>Managing Behavior</c:v>
                </c:pt>
                <c:pt idx="1">
                  <c:v>Promoting Learning</c:v>
                </c:pt>
                <c:pt idx="2">
                  <c:v>Caring Teachers</c:v>
                </c:pt>
              </c:strCache>
            </c:strRef>
          </c:cat>
          <c:val>
            <c:numRef>
              <c:f>Sheet2!$B$5:$D$5</c:f>
              <c:numCache>
                <c:formatCode>General</c:formatCode>
                <c:ptCount val="3"/>
                <c:pt idx="0">
                  <c:v>46.05</c:v>
                </c:pt>
                <c:pt idx="1">
                  <c:v>53.71</c:v>
                </c:pt>
                <c:pt idx="2">
                  <c:v>46.56</c:v>
                </c:pt>
              </c:numCache>
            </c:numRef>
          </c:val>
          <c:extLst xmlns:c16r2="http://schemas.microsoft.com/office/drawing/2015/06/chart">
            <c:ext xmlns:c16="http://schemas.microsoft.com/office/drawing/2014/chart" uri="{C3380CC4-5D6E-409C-BE32-E72D297353CC}">
              <c16:uniqueId val="{00000002-0D89-40B6-8D7D-6A11F623CB27}"/>
            </c:ext>
          </c:extLst>
        </c:ser>
        <c:dLbls>
          <c:showLegendKey val="0"/>
          <c:showVal val="0"/>
          <c:showCatName val="0"/>
          <c:showSerName val="0"/>
          <c:showPercent val="0"/>
          <c:showBubbleSize val="0"/>
        </c:dLbls>
        <c:gapWidth val="150"/>
        <c:overlap val="100"/>
        <c:axId val="618946904"/>
        <c:axId val="408191792"/>
      </c:barChart>
      <c:catAx>
        <c:axId val="618946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191792"/>
        <c:crosses val="autoZero"/>
        <c:auto val="1"/>
        <c:lblAlgn val="ctr"/>
        <c:lblOffset val="100"/>
        <c:noMultiLvlLbl val="0"/>
      </c:catAx>
      <c:valAx>
        <c:axId val="408191792"/>
        <c:scaling>
          <c:orientation val="minMax"/>
          <c:max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946904"/>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colors3.xml><?xml version="1.0" encoding="utf-8"?>
<cs:colorStyle xmlns:cs="http://schemas.microsoft.com/office/drawing/2012/chartStyle" xmlns:a="http://schemas.openxmlformats.org/drawingml/2006/main" meth="withinLinearReversed" id="23">
  <a:schemeClr val="accent3"/>
</cs:colorStyle>
</file>

<file path=word/charts/colors4.xml><?xml version="1.0" encoding="utf-8"?>
<cs:colorStyle xmlns:cs="http://schemas.microsoft.com/office/drawing/2012/chartStyle" xmlns:a="http://schemas.openxmlformats.org/drawingml/2006/main" meth="withinLinearReversed" id="23">
  <a:schemeClr val="accent3"/>
</cs:colorStyle>
</file>

<file path=word/charts/colors5.xml><?xml version="1.0" encoding="utf-8"?>
<cs:colorStyle xmlns:cs="http://schemas.microsoft.com/office/drawing/2012/chartStyle" xmlns:a="http://schemas.openxmlformats.org/drawingml/2006/main" meth="withinLinearReversed" id="23">
  <a:schemeClr val="accent3"/>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EF28F2870F0E48B744C17DDB241C86" ma:contentTypeVersion="" ma:contentTypeDescription="Create a new document." ma:contentTypeScope="" ma:versionID="e2bf667132a2e7bf3be3f4f072ca0a6e">
  <xsd:schema xmlns:xsd="http://www.w3.org/2001/XMLSchema" xmlns:xs="http://www.w3.org/2001/XMLSchema" xmlns:p="http://schemas.microsoft.com/office/2006/metadata/properties" xmlns:ns2="b1a890f5-9d20-4bc3-847e-9f24a8bd4414" targetNamespace="http://schemas.microsoft.com/office/2006/metadata/properties" ma:root="true" ma:fieldsID="729e97a12a5e7424f350d5547043cd4f" ns2:_="">
    <xsd:import namespace="b1a890f5-9d20-4bc3-847e-9f24a8bd44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890f5-9d20-4bc3-847e-9f24a8bd4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F3E96-F522-4813-9581-E1EC1B471C0D}">
  <ds:schemaRefs>
    <ds:schemaRef ds:uri="http://schemas.microsoft.com/sharepoint/v3/contenttype/forms"/>
  </ds:schemaRefs>
</ds:datastoreItem>
</file>

<file path=customXml/itemProps2.xml><?xml version="1.0" encoding="utf-8"?>
<ds:datastoreItem xmlns:ds="http://schemas.openxmlformats.org/officeDocument/2006/customXml" ds:itemID="{DDC1FFB0-CD68-428E-8B5E-6E0BBB00C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890f5-9d20-4bc3-847e-9f24a8bd4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4D874-36B9-47F4-B4E4-E1CE29F064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023D7C-3BBE-4339-B3AD-967E344B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63</Pages>
  <Words>25744</Words>
  <Characters>146741</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Kim</dc:creator>
  <cp:keywords/>
  <dc:description/>
  <cp:lastModifiedBy>Bastian, Kevin</cp:lastModifiedBy>
  <cp:revision>5</cp:revision>
  <dcterms:created xsi:type="dcterms:W3CDTF">2019-11-06T14:17:00Z</dcterms:created>
  <dcterms:modified xsi:type="dcterms:W3CDTF">2019-11-06T14:43:00Z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0x010100A2EF28F2870F0E48B744C17DDB241C86</vt:lpwstr>
  </property>
</Properties>
</file>